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5DD9B25E" w:rsidR="00627BCD" w:rsidRPr="00DC05E9" w:rsidRDefault="00BA0E94" w:rsidP="00627BCD">
      <w:r>
        <w:rPr>
          <w:b/>
        </w:rPr>
        <w:t>Załącznik Nr 6</w:t>
      </w:r>
      <w:r w:rsidR="00627BCD" w:rsidRPr="00DC05E9">
        <w:rPr>
          <w:b/>
        </w:rPr>
        <w:t xml:space="preserve"> do SWZ </w:t>
      </w:r>
    </w:p>
    <w:p w14:paraId="3125A412" w14:textId="77777777" w:rsidR="00627BCD" w:rsidRPr="00DC05E9" w:rsidRDefault="00627BCD" w:rsidP="00627BCD">
      <w:r w:rsidRPr="00DC05E9">
        <w:t xml:space="preserve"> </w:t>
      </w:r>
    </w:p>
    <w:p w14:paraId="0C141345" w14:textId="77777777" w:rsidR="00627BCD" w:rsidRPr="00DC05E9" w:rsidRDefault="00627BCD" w:rsidP="00DB70B5">
      <w:pPr>
        <w:jc w:val="center"/>
        <w:rPr>
          <w:b/>
        </w:rPr>
      </w:pPr>
      <w:r w:rsidRPr="00DC05E9">
        <w:rPr>
          <w:b/>
        </w:rPr>
        <w:t>WYKAZ PARAMETRÓW TECHNICZNYCH</w:t>
      </w:r>
    </w:p>
    <w:p w14:paraId="7933F18A" w14:textId="63CAD34B" w:rsidR="00627BCD" w:rsidRPr="00DC05E9" w:rsidRDefault="00233022" w:rsidP="00DB70B5">
      <w:pPr>
        <w:jc w:val="center"/>
        <w:rPr>
          <w:b/>
        </w:rPr>
      </w:pPr>
      <w:r w:rsidRPr="00DC05E9">
        <w:rPr>
          <w:b/>
        </w:rPr>
        <w:t>maszyny będącej</w:t>
      </w:r>
      <w:r w:rsidR="00627BCD" w:rsidRPr="00DC05E9">
        <w:rPr>
          <w:b/>
        </w:rPr>
        <w:t xml:space="preserve"> przedmiotem zamówienia</w:t>
      </w:r>
      <w:r w:rsidRPr="00DC05E9">
        <w:rPr>
          <w:rStyle w:val="Odwoanieprzypisudolnego"/>
          <w:b/>
        </w:rPr>
        <w:footnoteReference w:id="1"/>
      </w:r>
    </w:p>
    <w:p w14:paraId="58C6332B" w14:textId="7D5427D9" w:rsidR="00DA5903" w:rsidRPr="00DC05E9" w:rsidRDefault="00233022" w:rsidP="00233022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>Część I - Dostawa fabrycznie nowego podnośnika nożycowego, elektrycznego, ruchomego dla potrzeb RZUOK w Machnaczu 41a, gm. Brześć Kujawski.</w:t>
      </w:r>
    </w:p>
    <w:p w14:paraId="46A5D229" w14:textId="59C66289" w:rsidR="00675426" w:rsidRPr="00DC05E9" w:rsidRDefault="00675426" w:rsidP="00233022">
      <w:pPr>
        <w:pStyle w:val="Akapitzlist"/>
        <w:ind w:left="284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75426" w:rsidRPr="00DC05E9" w14:paraId="049F3D90" w14:textId="77777777" w:rsidTr="00534B6B">
        <w:tc>
          <w:tcPr>
            <w:tcW w:w="846" w:type="dxa"/>
            <w:shd w:val="clear" w:color="auto" w:fill="auto"/>
            <w:vAlign w:val="center"/>
          </w:tcPr>
          <w:p w14:paraId="627C4B0E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5841F5" w14:textId="5D8B0271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</w:t>
            </w:r>
            <w:r w:rsidR="00DA4D10" w:rsidRPr="00DC05E9">
              <w:rPr>
                <w:rFonts w:eastAsia="Arial" w:cs="Times New Roman"/>
                <w:b/>
              </w:rPr>
              <w:t xml:space="preserve"> i cechy funkcjonalne</w:t>
            </w:r>
            <w:r w:rsidRPr="00DC05E9">
              <w:rPr>
                <w:rFonts w:eastAsia="Arial" w:cs="Times New Roman"/>
                <w:b/>
              </w:rPr>
              <w:t xml:space="preserve">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5E74718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675426" w:rsidRPr="00DC05E9" w14:paraId="2A756049" w14:textId="77777777" w:rsidTr="00534B6B">
        <w:tc>
          <w:tcPr>
            <w:tcW w:w="846" w:type="dxa"/>
            <w:shd w:val="clear" w:color="auto" w:fill="auto"/>
            <w:vAlign w:val="center"/>
          </w:tcPr>
          <w:p w14:paraId="6C09689E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FFF7527" w14:textId="43D0EEC9" w:rsidR="00675426" w:rsidRPr="00DC05E9" w:rsidRDefault="00DC05E9" w:rsidP="006F4B6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675426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63E2778" w14:textId="77777777" w:rsidR="00675426" w:rsidRPr="00DC05E9" w:rsidRDefault="00DB70B5" w:rsidP="00675426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</w:t>
            </w:r>
            <w:r w:rsidR="00675426" w:rsidRPr="00DC05E9">
              <w:rPr>
                <w:rFonts w:eastAsia="Arial" w:cs="Times New Roman"/>
              </w:rPr>
              <w:t>odać</w:t>
            </w:r>
            <w:r w:rsidRPr="00DC05E9">
              <w:rPr>
                <w:rFonts w:eastAsia="Arial" w:cs="Times New Roman"/>
              </w:rPr>
              <w:t>)</w:t>
            </w:r>
          </w:p>
          <w:p w14:paraId="597CF950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675426" w:rsidRPr="00DC05E9" w14:paraId="1EE8EB87" w14:textId="77777777" w:rsidTr="00534B6B">
        <w:tc>
          <w:tcPr>
            <w:tcW w:w="846" w:type="dxa"/>
            <w:shd w:val="clear" w:color="auto" w:fill="auto"/>
            <w:vAlign w:val="center"/>
          </w:tcPr>
          <w:p w14:paraId="73FB8B69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4203282" w14:textId="69A2F361" w:rsidR="00675426" w:rsidRPr="00DC05E9" w:rsidRDefault="00DC05E9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233022" w:rsidRPr="00DC05E9">
              <w:rPr>
                <w:rFonts w:eastAsia="Arial" w:cs="Times New Roman"/>
              </w:rPr>
              <w:t>aszyna fabrycznie nowa, z rocznika 2022 roku.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23E6657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233022" w:rsidRPr="00DC05E9" w14:paraId="2143D4B2" w14:textId="77777777" w:rsidTr="00534B6B">
        <w:tc>
          <w:tcPr>
            <w:tcW w:w="846" w:type="dxa"/>
            <w:shd w:val="clear" w:color="auto" w:fill="auto"/>
            <w:vAlign w:val="center"/>
          </w:tcPr>
          <w:p w14:paraId="68A05E4D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B4E9C04" w14:textId="127C56E0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robocza: od 7,60 m do 7,85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CBAFFC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1C442CF" w14:textId="182B4824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2ADABA76" w14:textId="77777777" w:rsidTr="00534B6B">
        <w:tc>
          <w:tcPr>
            <w:tcW w:w="846" w:type="dxa"/>
            <w:shd w:val="clear" w:color="auto" w:fill="auto"/>
            <w:vAlign w:val="center"/>
          </w:tcPr>
          <w:p w14:paraId="42436DC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FD85A11" w14:textId="561729FD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podnoszenia platformy: od 5,60 m do 5,85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799CE4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A041D0A" w14:textId="228A74D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6A3EEAFC" w14:textId="77777777" w:rsidTr="00534B6B">
        <w:tc>
          <w:tcPr>
            <w:tcW w:w="846" w:type="dxa"/>
            <w:shd w:val="clear" w:color="auto" w:fill="auto"/>
            <w:vAlign w:val="center"/>
          </w:tcPr>
          <w:p w14:paraId="243012B1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349D143" w14:textId="5BD105F8" w:rsidR="00233022" w:rsidRPr="00DC05E9" w:rsidRDefault="00DC05E9" w:rsidP="00233022">
            <w:pPr>
              <w:rPr>
                <w:rFonts w:eastAsia="Arial" w:cs="Times New Roman"/>
              </w:rPr>
            </w:pPr>
            <w:r w:rsidRPr="00CA39E7">
              <w:rPr>
                <w:rFonts w:eastAsia="Arial" w:cs="Times New Roman"/>
                <w:color w:val="FF0000"/>
                <w:rPrChange w:id="0" w:author="Małgorzata Naczas" w:date="2022-06-09T09:23:00Z">
                  <w:rPr>
                    <w:rFonts w:eastAsia="Arial" w:cs="Times New Roman"/>
                  </w:rPr>
                </w:rPrChange>
              </w:rPr>
              <w:t>w</w:t>
            </w:r>
            <w:r w:rsidR="00233022" w:rsidRPr="00CA39E7">
              <w:rPr>
                <w:rFonts w:eastAsia="Arial" w:cs="Times New Roman"/>
                <w:color w:val="FF0000"/>
                <w:rPrChange w:id="1" w:author="Małgorzata Naczas" w:date="2022-06-09T09:23:00Z">
                  <w:rPr>
                    <w:rFonts w:eastAsia="Arial" w:cs="Times New Roman"/>
                  </w:rPr>
                </w:rPrChange>
              </w:rPr>
              <w:t>ymiary platformy: 1,55 – 1,6</w:t>
            </w:r>
            <w:ins w:id="2" w:author="Małgorzata Naczas" w:date="2022-06-09T09:23:00Z">
              <w:r w:rsidR="00CA39E7" w:rsidRPr="00CA39E7">
                <w:rPr>
                  <w:rFonts w:eastAsia="Arial" w:cs="Times New Roman"/>
                  <w:color w:val="FF0000"/>
                  <w:rPrChange w:id="3" w:author="Małgorzata Naczas" w:date="2022-06-09T09:23:00Z">
                    <w:rPr>
                      <w:rFonts w:eastAsia="Arial" w:cs="Times New Roman"/>
                    </w:rPr>
                  </w:rPrChange>
                </w:rPr>
                <w:t>7</w:t>
              </w:r>
            </w:ins>
            <w:del w:id="4" w:author="Małgorzata Naczas" w:date="2022-06-09T09:23:00Z">
              <w:r w:rsidR="00233022" w:rsidRPr="00CA39E7" w:rsidDel="00CA39E7">
                <w:rPr>
                  <w:rFonts w:eastAsia="Arial" w:cs="Times New Roman"/>
                  <w:color w:val="FF0000"/>
                  <w:rPrChange w:id="5" w:author="Małgorzata Naczas" w:date="2022-06-09T09:23:00Z">
                    <w:rPr>
                      <w:rFonts w:eastAsia="Arial" w:cs="Times New Roman"/>
                    </w:rPr>
                  </w:rPrChange>
                </w:rPr>
                <w:delText>6</w:delText>
              </w:r>
            </w:del>
            <w:r w:rsidR="00233022" w:rsidRPr="00CA39E7">
              <w:rPr>
                <w:rFonts w:eastAsia="Arial" w:cs="Times New Roman"/>
                <w:color w:val="FF0000"/>
                <w:rPrChange w:id="6" w:author="Małgorzata Naczas" w:date="2022-06-09T09:23:00Z">
                  <w:rPr>
                    <w:rFonts w:eastAsia="Arial" w:cs="Times New Roman"/>
                  </w:rPr>
                </w:rPrChange>
              </w:rPr>
              <w:t xml:space="preserve"> m × 0,65 –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1EDE3B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44A37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4BED3BF7" w14:textId="77777777" w:rsidTr="00534B6B">
        <w:tc>
          <w:tcPr>
            <w:tcW w:w="846" w:type="dxa"/>
            <w:shd w:val="clear" w:color="auto" w:fill="auto"/>
            <w:vAlign w:val="center"/>
          </w:tcPr>
          <w:p w14:paraId="0AC9A396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4956364" w14:textId="4C8EE15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ymiary platformy z wysuniętym balkonem: 2,40 - 2,75 m × 0,65 - 0,81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1E46E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12F27C" w14:textId="1491C05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73387896" w14:textId="77777777" w:rsidTr="00534B6B">
        <w:tc>
          <w:tcPr>
            <w:tcW w:w="846" w:type="dxa"/>
            <w:shd w:val="clear" w:color="auto" w:fill="auto"/>
            <w:vAlign w:val="center"/>
          </w:tcPr>
          <w:p w14:paraId="6722400E" w14:textId="68302EFE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800444F" w14:textId="5FFC939B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poręczy pomostu: min. 1,10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63834F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D4961C4" w14:textId="29B15C5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1947B83A" w14:textId="77777777" w:rsidTr="00534B6B">
        <w:tc>
          <w:tcPr>
            <w:tcW w:w="846" w:type="dxa"/>
            <w:shd w:val="clear" w:color="auto" w:fill="auto"/>
            <w:vAlign w:val="center"/>
          </w:tcPr>
          <w:p w14:paraId="58771145" w14:textId="1FECFE12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ADE6ACA" w14:textId="5504D216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s</w:t>
            </w:r>
            <w:r w:rsidR="00233022" w:rsidRPr="00DC05E9">
              <w:rPr>
                <w:rFonts w:eastAsia="Arial" w:cs="Times New Roman"/>
              </w:rPr>
              <w:t>zerokość transportowa: od 0,78 m do 0,83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B3C8B5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927B56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365F3D3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1044C92" w14:textId="77777777" w:rsidTr="00534B6B">
        <w:tc>
          <w:tcPr>
            <w:tcW w:w="846" w:type="dxa"/>
            <w:shd w:val="clear" w:color="auto" w:fill="auto"/>
            <w:vAlign w:val="center"/>
          </w:tcPr>
          <w:p w14:paraId="6F7342FD" w14:textId="42A51E8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DDCD69" w14:textId="7CDED860" w:rsidR="00233022" w:rsidRPr="00DC05E9" w:rsidRDefault="00DC05E9" w:rsidP="00233022">
            <w:pPr>
              <w:rPr>
                <w:rFonts w:eastAsia="Arial" w:cs="Times New Roman"/>
              </w:rPr>
            </w:pPr>
            <w:r w:rsidRPr="00CA39E7">
              <w:rPr>
                <w:rFonts w:eastAsia="Arial" w:cs="Times New Roman"/>
                <w:color w:val="FF0000"/>
                <w:rPrChange w:id="7" w:author="Małgorzata Naczas" w:date="2022-06-09T09:23:00Z">
                  <w:rPr>
                    <w:rFonts w:eastAsia="Arial" w:cs="Times New Roman"/>
                  </w:rPr>
                </w:rPrChange>
              </w:rPr>
              <w:t>d</w:t>
            </w:r>
            <w:r w:rsidR="00233022" w:rsidRPr="00CA39E7">
              <w:rPr>
                <w:rFonts w:eastAsia="Arial" w:cs="Times New Roman"/>
                <w:color w:val="FF0000"/>
                <w:rPrChange w:id="8" w:author="Małgorzata Naczas" w:date="2022-06-09T09:23:00Z">
                  <w:rPr>
                    <w:rFonts w:eastAsia="Arial" w:cs="Times New Roman"/>
                  </w:rPr>
                </w:rPrChange>
              </w:rPr>
              <w:t>ługość transportowa: od 1,74 m do 1,8</w:t>
            </w:r>
            <w:ins w:id="9" w:author="Małgorzata Naczas" w:date="2022-06-09T09:23:00Z">
              <w:r w:rsidR="00CA39E7" w:rsidRPr="00CA39E7">
                <w:rPr>
                  <w:rFonts w:eastAsia="Arial" w:cs="Times New Roman"/>
                  <w:color w:val="FF0000"/>
                  <w:rPrChange w:id="10" w:author="Małgorzata Naczas" w:date="2022-06-09T09:23:00Z">
                    <w:rPr>
                      <w:rFonts w:eastAsia="Arial" w:cs="Times New Roman"/>
                    </w:rPr>
                  </w:rPrChange>
                </w:rPr>
                <w:t>6</w:t>
              </w:r>
            </w:ins>
            <w:del w:id="11" w:author="Małgorzata Naczas" w:date="2022-06-09T09:23:00Z">
              <w:r w:rsidR="00233022" w:rsidRPr="00CA39E7" w:rsidDel="00CA39E7">
                <w:rPr>
                  <w:rFonts w:eastAsia="Arial" w:cs="Times New Roman"/>
                  <w:color w:val="FF0000"/>
                  <w:rPrChange w:id="12" w:author="Małgorzata Naczas" w:date="2022-06-09T09:23:00Z">
                    <w:rPr>
                      <w:rFonts w:eastAsia="Arial" w:cs="Times New Roman"/>
                    </w:rPr>
                  </w:rPrChange>
                </w:rPr>
                <w:delText>5</w:delText>
              </w:r>
            </w:del>
            <w:r w:rsidR="00233022" w:rsidRPr="00CA39E7">
              <w:rPr>
                <w:rFonts w:eastAsia="Arial" w:cs="Times New Roman"/>
                <w:color w:val="FF0000"/>
                <w:rPrChange w:id="13" w:author="Małgorzata Naczas" w:date="2022-06-09T09:23:00Z">
                  <w:rPr>
                    <w:rFonts w:eastAsia="Arial" w:cs="Times New Roman"/>
                  </w:rPr>
                </w:rPrChange>
              </w:rPr>
              <w:t xml:space="preserve">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1E0564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C1BBC6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C4D6AB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4030B5FF" w14:textId="77777777" w:rsidTr="00534B6B">
        <w:tc>
          <w:tcPr>
            <w:tcW w:w="846" w:type="dxa"/>
            <w:shd w:val="clear" w:color="auto" w:fill="auto"/>
            <w:vAlign w:val="center"/>
          </w:tcPr>
          <w:p w14:paraId="0CFA3F34" w14:textId="59E5F7A6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7577046" w14:textId="26FBF81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transportowa: o</w:t>
            </w:r>
            <w:bookmarkStart w:id="14" w:name="_GoBack"/>
            <w:bookmarkEnd w:id="14"/>
            <w:r w:rsidR="00233022" w:rsidRPr="00DC05E9">
              <w:rPr>
                <w:rFonts w:eastAsia="Arial" w:cs="Times New Roman"/>
              </w:rPr>
              <w:t>d 1,70 m  do 2,16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4856D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38756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07B2B15" w14:textId="19FD07ED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075C70D0" w14:textId="77777777" w:rsidTr="00534B6B">
        <w:tc>
          <w:tcPr>
            <w:tcW w:w="846" w:type="dxa"/>
            <w:shd w:val="clear" w:color="auto" w:fill="auto"/>
            <w:vAlign w:val="center"/>
          </w:tcPr>
          <w:p w14:paraId="27C2CABC" w14:textId="4B32ECD5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6E852A1" w14:textId="7303EFC7" w:rsidR="00233022" w:rsidRPr="00DC05E9" w:rsidRDefault="00DC05E9" w:rsidP="00233022">
            <w:pPr>
              <w:rPr>
                <w:rFonts w:eastAsia="Arial" w:cs="Times New Roman"/>
              </w:rPr>
            </w:pPr>
            <w:r w:rsidRPr="00CA39E7">
              <w:rPr>
                <w:rFonts w:eastAsia="Arial" w:cs="Times New Roman"/>
                <w:color w:val="FF0000"/>
                <w:rPrChange w:id="15" w:author="Małgorzata Naczas" w:date="2022-06-09T09:22:00Z">
                  <w:rPr>
                    <w:rFonts w:eastAsia="Arial" w:cs="Times New Roman"/>
                  </w:rPr>
                </w:rPrChange>
              </w:rPr>
              <w:t>w</w:t>
            </w:r>
            <w:r w:rsidR="00233022" w:rsidRPr="00CA39E7">
              <w:rPr>
                <w:rFonts w:eastAsia="Arial" w:cs="Times New Roman"/>
                <w:color w:val="FF0000"/>
                <w:rPrChange w:id="16" w:author="Małgorzata Naczas" w:date="2022-06-09T09:22:00Z">
                  <w:rPr>
                    <w:rFonts w:eastAsia="Arial" w:cs="Times New Roman"/>
                  </w:rPr>
                </w:rPrChange>
              </w:rPr>
              <w:t>ysokość przy złożonych barierkach: od 1,70 m do 1,8</w:t>
            </w:r>
            <w:ins w:id="17" w:author="Małgorzata Naczas" w:date="2022-06-09T09:22:00Z">
              <w:r w:rsidR="00CA39E7" w:rsidRPr="00CA39E7">
                <w:rPr>
                  <w:rFonts w:eastAsia="Arial" w:cs="Times New Roman"/>
                  <w:color w:val="FF0000"/>
                  <w:rPrChange w:id="18" w:author="Małgorzata Naczas" w:date="2022-06-09T09:22:00Z">
                    <w:rPr>
                      <w:rFonts w:eastAsia="Arial" w:cs="Times New Roman"/>
                    </w:rPr>
                  </w:rPrChange>
                </w:rPr>
                <w:t>3</w:t>
              </w:r>
            </w:ins>
            <w:del w:id="19" w:author="Małgorzata Naczas" w:date="2022-06-09T09:22:00Z">
              <w:r w:rsidR="00233022" w:rsidRPr="00CA39E7" w:rsidDel="00CA39E7">
                <w:rPr>
                  <w:rFonts w:eastAsia="Arial" w:cs="Times New Roman"/>
                  <w:color w:val="FF0000"/>
                  <w:rPrChange w:id="20" w:author="Małgorzata Naczas" w:date="2022-06-09T09:22:00Z">
                    <w:rPr>
                      <w:rFonts w:eastAsia="Arial" w:cs="Times New Roman"/>
                    </w:rPr>
                  </w:rPrChange>
                </w:rPr>
                <w:delText>0</w:delText>
              </w:r>
            </w:del>
            <w:r w:rsidR="00233022" w:rsidRPr="00CA39E7">
              <w:rPr>
                <w:rFonts w:eastAsia="Arial" w:cs="Times New Roman"/>
                <w:color w:val="FF0000"/>
                <w:rPrChange w:id="21" w:author="Małgorzata Naczas" w:date="2022-06-09T09:22:00Z">
                  <w:rPr>
                    <w:rFonts w:eastAsia="Arial" w:cs="Times New Roman"/>
                  </w:rPr>
                </w:rPrChange>
              </w:rPr>
              <w:t xml:space="preserve">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CBF22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15D33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9B6DD81" w14:textId="16554B1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25AE1D13" w14:textId="77777777" w:rsidTr="00534B6B">
        <w:tc>
          <w:tcPr>
            <w:tcW w:w="846" w:type="dxa"/>
            <w:shd w:val="clear" w:color="auto" w:fill="auto"/>
            <w:vAlign w:val="center"/>
          </w:tcPr>
          <w:p w14:paraId="006091F7" w14:textId="436722A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CC5F44" w14:textId="2CD4C6F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waga urządzenia: 1 290 kg - 1 700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D895EA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A014F9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6F5F77" w14:textId="6F561CC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142FBC49" w14:textId="77777777" w:rsidTr="00534B6B">
        <w:tc>
          <w:tcPr>
            <w:tcW w:w="846" w:type="dxa"/>
            <w:shd w:val="clear" w:color="auto" w:fill="auto"/>
            <w:vAlign w:val="center"/>
          </w:tcPr>
          <w:p w14:paraId="239E1A7A" w14:textId="207B1B1F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36A731F" w14:textId="6799189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534B6B" w:rsidRPr="00DC05E9">
              <w:rPr>
                <w:rFonts w:eastAsia="Arial" w:cs="Times New Roman"/>
              </w:rPr>
              <w:t xml:space="preserve">inimalny udźwig: 227 kg (przy 2 osobach)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6D90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1F1C60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5CF139A" w14:textId="2347C428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82ACC22" w14:textId="77777777" w:rsidTr="00534B6B">
        <w:tc>
          <w:tcPr>
            <w:tcW w:w="846" w:type="dxa"/>
            <w:shd w:val="clear" w:color="auto" w:fill="auto"/>
            <w:vAlign w:val="center"/>
          </w:tcPr>
          <w:p w14:paraId="0656FEFC" w14:textId="1C995415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80C171" w14:textId="7251924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u</w:t>
            </w:r>
            <w:r w:rsidR="00534B6B" w:rsidRPr="00DC05E9">
              <w:rPr>
                <w:rFonts w:eastAsia="Arial" w:cs="Times New Roman"/>
              </w:rPr>
              <w:t>dźwig przedłużenia platformy: min. 113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7BBF5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681B7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3089F939" w14:textId="0EF15F53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lastRenderedPageBreak/>
              <w:t>…………..</w:t>
            </w:r>
          </w:p>
        </w:tc>
      </w:tr>
      <w:tr w:rsidR="00233022" w:rsidRPr="00DC05E9" w14:paraId="2DE0A6F3" w14:textId="77777777" w:rsidTr="00534B6B">
        <w:tc>
          <w:tcPr>
            <w:tcW w:w="846" w:type="dxa"/>
            <w:shd w:val="clear" w:color="auto" w:fill="auto"/>
            <w:vAlign w:val="center"/>
          </w:tcPr>
          <w:p w14:paraId="5CE618A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4DAD5F" w14:textId="7912A857" w:rsidR="00233022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CA39E7">
              <w:rPr>
                <w:color w:val="FF0000"/>
                <w:rPrChange w:id="22" w:author="Małgorzata Naczas" w:date="2022-06-09T09:23:00Z">
                  <w:rPr>
                    <w:color w:val="000000" w:themeColor="text1"/>
                  </w:rPr>
                </w:rPrChange>
              </w:rPr>
              <w:t>p</w:t>
            </w:r>
            <w:r w:rsidR="00534B6B" w:rsidRPr="00CA39E7">
              <w:rPr>
                <w:color w:val="FF0000"/>
                <w:rPrChange w:id="23" w:author="Małgorzata Naczas" w:date="2022-06-09T09:23:00Z">
                  <w:rPr>
                    <w:color w:val="000000" w:themeColor="text1"/>
                  </w:rPr>
                </w:rPrChange>
              </w:rPr>
              <w:t xml:space="preserve">rześwit: od min. 6 cm do maks. </w:t>
            </w:r>
            <w:ins w:id="24" w:author="Małgorzata Naczas" w:date="2022-06-09T09:23:00Z">
              <w:r w:rsidR="00CA39E7" w:rsidRPr="00CA39E7">
                <w:rPr>
                  <w:color w:val="FF0000"/>
                  <w:rPrChange w:id="25" w:author="Małgorzata Naczas" w:date="2022-06-09T09:23:00Z">
                    <w:rPr>
                      <w:color w:val="000000" w:themeColor="text1"/>
                    </w:rPr>
                  </w:rPrChange>
                </w:rPr>
                <w:t>9</w:t>
              </w:r>
            </w:ins>
            <w:del w:id="26" w:author="Małgorzata Naczas" w:date="2022-06-09T09:23:00Z">
              <w:r w:rsidR="00534B6B" w:rsidRPr="00CA39E7" w:rsidDel="00CA39E7">
                <w:rPr>
                  <w:color w:val="FF0000"/>
                  <w:rPrChange w:id="27" w:author="Małgorzata Naczas" w:date="2022-06-09T09:23:00Z">
                    <w:rPr>
                      <w:color w:val="000000" w:themeColor="text1"/>
                    </w:rPr>
                  </w:rPrChange>
                </w:rPr>
                <w:delText>8</w:delText>
              </w:r>
            </w:del>
            <w:r w:rsidR="00534B6B" w:rsidRPr="00CA39E7">
              <w:rPr>
                <w:color w:val="FF0000"/>
                <w:rPrChange w:id="28" w:author="Małgorzata Naczas" w:date="2022-06-09T09:23:00Z">
                  <w:rPr>
                    <w:color w:val="000000" w:themeColor="text1"/>
                  </w:rPr>
                </w:rPrChange>
              </w:rPr>
              <w:t xml:space="preserve">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DAB51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61C257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900C709" w14:textId="47696A09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D13861D" w14:textId="77777777" w:rsidTr="00534B6B">
        <w:tc>
          <w:tcPr>
            <w:tcW w:w="846" w:type="dxa"/>
            <w:shd w:val="clear" w:color="auto" w:fill="auto"/>
            <w:vAlign w:val="center"/>
          </w:tcPr>
          <w:p w14:paraId="1E717A71" w14:textId="3D841E9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730371" w14:textId="6D219A9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3,00 km/h (przy platformie obniżonej)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9C891A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896BD2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157B6FB" w14:textId="68FA263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C0FFA32" w14:textId="77777777" w:rsidTr="00534B6B">
        <w:tc>
          <w:tcPr>
            <w:tcW w:w="846" w:type="dxa"/>
            <w:shd w:val="clear" w:color="auto" w:fill="auto"/>
            <w:vAlign w:val="center"/>
          </w:tcPr>
          <w:p w14:paraId="210CE998" w14:textId="021F3BA5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76A24CB" w14:textId="071F80EA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0,6 km/h (przy platformie podniesionej)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3014111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229D0A9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E12388C" w14:textId="7936D908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FEDCB22" w14:textId="77777777" w:rsidTr="00534B6B">
        <w:tc>
          <w:tcPr>
            <w:tcW w:w="846" w:type="dxa"/>
            <w:shd w:val="clear" w:color="auto" w:fill="auto"/>
            <w:vAlign w:val="center"/>
          </w:tcPr>
          <w:p w14:paraId="3BFE37DE" w14:textId="4DCCF8AF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2B2021D" w14:textId="6C2356D6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p</w:t>
            </w:r>
            <w:r w:rsidR="00534B6B" w:rsidRPr="00DC05E9">
              <w:rPr>
                <w:color w:val="000000" w:themeColor="text1"/>
              </w:rPr>
              <w:t>romień skr</w:t>
            </w:r>
            <w:r w:rsidR="00DA4D10" w:rsidRPr="00DC05E9">
              <w:rPr>
                <w:color w:val="000000" w:themeColor="text1"/>
              </w:rPr>
              <w:t>ętu (zewnątrz): 1,50 m -1 ,70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D072633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65142E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07CA6F" w14:textId="6681541D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C93F0C4" w14:textId="77777777" w:rsidTr="00534B6B">
        <w:tc>
          <w:tcPr>
            <w:tcW w:w="846" w:type="dxa"/>
            <w:shd w:val="clear" w:color="auto" w:fill="auto"/>
            <w:vAlign w:val="center"/>
          </w:tcPr>
          <w:p w14:paraId="0096A3C8" w14:textId="77777777" w:rsidR="00534B6B" w:rsidRPr="00DC05E9" w:rsidRDefault="00534B6B" w:rsidP="00534B6B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15EDA0" w14:textId="51F9D82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z</w:t>
            </w:r>
            <w:r w:rsidR="00534B6B" w:rsidRPr="00DC05E9">
              <w:rPr>
                <w:rFonts w:eastAsia="Arial" w:cs="Times New Roman"/>
              </w:rPr>
              <w:t>dolność pokonywania wzniesień: min. 25 %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BEDB6E4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98E07F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A49CEEC" w14:textId="18D579D6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493FF247" w14:textId="77777777" w:rsidTr="00534B6B">
        <w:tc>
          <w:tcPr>
            <w:tcW w:w="846" w:type="dxa"/>
            <w:shd w:val="clear" w:color="auto" w:fill="auto"/>
            <w:vAlign w:val="center"/>
          </w:tcPr>
          <w:p w14:paraId="728853CC" w14:textId="4971CA1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303B154" w14:textId="597DACE2" w:rsidR="00534B6B" w:rsidRPr="00DC05E9" w:rsidRDefault="00DC05E9" w:rsidP="00534B6B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</w:t>
            </w:r>
            <w:r w:rsidR="00534B6B" w:rsidRPr="00DC05E9">
              <w:rPr>
                <w:color w:val="000000" w:themeColor="text1"/>
              </w:rPr>
              <w:t xml:space="preserve">oło pełne niebrudzące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237B5B" w14:textId="3F49B18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534B6B" w:rsidRPr="00DC05E9" w14:paraId="4A0E9241" w14:textId="77777777" w:rsidTr="00534B6B">
        <w:tc>
          <w:tcPr>
            <w:tcW w:w="846" w:type="dxa"/>
            <w:shd w:val="clear" w:color="auto" w:fill="auto"/>
            <w:vAlign w:val="center"/>
          </w:tcPr>
          <w:p w14:paraId="353E6BAE" w14:textId="1A065300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6B5C801" w14:textId="4DC70A83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z</w:t>
            </w:r>
            <w:r w:rsidR="00534B6B" w:rsidRPr="00DC05E9">
              <w:rPr>
                <w:color w:val="000000" w:themeColor="text1"/>
              </w:rPr>
              <w:t>asilanie akumulatorowe o pojemności minimum 185 Ah.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6C6A76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1005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7C274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</w:tbl>
    <w:p w14:paraId="42119DDD" w14:textId="77777777" w:rsidR="00D47D43" w:rsidRPr="00DC05E9" w:rsidRDefault="00D47D43" w:rsidP="00D47D43">
      <w:pPr>
        <w:rPr>
          <w:b/>
        </w:rPr>
      </w:pPr>
    </w:p>
    <w:p w14:paraId="365042A1" w14:textId="5578B463" w:rsidR="00DA4D10" w:rsidRPr="00DC05E9" w:rsidRDefault="00DA4D10" w:rsidP="00DA4D10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 xml:space="preserve">Część II - Dostawa fabrycznie nowego </w:t>
      </w:r>
      <w:r w:rsidRPr="00DC05E9">
        <w:rPr>
          <w:b/>
          <w:bCs/>
        </w:rPr>
        <w:t>podnośnika masztowego, elektrycznego, dla potrzeb RZUOK w Machnaczu 41a, gm. Brześć Kujawski</w:t>
      </w:r>
    </w:p>
    <w:tbl>
      <w:tblPr>
        <w:tblStyle w:val="Tabela-Siatka"/>
        <w:tblpPr w:leftFromText="141" w:rightFromText="141" w:vertAnchor="text" w:tblpXSpec="center" w:tblpY="1"/>
        <w:tblOverlap w:val="never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A4D10" w:rsidRPr="00DC05E9" w14:paraId="3A2BD97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4D93B9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28E4B2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 i cechy funkcjonalne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DA34E3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DA4D10" w:rsidRPr="00DC05E9" w14:paraId="1D02E14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42340C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9D38254" w14:textId="3FD3CF49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3BC5C7" w14:textId="77777777" w:rsidR="00DA4D10" w:rsidRPr="00DC05E9" w:rsidRDefault="00DA4D10" w:rsidP="00DC05E9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</w:t>
            </w:r>
          </w:p>
          <w:p w14:paraId="7A1F476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DA4D10" w:rsidRPr="00DC05E9" w14:paraId="4E4EA3D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8A51AB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F6BC8EA" w14:textId="67FE2E0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>aszyna fabryc</w:t>
            </w:r>
            <w:r w:rsidRPr="00DC05E9">
              <w:rPr>
                <w:rFonts w:eastAsia="Arial" w:cs="Times New Roman"/>
              </w:rPr>
              <w:t>znie nowa, z rocznika 2022 roku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50790E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7850B5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14D19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277C90" w14:textId="6A04F14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robocza: 10,00 m – 10,50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AE2A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351786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7627D88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11E9F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99A40" w14:textId="5AA87766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podnoszenia: 8,00 m – 8,20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AF43D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0CA90F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3D59B3A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A7E7F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4C3B038" w14:textId="026012A8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wysięg (zasięg) boczny:</w:t>
            </w:r>
            <w:r w:rsidR="00DC05E9" w:rsidRPr="00DC05E9">
              <w:rPr>
                <w:color w:val="000000" w:themeColor="text1"/>
              </w:rPr>
              <w:t xml:space="preserve"> min.  3,0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4C255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E41620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21B6C36A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EE298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57A687" w14:textId="3AB877E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obrót: min. 345</w:t>
            </w:r>
            <w:r w:rsidRPr="00DC05E9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9C63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1A4289C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1581C90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736BB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5F7F36C" w14:textId="337C486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udźwig:</w:t>
            </w:r>
            <w:r w:rsidR="00DC05E9" w:rsidRPr="00DC05E9">
              <w:rPr>
                <w:color w:val="000000" w:themeColor="text1"/>
              </w:rPr>
              <w:t xml:space="preserve"> min. 200 kg (dla dwóch osób)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4222A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838C8F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67022EE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0AC919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D18199" w14:textId="4660E501" w:rsidR="00DA4D10" w:rsidRPr="00DC05E9" w:rsidRDefault="00DA4D10" w:rsidP="00DC05E9">
            <w:pPr>
              <w:rPr>
                <w:rFonts w:eastAsia="Arial" w:cs="Times New Roman"/>
              </w:rPr>
            </w:pPr>
            <w:r w:rsidRPr="00CA39E7">
              <w:rPr>
                <w:color w:val="FF0000"/>
                <w:rPrChange w:id="29" w:author="Małgorzata Naczas" w:date="2022-06-09T09:21:00Z">
                  <w:rPr>
                    <w:color w:val="000000" w:themeColor="text1"/>
                  </w:rPr>
                </w:rPrChange>
              </w:rPr>
              <w:t>zewnętrzny promień skrętu: 1,</w:t>
            </w:r>
            <w:ins w:id="30" w:author="Małgorzata Naczas" w:date="2022-06-09T09:21:00Z">
              <w:r w:rsidR="00CA39E7" w:rsidRPr="00CA39E7">
                <w:rPr>
                  <w:color w:val="FF0000"/>
                  <w:rPrChange w:id="31" w:author="Małgorzata Naczas" w:date="2022-06-09T09:21:00Z">
                    <w:rPr>
                      <w:color w:val="000000" w:themeColor="text1"/>
                    </w:rPr>
                  </w:rPrChange>
                </w:rPr>
                <w:t>66</w:t>
              </w:r>
            </w:ins>
            <w:del w:id="32" w:author="Małgorzata Naczas" w:date="2022-06-09T09:21:00Z">
              <w:r w:rsidRPr="00CA39E7" w:rsidDel="00CA39E7">
                <w:rPr>
                  <w:color w:val="FF0000"/>
                  <w:rPrChange w:id="33" w:author="Małgorzata Naczas" w:date="2022-06-09T09:21:00Z">
                    <w:rPr>
                      <w:color w:val="000000" w:themeColor="text1"/>
                    </w:rPr>
                  </w:rPrChange>
                </w:rPr>
                <w:delText>88</w:delText>
              </w:r>
            </w:del>
            <w:r w:rsidRPr="00CA39E7">
              <w:rPr>
                <w:color w:val="FF0000"/>
                <w:rPrChange w:id="34" w:author="Małgorzata Naczas" w:date="2022-06-09T09:21:00Z">
                  <w:rPr>
                    <w:color w:val="000000" w:themeColor="text1"/>
                  </w:rPr>
                </w:rPrChange>
              </w:rPr>
              <w:t xml:space="preserve"> m</w:t>
            </w:r>
            <w:r w:rsidR="00DC05E9" w:rsidRPr="00CA39E7">
              <w:rPr>
                <w:color w:val="FF0000"/>
                <w:rPrChange w:id="35" w:author="Małgorzata Naczas" w:date="2022-06-09T09:21:00Z">
                  <w:rPr>
                    <w:color w:val="000000" w:themeColor="text1"/>
                  </w:rPr>
                </w:rPrChange>
              </w:rPr>
              <w:t xml:space="preserve"> - 2,00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65A94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A1C6C8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F7B449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4D38EB4B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DADEE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9659C7" w14:textId="2E4DB0D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prędkość jazdy:</w:t>
            </w:r>
            <w:r w:rsidR="00DC05E9" w:rsidRPr="00DC05E9">
              <w:rPr>
                <w:color w:val="000000" w:themeColor="text1"/>
              </w:rPr>
              <w:t xml:space="preserve"> min. 5,0 km/h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FF0AB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F4B367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3757C94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23B187A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A7788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D766" w14:textId="5DEC8D69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zdolność pokonywania wzniesień: </w:t>
            </w:r>
            <w:r w:rsidR="00DC05E9" w:rsidRPr="00DC05E9">
              <w:rPr>
                <w:color w:val="000000" w:themeColor="text1"/>
              </w:rPr>
              <w:t>min. 25 %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C288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DAC10B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D0A6AD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D639B8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E11CB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ED89CF" w14:textId="73635FD8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wymiary urządzenia: wysokość 1,95 – 2,00 m, </w:t>
            </w:r>
            <w:r w:rsidRPr="00CA39E7">
              <w:rPr>
                <w:color w:val="FF0000"/>
                <w:rPrChange w:id="36" w:author="Małgorzata Naczas" w:date="2022-06-09T09:20:00Z">
                  <w:rPr>
                    <w:color w:val="000000" w:themeColor="text1"/>
                  </w:rPr>
                </w:rPrChange>
              </w:rPr>
              <w:t>długość 2,</w:t>
            </w:r>
            <w:ins w:id="37" w:author="Małgorzata Naczas" w:date="2022-06-09T09:20:00Z">
              <w:r w:rsidR="00CA39E7" w:rsidRPr="00CA39E7">
                <w:rPr>
                  <w:color w:val="FF0000"/>
                  <w:rPrChange w:id="38" w:author="Małgorzata Naczas" w:date="2022-06-09T09:20:00Z">
                    <w:rPr>
                      <w:color w:val="000000" w:themeColor="text1"/>
                    </w:rPr>
                  </w:rPrChange>
                </w:rPr>
                <w:t>53</w:t>
              </w:r>
            </w:ins>
            <w:del w:id="39" w:author="Małgorzata Naczas" w:date="2022-06-09T09:20:00Z">
              <w:r w:rsidRPr="00CA39E7" w:rsidDel="00CA39E7">
                <w:rPr>
                  <w:color w:val="FF0000"/>
                  <w:rPrChange w:id="40" w:author="Małgorzata Naczas" w:date="2022-06-09T09:20:00Z">
                    <w:rPr>
                      <w:color w:val="000000" w:themeColor="text1"/>
                    </w:rPr>
                  </w:rPrChange>
                </w:rPr>
                <w:delText>7</w:delText>
              </w:r>
            </w:del>
            <w:r w:rsidRPr="00CA39E7">
              <w:rPr>
                <w:color w:val="FF0000"/>
                <w:rPrChange w:id="41" w:author="Małgorzata Naczas" w:date="2022-06-09T09:20:00Z">
                  <w:rPr>
                    <w:color w:val="000000" w:themeColor="text1"/>
                  </w:rPr>
                </w:rPrChange>
              </w:rPr>
              <w:t xml:space="preserve"> – 2,82 m</w:t>
            </w:r>
            <w:r w:rsidRPr="00DC05E9">
              <w:rPr>
                <w:color w:val="000000" w:themeColor="text1"/>
              </w:rPr>
              <w:t xml:space="preserve">, </w:t>
            </w:r>
            <w:r w:rsidR="00DC05E9" w:rsidRPr="00DC05E9">
              <w:rPr>
                <w:color w:val="000000" w:themeColor="text1"/>
              </w:rPr>
              <w:t>szerokość 0,98 – 1,00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FCCCE2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F0D5CB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5EAA113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051D37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51C85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97F3341" w14:textId="1A4F65E0" w:rsidR="00DA4D10" w:rsidRPr="00DC05E9" w:rsidRDefault="00DA4D10" w:rsidP="00DC05E9">
            <w:pPr>
              <w:rPr>
                <w:rFonts w:eastAsia="Arial" w:cs="Times New Roman"/>
              </w:rPr>
            </w:pPr>
            <w:r w:rsidRPr="00CA39E7">
              <w:rPr>
                <w:color w:val="FF0000"/>
                <w:rPrChange w:id="42" w:author="Małgorzata Naczas" w:date="2022-06-09T09:22:00Z">
                  <w:rPr>
                    <w:color w:val="000000" w:themeColor="text1"/>
                  </w:rPr>
                </w:rPrChange>
              </w:rPr>
              <w:t xml:space="preserve">wymiary platformy: min. </w:t>
            </w:r>
            <w:ins w:id="43" w:author="Małgorzata Naczas" w:date="2022-06-09T09:21:00Z">
              <w:r w:rsidR="00CA39E7" w:rsidRPr="00CA39E7">
                <w:rPr>
                  <w:color w:val="FF0000"/>
                  <w:rPrChange w:id="44" w:author="Małgorzata Naczas" w:date="2022-06-09T09:22:00Z">
                    <w:rPr>
                      <w:color w:val="000000" w:themeColor="text1"/>
                    </w:rPr>
                  </w:rPrChange>
                </w:rPr>
                <w:t>0,62</w:t>
              </w:r>
            </w:ins>
            <w:del w:id="45" w:author="Małgorzata Naczas" w:date="2022-06-09T09:21:00Z">
              <w:r w:rsidRPr="00CA39E7" w:rsidDel="00CA39E7">
                <w:rPr>
                  <w:color w:val="FF0000"/>
                  <w:rPrChange w:id="46" w:author="Małgorzata Naczas" w:date="2022-06-09T09:22:00Z">
                    <w:rPr>
                      <w:color w:val="000000" w:themeColor="text1"/>
                    </w:rPr>
                  </w:rPrChange>
                </w:rPr>
                <w:delText>70</w:delText>
              </w:r>
            </w:del>
            <w:r w:rsidRPr="00CA39E7">
              <w:rPr>
                <w:color w:val="FF0000"/>
                <w:rPrChange w:id="47" w:author="Małgorzata Naczas" w:date="2022-06-09T09:22:00Z">
                  <w:rPr>
                    <w:color w:val="000000" w:themeColor="text1"/>
                  </w:rPr>
                </w:rPrChange>
              </w:rPr>
              <w:t xml:space="preserve"> </w:t>
            </w:r>
            <w:del w:id="48" w:author="Małgorzata Naczas" w:date="2022-06-09T09:21:00Z">
              <w:r w:rsidRPr="00CA39E7" w:rsidDel="00CA39E7">
                <w:rPr>
                  <w:color w:val="FF0000"/>
                  <w:rPrChange w:id="49" w:author="Małgorzata Naczas" w:date="2022-06-09T09:22:00Z">
                    <w:rPr>
                      <w:color w:val="000000" w:themeColor="text1"/>
                    </w:rPr>
                  </w:rPrChange>
                </w:rPr>
                <w:delText>-</w:delText>
              </w:r>
            </w:del>
            <w:ins w:id="50" w:author="Małgorzata Naczas" w:date="2022-06-09T09:21:00Z">
              <w:r w:rsidR="00CA39E7" w:rsidRPr="00CA39E7">
                <w:rPr>
                  <w:color w:val="FF0000"/>
                  <w:rPrChange w:id="51" w:author="Małgorzata Naczas" w:date="2022-06-09T09:22:00Z">
                    <w:rPr>
                      <w:color w:val="000000" w:themeColor="text1"/>
                    </w:rPr>
                  </w:rPrChange>
                </w:rPr>
                <w:t>–</w:t>
              </w:r>
            </w:ins>
            <w:r w:rsidRPr="00CA39E7">
              <w:rPr>
                <w:color w:val="FF0000"/>
                <w:rPrChange w:id="52" w:author="Małgorzata Naczas" w:date="2022-06-09T09:22:00Z">
                  <w:rPr>
                    <w:color w:val="000000" w:themeColor="text1"/>
                  </w:rPr>
                </w:rPrChange>
              </w:rPr>
              <w:t xml:space="preserve"> </w:t>
            </w:r>
            <w:ins w:id="53" w:author="Małgorzata Naczas" w:date="2022-06-09T09:21:00Z">
              <w:r w:rsidR="00CA39E7" w:rsidRPr="00CA39E7">
                <w:rPr>
                  <w:color w:val="FF0000"/>
                  <w:rPrChange w:id="54" w:author="Małgorzata Naczas" w:date="2022-06-09T09:22:00Z">
                    <w:rPr>
                      <w:color w:val="000000" w:themeColor="text1"/>
                    </w:rPr>
                  </w:rPrChange>
                </w:rPr>
                <w:t>0,87</w:t>
              </w:r>
            </w:ins>
            <w:del w:id="55" w:author="Małgorzata Naczas" w:date="2022-06-09T09:21:00Z">
              <w:r w:rsidRPr="00CA39E7" w:rsidDel="00CA39E7">
                <w:rPr>
                  <w:color w:val="FF0000"/>
                  <w:rPrChange w:id="56" w:author="Małgorzata Naczas" w:date="2022-06-09T09:22:00Z">
                    <w:rPr>
                      <w:color w:val="000000" w:themeColor="text1"/>
                    </w:rPr>
                  </w:rPrChange>
                </w:rPr>
                <w:delText>80</w:delText>
              </w:r>
            </w:del>
            <w:r w:rsidRPr="00CA39E7">
              <w:rPr>
                <w:color w:val="FF0000"/>
                <w:rPrChange w:id="57" w:author="Małgorzata Naczas" w:date="2022-06-09T09:22:00Z">
                  <w:rPr>
                    <w:color w:val="000000" w:themeColor="text1"/>
                  </w:rPr>
                </w:rPrChange>
              </w:rPr>
              <w:t xml:space="preserve"> </w:t>
            </w:r>
            <w:del w:id="58" w:author="Małgorzata Naczas" w:date="2022-06-09T09:21:00Z">
              <w:r w:rsidRPr="00CA39E7" w:rsidDel="00CA39E7">
                <w:rPr>
                  <w:color w:val="FF0000"/>
                  <w:rPrChange w:id="59" w:author="Małgorzata Naczas" w:date="2022-06-09T09:22:00Z">
                    <w:rPr>
                      <w:color w:val="000000" w:themeColor="text1"/>
                    </w:rPr>
                  </w:rPrChange>
                </w:rPr>
                <w:delText>c</w:delText>
              </w:r>
            </w:del>
            <w:r w:rsidRPr="00CA39E7">
              <w:rPr>
                <w:color w:val="FF0000"/>
                <w:rPrChange w:id="60" w:author="Małgorzata Naczas" w:date="2022-06-09T09:22:00Z">
                  <w:rPr>
                    <w:color w:val="000000" w:themeColor="text1"/>
                  </w:rPr>
                </w:rPrChange>
              </w:rPr>
              <w:t xml:space="preserve">m (jeden bok) do max. od </w:t>
            </w:r>
            <w:ins w:id="61" w:author="Małgorzata Naczas" w:date="2022-06-09T09:22:00Z">
              <w:r w:rsidR="00CA39E7" w:rsidRPr="00CA39E7">
                <w:rPr>
                  <w:color w:val="FF0000"/>
                  <w:rPrChange w:id="62" w:author="Małgorzata Naczas" w:date="2022-06-09T09:22:00Z">
                    <w:rPr>
                      <w:color w:val="000000" w:themeColor="text1"/>
                    </w:rPr>
                  </w:rPrChange>
                </w:rPr>
                <w:t xml:space="preserve">0,90 </w:t>
              </w:r>
            </w:ins>
            <w:del w:id="63" w:author="Małgorzata Naczas" w:date="2022-06-09T09:22:00Z">
              <w:r w:rsidRPr="00CA39E7" w:rsidDel="00CA39E7">
                <w:rPr>
                  <w:color w:val="FF0000"/>
                  <w:rPrChange w:id="64" w:author="Małgorzata Naczas" w:date="2022-06-09T09:22:00Z">
                    <w:rPr>
                      <w:color w:val="000000" w:themeColor="text1"/>
                    </w:rPr>
                  </w:rPrChange>
                </w:rPr>
                <w:delText>90</w:delText>
              </w:r>
            </w:del>
            <w:r w:rsidRPr="00CA39E7">
              <w:rPr>
                <w:color w:val="FF0000"/>
                <w:rPrChange w:id="65" w:author="Małgorzata Naczas" w:date="2022-06-09T09:22:00Z">
                  <w:rPr>
                    <w:color w:val="000000" w:themeColor="text1"/>
                  </w:rPr>
                </w:rPrChange>
              </w:rPr>
              <w:t>-1</w:t>
            </w:r>
            <w:del w:id="66" w:author="Małgorzata Naczas" w:date="2022-06-09T09:22:00Z">
              <w:r w:rsidRPr="00CA39E7" w:rsidDel="00CA39E7">
                <w:rPr>
                  <w:color w:val="FF0000"/>
                  <w:rPrChange w:id="67" w:author="Małgorzata Naczas" w:date="2022-06-09T09:22:00Z">
                    <w:rPr>
                      <w:color w:val="000000" w:themeColor="text1"/>
                    </w:rPr>
                  </w:rPrChange>
                </w:rPr>
                <w:delText>00</w:delText>
              </w:r>
            </w:del>
            <w:r w:rsidRPr="00CA39E7">
              <w:rPr>
                <w:color w:val="FF0000"/>
                <w:rPrChange w:id="68" w:author="Małgorzata Naczas" w:date="2022-06-09T09:22:00Z">
                  <w:rPr>
                    <w:color w:val="000000" w:themeColor="text1"/>
                  </w:rPr>
                </w:rPrChange>
              </w:rPr>
              <w:t xml:space="preserve"> </w:t>
            </w:r>
            <w:del w:id="69" w:author="Małgorzata Naczas" w:date="2022-06-09T09:22:00Z">
              <w:r w:rsidRPr="00CA39E7" w:rsidDel="00CA39E7">
                <w:rPr>
                  <w:color w:val="FF0000"/>
                  <w:rPrChange w:id="70" w:author="Małgorzata Naczas" w:date="2022-06-09T09:22:00Z">
                    <w:rPr>
                      <w:color w:val="000000" w:themeColor="text1"/>
                    </w:rPr>
                  </w:rPrChange>
                </w:rPr>
                <w:delText>c</w:delText>
              </w:r>
            </w:del>
            <w:r w:rsidRPr="00CA39E7">
              <w:rPr>
                <w:color w:val="FF0000"/>
                <w:rPrChange w:id="71" w:author="Małgorzata Naczas" w:date="2022-06-09T09:22:00Z">
                  <w:rPr>
                    <w:color w:val="000000" w:themeColor="text1"/>
                  </w:rPr>
                </w:rPrChange>
              </w:rPr>
              <w:t>m (drugi bok)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FDE1E4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73D5A1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7B5462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1F23A1C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2A28AA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66D095" w14:textId="11FE59E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prześwit: 0,10 m - 0,12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5CC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A6F1F1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407FFEF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54503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AC062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67613E4" w14:textId="2A3FF9EA" w:rsidR="00DA4D10" w:rsidRPr="00DC05E9" w:rsidRDefault="00DA4D10" w:rsidP="00DC05E9">
            <w:pPr>
              <w:rPr>
                <w:rFonts w:eastAsia="Arial" w:cs="Times New Roman"/>
              </w:rPr>
            </w:pPr>
            <w:r w:rsidRPr="00CA39E7">
              <w:rPr>
                <w:color w:val="FF0000"/>
                <w:rPrChange w:id="72" w:author="Małgorzata Naczas" w:date="2022-06-09T09:20:00Z">
                  <w:rPr>
                    <w:color w:val="000000" w:themeColor="text1"/>
                  </w:rPr>
                </w:rPrChange>
              </w:rPr>
              <w:t>waga:</w:t>
            </w:r>
            <w:r w:rsidR="00DC05E9" w:rsidRPr="00CA39E7">
              <w:rPr>
                <w:color w:val="FF0000"/>
                <w:rPrChange w:id="73" w:author="Małgorzata Naczas" w:date="2022-06-09T09:20:00Z">
                  <w:rPr>
                    <w:color w:val="000000" w:themeColor="text1"/>
                  </w:rPr>
                </w:rPrChange>
              </w:rPr>
              <w:t xml:space="preserve"> 2 500 – 2 </w:t>
            </w:r>
            <w:ins w:id="74" w:author="Małgorzata Naczas" w:date="2022-06-09T09:20:00Z">
              <w:r w:rsidR="00CA39E7" w:rsidRPr="00CA39E7">
                <w:rPr>
                  <w:color w:val="FF0000"/>
                  <w:rPrChange w:id="75" w:author="Małgorzata Naczas" w:date="2022-06-09T09:20:00Z">
                    <w:rPr>
                      <w:color w:val="000000" w:themeColor="text1"/>
                    </w:rPr>
                  </w:rPrChange>
                </w:rPr>
                <w:t>950</w:t>
              </w:r>
            </w:ins>
            <w:del w:id="76" w:author="Małgorzata Naczas" w:date="2022-06-09T09:20:00Z">
              <w:r w:rsidR="00DC05E9" w:rsidRPr="00CA39E7" w:rsidDel="00CA39E7">
                <w:rPr>
                  <w:color w:val="FF0000"/>
                  <w:rPrChange w:id="77" w:author="Małgorzata Naczas" w:date="2022-06-09T09:20:00Z">
                    <w:rPr>
                      <w:color w:val="000000" w:themeColor="text1"/>
                    </w:rPr>
                  </w:rPrChange>
                </w:rPr>
                <w:delText>700</w:delText>
              </w:r>
            </w:del>
            <w:r w:rsidR="00DC05E9" w:rsidRPr="00CA39E7">
              <w:rPr>
                <w:color w:val="FF0000"/>
                <w:rPrChange w:id="78" w:author="Małgorzata Naczas" w:date="2022-06-09T09:20:00Z">
                  <w:rPr>
                    <w:color w:val="000000" w:themeColor="text1"/>
                  </w:rPr>
                </w:rPrChange>
              </w:rPr>
              <w:t xml:space="preserve">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E5E20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01C017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D71793D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6E8D28B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AEFBC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FDDF41" w14:textId="5D9B129A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akumulat</w:t>
            </w:r>
            <w:r w:rsidR="00DC05E9" w:rsidRPr="00DC05E9">
              <w:rPr>
                <w:color w:val="000000" w:themeColor="text1"/>
              </w:rPr>
              <w:t>ory trakcyjne 24 V, min. 240 Ah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6A91E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B6C74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AC04E6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560EE0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612B5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5724" w14:textId="36DE49A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siln</w:t>
            </w:r>
            <w:r w:rsidR="00DC05E9" w:rsidRPr="00DC05E9">
              <w:rPr>
                <w:color w:val="000000" w:themeColor="text1"/>
              </w:rPr>
              <w:t>ik o napędzie elektrycznym 24 V</w:t>
            </w:r>
            <w:r w:rsidRPr="00DC05E9">
              <w:rPr>
                <w:color w:val="000000" w:themeColor="text1"/>
              </w:rPr>
              <w:t xml:space="preserve"> 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A9D9A1" w14:textId="04EC5C1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8406B70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D25D0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8BA5B" w14:textId="2CF88E82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wskaźnik poziomu naładowania aku</w:t>
            </w:r>
            <w:r w:rsidR="00DC05E9" w:rsidRPr="00DC05E9">
              <w:rPr>
                <w:color w:val="000000" w:themeColor="text1"/>
              </w:rPr>
              <w:t>mulatorów wraz z prostownikiem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7E7AF9" w14:textId="00E8E534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03A272C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667E61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0B2F25" w14:textId="7290EBB9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uchwyty holownicze i transportowe,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20E949" w14:textId="7C535BA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9B40F3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1B2826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EDFEF14" w14:textId="3CB009F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czujnik przechyłu oraz wyłącznik bezpieczeństwa,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6CA2F3" w14:textId="3E0EAA1E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0378CC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B8304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220831" w14:textId="38996C16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napęd na 2 przednie koła, skręt na dwa tylne koła,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8A0E9D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6AFFEEF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1FDC6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756FA71" w14:textId="70D45671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ogumienie białe niebrudzące,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E6B8" w14:textId="6552446D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2C8AC86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41D449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779D9D2" w14:textId="38479077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licznik godzin pracy,</w:t>
            </w:r>
          </w:p>
        </w:tc>
        <w:tc>
          <w:tcPr>
            <w:tcW w:w="1837" w:type="dxa"/>
            <w:shd w:val="clear" w:color="auto" w:fill="auto"/>
          </w:tcPr>
          <w:p w14:paraId="48A63D4F" w14:textId="733BCF09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697D38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95C6DC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FAD831" w14:textId="2C7DF10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klakson,</w:t>
            </w:r>
          </w:p>
        </w:tc>
        <w:tc>
          <w:tcPr>
            <w:tcW w:w="1837" w:type="dxa"/>
            <w:shd w:val="clear" w:color="auto" w:fill="auto"/>
          </w:tcPr>
          <w:p w14:paraId="394491BD" w14:textId="5882747E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B9D7B0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8C12AF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0B567FE" w14:textId="76959F64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wskaźnik przeciążenia w koszu,</w:t>
            </w:r>
          </w:p>
        </w:tc>
        <w:tc>
          <w:tcPr>
            <w:tcW w:w="1837" w:type="dxa"/>
            <w:shd w:val="clear" w:color="auto" w:fill="auto"/>
          </w:tcPr>
          <w:p w14:paraId="4A633964" w14:textId="1FBBF917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798B7A1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58487E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AE1E663" w14:textId="6510C273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uchwyty w koszu na pasy bezpieczeństwa, </w:t>
            </w:r>
          </w:p>
        </w:tc>
        <w:tc>
          <w:tcPr>
            <w:tcW w:w="1837" w:type="dxa"/>
            <w:shd w:val="clear" w:color="auto" w:fill="auto"/>
          </w:tcPr>
          <w:p w14:paraId="17502AED" w14:textId="094FAFBD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DDA5834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ABE20D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0C0489" w14:textId="4F00B12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sygnał dźwiękowy w trakcie jazdy,</w:t>
            </w:r>
          </w:p>
        </w:tc>
        <w:tc>
          <w:tcPr>
            <w:tcW w:w="1837" w:type="dxa"/>
            <w:shd w:val="clear" w:color="auto" w:fill="auto"/>
          </w:tcPr>
          <w:p w14:paraId="1216C042" w14:textId="5115AAF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C7D803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5F804A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C96FFA" w14:textId="689A382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końcówka przewodu ze sprężonym powietrzem w koszu,</w:t>
            </w:r>
          </w:p>
        </w:tc>
        <w:tc>
          <w:tcPr>
            <w:tcW w:w="1837" w:type="dxa"/>
            <w:shd w:val="clear" w:color="auto" w:fill="auto"/>
          </w:tcPr>
          <w:p w14:paraId="32D97C2C" w14:textId="474CC69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40853A41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62D8C4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22C25A" w14:textId="7F6844F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dwa panele sterowania,</w:t>
            </w:r>
          </w:p>
        </w:tc>
        <w:tc>
          <w:tcPr>
            <w:tcW w:w="1837" w:type="dxa"/>
            <w:shd w:val="clear" w:color="auto" w:fill="auto"/>
          </w:tcPr>
          <w:p w14:paraId="0F86C6CC" w14:textId="676C1254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A72E72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8DCA1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8EB876" w14:textId="79BC54EA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ręczna pompa bezpieczeństwa</w:t>
            </w:r>
          </w:p>
        </w:tc>
        <w:tc>
          <w:tcPr>
            <w:tcW w:w="1837" w:type="dxa"/>
            <w:shd w:val="clear" w:color="auto" w:fill="auto"/>
          </w:tcPr>
          <w:p w14:paraId="1B47541F" w14:textId="3808218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93C9CF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99AAF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40A617" w14:textId="03D5116E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gniazdko elektryczne na platformie</w:t>
            </w:r>
          </w:p>
        </w:tc>
        <w:tc>
          <w:tcPr>
            <w:tcW w:w="1837" w:type="dxa"/>
            <w:shd w:val="clear" w:color="auto" w:fill="auto"/>
          </w:tcPr>
          <w:p w14:paraId="48308A76" w14:textId="2AFBA31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</w:tbl>
    <w:p w14:paraId="66E74677" w14:textId="77777777" w:rsidR="00DA4D10" w:rsidRPr="00DC05E9" w:rsidRDefault="00DA4D10" w:rsidP="00D47D43">
      <w:pPr>
        <w:rPr>
          <w:b/>
        </w:rPr>
      </w:pPr>
    </w:p>
    <w:p w14:paraId="38E1EF38" w14:textId="77777777" w:rsidR="0001523A" w:rsidRPr="00DC05E9" w:rsidRDefault="0001523A" w:rsidP="0001523A">
      <w:r w:rsidRPr="00DC05E9">
        <w:t>*Niepotrzebne skreślić</w:t>
      </w:r>
    </w:p>
    <w:p w14:paraId="4EA2F935" w14:textId="77777777" w:rsidR="0001523A" w:rsidRPr="00DC05E9" w:rsidRDefault="0001523A" w:rsidP="0001523A">
      <w:pPr>
        <w:jc w:val="both"/>
      </w:pPr>
      <w:r w:rsidRPr="00DC05E9"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Pr="00DC05E9" w:rsidRDefault="0001523A" w:rsidP="0001523A">
      <w:pPr>
        <w:ind w:left="3540"/>
      </w:pPr>
      <w:r w:rsidRPr="00DC05E9">
        <w:t xml:space="preserve">        </w:t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  <w:t xml:space="preserve">  </w:t>
      </w:r>
    </w:p>
    <w:p w14:paraId="5C9960C3" w14:textId="77777777" w:rsidR="0001523A" w:rsidRPr="00DC05E9" w:rsidRDefault="0001523A" w:rsidP="0001523A">
      <w:pPr>
        <w:ind w:left="3540" w:firstLine="708"/>
      </w:pPr>
      <w:r w:rsidRPr="00DC05E9">
        <w:t xml:space="preserve">   ......................................................................... </w:t>
      </w:r>
    </w:p>
    <w:p w14:paraId="4BB208FD" w14:textId="77CDB6F6" w:rsidR="0001523A" w:rsidRPr="00DC05E9" w:rsidRDefault="0001523A" w:rsidP="00DC05E9">
      <w:pPr>
        <w:ind w:left="3540" w:firstLine="708"/>
        <w:rPr>
          <w:sz w:val="18"/>
        </w:rPr>
      </w:pPr>
      <w:r w:rsidRPr="00DC05E9">
        <w:rPr>
          <w:sz w:val="18"/>
        </w:rPr>
        <w:t>Data i podpis upoważnionego przedstawiciela Wykonawcy</w:t>
      </w:r>
      <w:r w:rsidRPr="00DC05E9">
        <w:rPr>
          <w:sz w:val="18"/>
          <w:vertAlign w:val="superscript"/>
        </w:rPr>
        <w:footnoteReference w:id="2"/>
      </w:r>
    </w:p>
    <w:sectPr w:rsidR="0001523A" w:rsidRPr="00DC05E9" w:rsidSect="00534B6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C8391" w14:textId="77777777" w:rsidR="00D81C7D" w:rsidRDefault="00D81C7D" w:rsidP="0001523A">
      <w:pPr>
        <w:spacing w:after="0" w:line="240" w:lineRule="auto"/>
      </w:pPr>
      <w:r>
        <w:separator/>
      </w:r>
    </w:p>
  </w:endnote>
  <w:endnote w:type="continuationSeparator" w:id="0">
    <w:p w14:paraId="703093B9" w14:textId="77777777" w:rsidR="00D81C7D" w:rsidRDefault="00D81C7D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787A" w14:textId="77777777" w:rsidR="00D81C7D" w:rsidRDefault="00D81C7D" w:rsidP="0001523A">
      <w:pPr>
        <w:spacing w:after="0" w:line="240" w:lineRule="auto"/>
      </w:pPr>
      <w:r>
        <w:separator/>
      </w:r>
    </w:p>
  </w:footnote>
  <w:footnote w:type="continuationSeparator" w:id="0">
    <w:p w14:paraId="775DF33E" w14:textId="77777777" w:rsidR="00D81C7D" w:rsidRDefault="00D81C7D" w:rsidP="0001523A">
      <w:pPr>
        <w:spacing w:after="0" w:line="240" w:lineRule="auto"/>
      </w:pPr>
      <w:r>
        <w:continuationSeparator/>
      </w:r>
    </w:p>
  </w:footnote>
  <w:footnote w:id="1">
    <w:p w14:paraId="7718D16A" w14:textId="0AE544FA" w:rsidR="00233022" w:rsidRDefault="00233022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wypełnia tabele w zależności od tego na którą część postępowania składa ofertę.</w:t>
      </w:r>
    </w:p>
  </w:footnote>
  <w:footnote w:id="2">
    <w:p w14:paraId="1C2A54F0" w14:textId="10500381" w:rsidR="00233022" w:rsidRPr="000E44DA" w:rsidRDefault="00233022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DC05E9">
        <w:rPr>
          <w:rFonts w:ascii="Verdana" w:hAnsi="Verdana"/>
          <w:sz w:val="16"/>
        </w:rPr>
        <w:t>kowanym podpisem elektronicznym lub podpisem osobistym lub zaufanym.</w:t>
      </w:r>
    </w:p>
    <w:p w14:paraId="1F094AD7" w14:textId="77777777" w:rsidR="00233022" w:rsidRDefault="0023302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233022" w:rsidRDefault="0023302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3681CA51" w:rsidR="00233022" w:rsidRPr="00533389" w:rsidRDefault="0023302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8526E4">
      <w:rPr>
        <w:rFonts w:ascii="Calibri" w:eastAsia="Calibri" w:hAnsi="Calibri" w:cs="Times New Roman"/>
        <w:sz w:val="20"/>
        <w:szCs w:val="20"/>
      </w:rPr>
      <w:t>BZ.ZP.11/01</w:t>
    </w:r>
    <w:r w:rsidR="00BA0E94">
      <w:rPr>
        <w:rFonts w:ascii="Calibri" w:eastAsia="Calibri" w:hAnsi="Calibri" w:cs="Times New Roman"/>
        <w:sz w:val="20"/>
        <w:szCs w:val="20"/>
      </w:rPr>
      <w:t>/06</w:t>
    </w:r>
    <w:r w:rsidR="00DC05E9">
      <w:rPr>
        <w:rFonts w:ascii="Calibri" w:eastAsia="Calibri" w:hAnsi="Calibri" w:cs="Times New Roman"/>
        <w:sz w:val="20"/>
        <w:szCs w:val="20"/>
      </w:rPr>
      <w:t>/22</w:t>
    </w:r>
  </w:p>
  <w:p w14:paraId="5F9889ED" w14:textId="77777777" w:rsidR="00233022" w:rsidRPr="00DB70B5" w:rsidRDefault="00233022" w:rsidP="00137F3F">
    <w:pPr>
      <w:pStyle w:val="Nagwek"/>
      <w:jc w:val="center"/>
      <w:rPr>
        <w:b/>
        <w:color w:val="FF0000"/>
      </w:rPr>
    </w:pPr>
  </w:p>
  <w:p w14:paraId="79F03C69" w14:textId="77777777" w:rsidR="00233022" w:rsidRDefault="0023302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233022" w:rsidRDefault="0023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878"/>
    <w:multiLevelType w:val="hybridMultilevel"/>
    <w:tmpl w:val="DFB82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704"/>
    <w:multiLevelType w:val="hybridMultilevel"/>
    <w:tmpl w:val="835E15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5F23"/>
    <w:multiLevelType w:val="hybridMultilevel"/>
    <w:tmpl w:val="ED58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58B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Naczas">
    <w15:presenceInfo w15:providerId="None" w15:userId="Małgorzata Nacz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73741"/>
    <w:rsid w:val="000F4D21"/>
    <w:rsid w:val="00120E6B"/>
    <w:rsid w:val="00137F3F"/>
    <w:rsid w:val="001B2177"/>
    <w:rsid w:val="00233022"/>
    <w:rsid w:val="002C3ADD"/>
    <w:rsid w:val="002F54C3"/>
    <w:rsid w:val="004568A8"/>
    <w:rsid w:val="004C3D85"/>
    <w:rsid w:val="00533389"/>
    <w:rsid w:val="00534B6B"/>
    <w:rsid w:val="00550E15"/>
    <w:rsid w:val="005A497A"/>
    <w:rsid w:val="00602579"/>
    <w:rsid w:val="00627BCD"/>
    <w:rsid w:val="00675426"/>
    <w:rsid w:val="006F4B62"/>
    <w:rsid w:val="00704084"/>
    <w:rsid w:val="0075401C"/>
    <w:rsid w:val="00767A67"/>
    <w:rsid w:val="008526E4"/>
    <w:rsid w:val="00947F88"/>
    <w:rsid w:val="00A20F1F"/>
    <w:rsid w:val="00B17B4C"/>
    <w:rsid w:val="00B93842"/>
    <w:rsid w:val="00BA0E94"/>
    <w:rsid w:val="00CA3721"/>
    <w:rsid w:val="00CA39E7"/>
    <w:rsid w:val="00D47D43"/>
    <w:rsid w:val="00D81C7D"/>
    <w:rsid w:val="00DA4D10"/>
    <w:rsid w:val="00DA5903"/>
    <w:rsid w:val="00DB70B5"/>
    <w:rsid w:val="00DC05E9"/>
    <w:rsid w:val="00DC2296"/>
    <w:rsid w:val="00E25603"/>
    <w:rsid w:val="00E32B2C"/>
    <w:rsid w:val="00E65B80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2CA1-9016-4D0C-AD81-B27300C0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2022-06-01T10:43:00Z</cp:lastPrinted>
  <dcterms:created xsi:type="dcterms:W3CDTF">2022-06-09T07:24:00Z</dcterms:created>
  <dcterms:modified xsi:type="dcterms:W3CDTF">2022-06-09T07:24:00Z</dcterms:modified>
</cp:coreProperties>
</file>