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780C" w14:textId="77777777" w:rsidR="00D42BF4" w:rsidRPr="0021259C" w:rsidRDefault="00D42BF4" w:rsidP="005160CD">
      <w:pPr>
        <w:jc w:val="both"/>
        <w:rPr>
          <w:rFonts w:cstheme="minorHAnsi"/>
          <w:b/>
        </w:rPr>
      </w:pPr>
    </w:p>
    <w:p w14:paraId="005D9AF7" w14:textId="77777777" w:rsidR="00D42BF4" w:rsidRPr="0021259C" w:rsidRDefault="00D42BF4" w:rsidP="005160CD">
      <w:pPr>
        <w:jc w:val="both"/>
        <w:rPr>
          <w:rFonts w:cstheme="minorHAnsi"/>
          <w:b/>
        </w:rPr>
      </w:pPr>
    </w:p>
    <w:p w14:paraId="28A07ADE" w14:textId="777F27CF" w:rsidR="00D42BF4" w:rsidRPr="0021259C" w:rsidRDefault="00D42BF4" w:rsidP="003B6DA7">
      <w:pPr>
        <w:ind w:left="708" w:firstLine="708"/>
        <w:jc w:val="both"/>
        <w:rPr>
          <w:rFonts w:cstheme="minorHAnsi"/>
          <w:b/>
        </w:rPr>
      </w:pPr>
      <w:r w:rsidRPr="0021259C">
        <w:rPr>
          <w:rFonts w:cstheme="minorHAnsi"/>
          <w:b/>
        </w:rPr>
        <w:t>Odpowiedzi na wnioski Wykonawców o wyjaśnienie treści SWZ</w:t>
      </w:r>
    </w:p>
    <w:p w14:paraId="29CC138E" w14:textId="7D79CB85" w:rsidR="00D42BF4" w:rsidRDefault="00D42BF4" w:rsidP="005160CD">
      <w:pPr>
        <w:jc w:val="both"/>
        <w:rPr>
          <w:rFonts w:cstheme="minorHAnsi"/>
          <w:b/>
        </w:rPr>
      </w:pPr>
      <w:r w:rsidRPr="0021259C">
        <w:rPr>
          <w:rFonts w:cstheme="minorHAnsi"/>
          <w:b/>
        </w:rPr>
        <w:t xml:space="preserve">Dotyczy: postępowania o udzielenia zamówienia publicznego prowadzonego w trybie przetargu nieograniczonego nr </w:t>
      </w:r>
      <w:r w:rsidR="0021259C" w:rsidRPr="0021259C">
        <w:rPr>
          <w:rFonts w:cstheme="minorHAnsi"/>
          <w:b/>
        </w:rPr>
        <w:t>BZ.ZP.23/27/09/22</w:t>
      </w:r>
      <w:r w:rsidRPr="0021259C">
        <w:rPr>
          <w:rFonts w:cstheme="minorHAnsi"/>
          <w:b/>
        </w:rPr>
        <w:t xml:space="preserve"> pod nazwą „Dostawa fabrycznie nowego pojazdu specjalistycznego typu śmieciarka jednokomorowa w formie leasingu dla PGK </w:t>
      </w:r>
      <w:proofErr w:type="spellStart"/>
      <w:r w:rsidRPr="0021259C">
        <w:rPr>
          <w:rFonts w:cstheme="minorHAnsi"/>
          <w:b/>
        </w:rPr>
        <w:t>Saniko</w:t>
      </w:r>
      <w:proofErr w:type="spellEnd"/>
      <w:r w:rsidRPr="0021259C">
        <w:rPr>
          <w:rFonts w:cstheme="minorHAnsi"/>
          <w:b/>
        </w:rPr>
        <w:t xml:space="preserve"> sp. z o.o.                we Włocławku”</w:t>
      </w:r>
    </w:p>
    <w:p w14:paraId="4481B11E" w14:textId="77777777" w:rsidR="00F250A8" w:rsidRPr="0021259C" w:rsidRDefault="00F250A8" w:rsidP="005160CD">
      <w:pPr>
        <w:jc w:val="both"/>
        <w:rPr>
          <w:rFonts w:cstheme="minorHAnsi"/>
          <w:b/>
        </w:rPr>
      </w:pPr>
    </w:p>
    <w:p w14:paraId="7BF97C03" w14:textId="63168004" w:rsidR="00CB0F46" w:rsidRDefault="00D42BF4" w:rsidP="005160CD">
      <w:pPr>
        <w:jc w:val="both"/>
        <w:rPr>
          <w:rFonts w:cstheme="minorHAnsi"/>
          <w:bCs/>
          <w:sz w:val="20"/>
          <w:szCs w:val="20"/>
        </w:rPr>
      </w:pPr>
      <w:r w:rsidRPr="00B824DB">
        <w:rPr>
          <w:rFonts w:cstheme="minorHAnsi"/>
          <w:bCs/>
          <w:sz w:val="20"/>
          <w:szCs w:val="20"/>
        </w:rPr>
        <w:t xml:space="preserve">Zamawiający: </w:t>
      </w:r>
      <w:r w:rsidRPr="00B824DB">
        <w:rPr>
          <w:rFonts w:cstheme="minorHAnsi"/>
          <w:b/>
          <w:sz w:val="20"/>
          <w:szCs w:val="20"/>
        </w:rPr>
        <w:t>Przedsiębiorstwo Gospodarki Komunalnej „</w:t>
      </w:r>
      <w:proofErr w:type="spellStart"/>
      <w:r w:rsidRPr="00B824DB">
        <w:rPr>
          <w:rFonts w:cstheme="minorHAnsi"/>
          <w:b/>
          <w:sz w:val="20"/>
          <w:szCs w:val="20"/>
        </w:rPr>
        <w:t>Saniko</w:t>
      </w:r>
      <w:proofErr w:type="spellEnd"/>
      <w:r w:rsidRPr="00B824DB">
        <w:rPr>
          <w:rFonts w:cstheme="minorHAnsi"/>
          <w:b/>
          <w:sz w:val="20"/>
          <w:szCs w:val="20"/>
        </w:rPr>
        <w:t xml:space="preserve">” sp. z o.o., </w:t>
      </w:r>
      <w:r w:rsidRPr="00B824DB">
        <w:rPr>
          <w:rFonts w:cstheme="minorHAnsi"/>
          <w:bCs/>
          <w:sz w:val="20"/>
          <w:szCs w:val="20"/>
        </w:rPr>
        <w:t xml:space="preserve">działając na podstawie </w:t>
      </w:r>
      <w:r w:rsidR="004E15AA" w:rsidRPr="00B824DB">
        <w:rPr>
          <w:rFonts w:cstheme="minorHAnsi"/>
          <w:bCs/>
          <w:sz w:val="20"/>
          <w:szCs w:val="20"/>
        </w:rPr>
        <w:t xml:space="preserve">                              </w:t>
      </w:r>
      <w:r w:rsidRPr="00B824DB">
        <w:rPr>
          <w:rFonts w:cstheme="minorHAnsi"/>
          <w:bCs/>
          <w:sz w:val="20"/>
          <w:szCs w:val="20"/>
        </w:rPr>
        <w:t xml:space="preserve">art. 135 ust. 2 ustawy z dn. 11 września 2019 r. </w:t>
      </w:r>
      <w:r w:rsidR="00CB0F46" w:rsidRPr="00B824DB">
        <w:rPr>
          <w:rFonts w:cstheme="minorHAnsi"/>
          <w:bCs/>
          <w:sz w:val="20"/>
          <w:szCs w:val="20"/>
        </w:rPr>
        <w:t xml:space="preserve">Prawo zamówień publicznych ( Dz. U. </w:t>
      </w:r>
      <w:r w:rsidR="0021259C" w:rsidRPr="00B824DB">
        <w:rPr>
          <w:rFonts w:cstheme="minorHAnsi"/>
          <w:bCs/>
          <w:sz w:val="20"/>
          <w:szCs w:val="20"/>
        </w:rPr>
        <w:t xml:space="preserve">z 2022 r. poz. 1710 </w:t>
      </w:r>
      <w:r w:rsidR="00CB0F46" w:rsidRPr="00B824DB">
        <w:rPr>
          <w:rFonts w:cstheme="minorHAnsi"/>
          <w:bCs/>
          <w:sz w:val="20"/>
          <w:szCs w:val="20"/>
        </w:rPr>
        <w:t>) udostępnia zakres wniosków o wyjaśnienie treści Specyfikacji Warunków Zamówienia wraz z wyjaśnieniami.</w:t>
      </w:r>
    </w:p>
    <w:p w14:paraId="713A0619" w14:textId="77777777" w:rsidR="00781156" w:rsidRPr="00B824DB" w:rsidRDefault="00781156" w:rsidP="005160CD">
      <w:pPr>
        <w:jc w:val="both"/>
        <w:rPr>
          <w:rFonts w:cstheme="minorHAnsi"/>
          <w:bCs/>
          <w:sz w:val="20"/>
          <w:szCs w:val="20"/>
        </w:rPr>
      </w:pPr>
    </w:p>
    <w:p w14:paraId="7611594E" w14:textId="7FAFA75B" w:rsidR="00CB0F46" w:rsidRPr="00DF2899" w:rsidRDefault="00CB0F46" w:rsidP="005160CD">
      <w:pPr>
        <w:jc w:val="both"/>
        <w:rPr>
          <w:rFonts w:cstheme="minorHAnsi"/>
          <w:bCs/>
          <w:sz w:val="20"/>
          <w:szCs w:val="20"/>
        </w:rPr>
      </w:pPr>
      <w:r w:rsidRPr="00DF2899">
        <w:rPr>
          <w:rFonts w:cstheme="minorHAnsi"/>
          <w:bCs/>
          <w:sz w:val="20"/>
          <w:szCs w:val="20"/>
        </w:rPr>
        <w:t>W przedmiotowym postępowaniu wpłynęły wnioski o następującej treści:</w:t>
      </w:r>
    </w:p>
    <w:p w14:paraId="4991AAE3" w14:textId="2AD6E9A8" w:rsidR="00F75522" w:rsidRPr="00DF2899" w:rsidRDefault="00067606" w:rsidP="005160CD">
      <w:pPr>
        <w:pStyle w:val="Akapitzlist"/>
        <w:numPr>
          <w:ilvl w:val="0"/>
          <w:numId w:val="19"/>
        </w:numPr>
        <w:jc w:val="both"/>
        <w:rPr>
          <w:rFonts w:cstheme="minorHAnsi"/>
          <w:bCs/>
          <w:sz w:val="20"/>
          <w:szCs w:val="20"/>
        </w:rPr>
      </w:pPr>
      <w:r w:rsidRPr="00DF2899">
        <w:rPr>
          <w:rFonts w:cstheme="minorHAnsi"/>
          <w:bCs/>
          <w:sz w:val="20"/>
          <w:szCs w:val="20"/>
        </w:rPr>
        <w:t xml:space="preserve">PYTANIE NR 1: </w:t>
      </w:r>
    </w:p>
    <w:p w14:paraId="658C0DE8" w14:textId="5F4CC02E" w:rsidR="00067606" w:rsidRPr="00DF2899" w:rsidRDefault="00067606" w:rsidP="005160CD">
      <w:pPr>
        <w:pStyle w:val="Tekstpodstawowy"/>
        <w:spacing w:line="276" w:lineRule="auto"/>
        <w:ind w:left="360" w:right="377"/>
        <w:jc w:val="both"/>
        <w:rPr>
          <w:rFonts w:asciiTheme="minorHAnsi" w:hAnsiTheme="minorHAnsi" w:cstheme="minorHAnsi"/>
          <w:sz w:val="20"/>
          <w:szCs w:val="20"/>
        </w:rPr>
      </w:pPr>
      <w:r w:rsidRPr="00DF2899">
        <w:rPr>
          <w:rFonts w:asciiTheme="minorHAnsi" w:hAnsiTheme="minorHAnsi" w:cstheme="minorHAnsi"/>
          <w:sz w:val="20"/>
          <w:szCs w:val="20"/>
        </w:rPr>
        <w:t>Zamawiający w</w:t>
      </w:r>
      <w:r w:rsidRPr="00DF2899">
        <w:rPr>
          <w:rFonts w:asciiTheme="minorHAnsi" w:hAnsiTheme="minorHAnsi" w:cstheme="minorHAnsi"/>
          <w:spacing w:val="-14"/>
          <w:sz w:val="20"/>
          <w:szCs w:val="20"/>
        </w:rPr>
        <w:t xml:space="preserve"> </w:t>
      </w:r>
      <w:r w:rsidRPr="00DF2899">
        <w:rPr>
          <w:rFonts w:asciiTheme="minorHAnsi" w:hAnsiTheme="minorHAnsi" w:cstheme="minorHAnsi"/>
          <w:sz w:val="20"/>
          <w:szCs w:val="20"/>
        </w:rPr>
        <w:t>pkt.</w:t>
      </w:r>
      <w:r w:rsidRPr="00DF2899">
        <w:rPr>
          <w:rFonts w:asciiTheme="minorHAnsi" w:hAnsiTheme="minorHAnsi" w:cstheme="minorHAnsi"/>
          <w:spacing w:val="-12"/>
          <w:sz w:val="20"/>
          <w:szCs w:val="20"/>
        </w:rPr>
        <w:t xml:space="preserve"> </w:t>
      </w:r>
      <w:r w:rsidRPr="00DF2899">
        <w:rPr>
          <w:rFonts w:asciiTheme="minorHAnsi" w:hAnsiTheme="minorHAnsi" w:cstheme="minorHAnsi"/>
          <w:sz w:val="20"/>
          <w:szCs w:val="20"/>
        </w:rPr>
        <w:t>III</w:t>
      </w:r>
      <w:r w:rsidRPr="00DF2899">
        <w:rPr>
          <w:rFonts w:asciiTheme="minorHAnsi" w:hAnsiTheme="minorHAnsi" w:cstheme="minorHAnsi"/>
          <w:spacing w:val="-11"/>
          <w:sz w:val="20"/>
          <w:szCs w:val="20"/>
        </w:rPr>
        <w:t xml:space="preserve"> </w:t>
      </w:r>
      <w:r w:rsidRPr="00DF2899">
        <w:rPr>
          <w:rFonts w:asciiTheme="minorHAnsi" w:hAnsiTheme="minorHAnsi" w:cstheme="minorHAnsi"/>
          <w:sz w:val="20"/>
          <w:szCs w:val="20"/>
        </w:rPr>
        <w:t>OPIS</w:t>
      </w:r>
      <w:r w:rsidRPr="00DF2899">
        <w:rPr>
          <w:rFonts w:asciiTheme="minorHAnsi" w:hAnsiTheme="minorHAnsi" w:cstheme="minorHAnsi"/>
          <w:spacing w:val="-9"/>
          <w:sz w:val="20"/>
          <w:szCs w:val="20"/>
        </w:rPr>
        <w:t xml:space="preserve"> </w:t>
      </w:r>
      <w:r w:rsidRPr="00DF2899">
        <w:rPr>
          <w:rFonts w:asciiTheme="minorHAnsi" w:hAnsiTheme="minorHAnsi" w:cstheme="minorHAnsi"/>
          <w:sz w:val="20"/>
          <w:szCs w:val="20"/>
        </w:rPr>
        <w:t>PRZEDMIOTU</w:t>
      </w:r>
      <w:r w:rsidRPr="00DF2899">
        <w:rPr>
          <w:rFonts w:asciiTheme="minorHAnsi" w:hAnsiTheme="minorHAnsi" w:cstheme="minorHAnsi"/>
          <w:spacing w:val="4"/>
          <w:sz w:val="20"/>
          <w:szCs w:val="20"/>
        </w:rPr>
        <w:t xml:space="preserve"> </w:t>
      </w:r>
      <w:r w:rsidRPr="00DF2899">
        <w:rPr>
          <w:rFonts w:asciiTheme="minorHAnsi" w:hAnsiTheme="minorHAnsi" w:cstheme="minorHAnsi"/>
          <w:sz w:val="20"/>
          <w:szCs w:val="20"/>
        </w:rPr>
        <w:t>ZAMOWIENIA,</w:t>
      </w:r>
      <w:r w:rsidRPr="00DF2899">
        <w:rPr>
          <w:rFonts w:asciiTheme="minorHAnsi" w:hAnsiTheme="minorHAnsi" w:cstheme="minorHAnsi"/>
          <w:spacing w:val="10"/>
          <w:sz w:val="20"/>
          <w:szCs w:val="20"/>
        </w:rPr>
        <w:t xml:space="preserve"> </w:t>
      </w:r>
      <w:proofErr w:type="spellStart"/>
      <w:r w:rsidRPr="00DF2899">
        <w:rPr>
          <w:rFonts w:asciiTheme="minorHAnsi" w:hAnsiTheme="minorHAnsi" w:cstheme="minorHAnsi"/>
          <w:sz w:val="20"/>
          <w:szCs w:val="20"/>
        </w:rPr>
        <w:t>ppkt</w:t>
      </w:r>
      <w:proofErr w:type="spellEnd"/>
      <w:r w:rsidRPr="00DF2899">
        <w:rPr>
          <w:rFonts w:asciiTheme="minorHAnsi" w:hAnsiTheme="minorHAnsi" w:cstheme="minorHAnsi"/>
          <w:sz w:val="20"/>
          <w:szCs w:val="20"/>
        </w:rPr>
        <w:t>.</w:t>
      </w:r>
      <w:r w:rsidRPr="00DF2899">
        <w:rPr>
          <w:rFonts w:asciiTheme="minorHAnsi" w:hAnsiTheme="minorHAnsi" w:cstheme="minorHAnsi"/>
          <w:spacing w:val="-8"/>
          <w:sz w:val="20"/>
          <w:szCs w:val="20"/>
        </w:rPr>
        <w:t xml:space="preserve"> </w:t>
      </w:r>
      <w:r w:rsidRPr="00DF2899">
        <w:rPr>
          <w:rFonts w:asciiTheme="minorHAnsi" w:hAnsiTheme="minorHAnsi" w:cstheme="minorHAnsi"/>
          <w:sz w:val="20"/>
          <w:szCs w:val="20"/>
        </w:rPr>
        <w:t>2</w:t>
      </w:r>
      <w:r w:rsidRPr="00DF2899">
        <w:rPr>
          <w:rFonts w:asciiTheme="minorHAnsi" w:hAnsiTheme="minorHAnsi" w:cstheme="minorHAnsi"/>
          <w:spacing w:val="-16"/>
          <w:sz w:val="20"/>
          <w:szCs w:val="20"/>
        </w:rPr>
        <w:t xml:space="preserve"> </w:t>
      </w:r>
      <w:r w:rsidRPr="00DF2899">
        <w:rPr>
          <w:rFonts w:asciiTheme="minorHAnsi" w:hAnsiTheme="minorHAnsi" w:cstheme="minorHAnsi"/>
          <w:sz w:val="20"/>
          <w:szCs w:val="20"/>
        </w:rPr>
        <w:t>Dane</w:t>
      </w:r>
      <w:r w:rsidRPr="00DF2899">
        <w:rPr>
          <w:rFonts w:asciiTheme="minorHAnsi" w:hAnsiTheme="minorHAnsi" w:cstheme="minorHAnsi"/>
          <w:spacing w:val="-15"/>
          <w:sz w:val="20"/>
          <w:szCs w:val="20"/>
        </w:rPr>
        <w:t xml:space="preserve"> </w:t>
      </w:r>
      <w:r w:rsidRPr="00DF2899">
        <w:rPr>
          <w:rFonts w:asciiTheme="minorHAnsi" w:hAnsiTheme="minorHAnsi" w:cstheme="minorHAnsi"/>
          <w:sz w:val="20"/>
          <w:szCs w:val="20"/>
        </w:rPr>
        <w:t>techniczne</w:t>
      </w:r>
      <w:r w:rsidRPr="00DF2899">
        <w:rPr>
          <w:rFonts w:asciiTheme="minorHAnsi" w:hAnsiTheme="minorHAnsi" w:cstheme="minorHAnsi"/>
          <w:spacing w:val="-2"/>
          <w:sz w:val="20"/>
          <w:szCs w:val="20"/>
        </w:rPr>
        <w:t xml:space="preserve"> </w:t>
      </w:r>
      <w:r w:rsidRPr="00DF2899">
        <w:rPr>
          <w:rFonts w:asciiTheme="minorHAnsi" w:hAnsiTheme="minorHAnsi" w:cstheme="minorHAnsi"/>
          <w:sz w:val="20"/>
          <w:szCs w:val="20"/>
        </w:rPr>
        <w:t>podwozia</w:t>
      </w:r>
      <w:r w:rsidRPr="00DF2899">
        <w:rPr>
          <w:rFonts w:asciiTheme="minorHAnsi" w:hAnsiTheme="minorHAnsi" w:cstheme="minorHAnsi"/>
          <w:spacing w:val="-3"/>
          <w:sz w:val="20"/>
          <w:szCs w:val="20"/>
        </w:rPr>
        <w:t xml:space="preserve"> </w:t>
      </w:r>
      <w:r w:rsidR="005160CD">
        <w:rPr>
          <w:rFonts w:asciiTheme="minorHAnsi" w:hAnsiTheme="minorHAnsi" w:cstheme="minorHAnsi"/>
          <w:spacing w:val="-3"/>
          <w:sz w:val="20"/>
          <w:szCs w:val="20"/>
        </w:rPr>
        <w:t xml:space="preserve">                                    </w:t>
      </w:r>
      <w:r w:rsidRPr="00DF2899">
        <w:rPr>
          <w:rFonts w:asciiTheme="minorHAnsi" w:hAnsiTheme="minorHAnsi" w:cstheme="minorHAnsi"/>
          <w:sz w:val="20"/>
          <w:szCs w:val="20"/>
        </w:rPr>
        <w:t xml:space="preserve">w SPECYFIKACJI WARUNKOW ZAMOWIENIA (dalej: SWZ), nakreślił wymagania dotyczące instalacji systemu nadzoru pracy pojazdu </w:t>
      </w:r>
      <w:proofErr w:type="spellStart"/>
      <w:r w:rsidRPr="00DF2899">
        <w:rPr>
          <w:rFonts w:asciiTheme="minorHAnsi" w:hAnsiTheme="minorHAnsi" w:cstheme="minorHAnsi"/>
          <w:sz w:val="20"/>
          <w:szCs w:val="20"/>
        </w:rPr>
        <w:t>XTrack</w:t>
      </w:r>
      <w:proofErr w:type="spellEnd"/>
      <w:r w:rsidRPr="00DF2899">
        <w:rPr>
          <w:rFonts w:asciiTheme="minorHAnsi" w:hAnsiTheme="minorHAnsi" w:cstheme="minorHAnsi"/>
          <w:spacing w:val="16"/>
          <w:sz w:val="20"/>
          <w:szCs w:val="20"/>
        </w:rPr>
        <w:t xml:space="preserve"> </w:t>
      </w:r>
      <w:proofErr w:type="spellStart"/>
      <w:r w:rsidRPr="00DF2899">
        <w:rPr>
          <w:rFonts w:asciiTheme="minorHAnsi" w:hAnsiTheme="minorHAnsi" w:cstheme="minorHAnsi"/>
          <w:sz w:val="20"/>
          <w:szCs w:val="20"/>
        </w:rPr>
        <w:t>Komunal</w:t>
      </w:r>
      <w:proofErr w:type="spellEnd"/>
      <w:r w:rsidRPr="00DF2899">
        <w:rPr>
          <w:rFonts w:asciiTheme="minorHAnsi" w:hAnsiTheme="minorHAnsi" w:cstheme="minorHAnsi"/>
          <w:sz w:val="20"/>
          <w:szCs w:val="20"/>
        </w:rPr>
        <w:t>.</w:t>
      </w:r>
    </w:p>
    <w:p w14:paraId="71C4A814" w14:textId="7F257763" w:rsidR="008C2507" w:rsidRPr="00DF2899" w:rsidRDefault="00067606" w:rsidP="005160CD">
      <w:pPr>
        <w:spacing w:line="278" w:lineRule="auto"/>
        <w:ind w:left="360" w:right="372"/>
        <w:jc w:val="both"/>
        <w:rPr>
          <w:rFonts w:cstheme="minorHAnsi"/>
          <w:sz w:val="20"/>
          <w:szCs w:val="20"/>
        </w:rPr>
      </w:pPr>
      <w:r w:rsidRPr="00DF2899">
        <w:rPr>
          <w:rFonts w:cstheme="minorHAnsi"/>
          <w:sz w:val="20"/>
          <w:szCs w:val="20"/>
        </w:rPr>
        <w:t xml:space="preserve">Prosimy o potwierdzenie, iż pod pojęciem </w:t>
      </w:r>
      <w:r w:rsidRPr="00DF2899">
        <w:rPr>
          <w:rFonts w:cstheme="minorHAnsi"/>
          <w:i/>
          <w:sz w:val="20"/>
          <w:szCs w:val="20"/>
        </w:rPr>
        <w:t xml:space="preserve">“być kompatybilne z działającym u Zamawiającego systemem </w:t>
      </w:r>
      <w:proofErr w:type="spellStart"/>
      <w:r w:rsidRPr="00DF2899">
        <w:rPr>
          <w:rFonts w:cstheme="minorHAnsi"/>
          <w:i/>
          <w:sz w:val="20"/>
          <w:szCs w:val="20"/>
        </w:rPr>
        <w:t>XTrack</w:t>
      </w:r>
      <w:proofErr w:type="spellEnd"/>
      <w:r w:rsidRPr="00DF2899">
        <w:rPr>
          <w:rFonts w:cstheme="minorHAnsi"/>
          <w:i/>
          <w:sz w:val="20"/>
          <w:szCs w:val="20"/>
        </w:rPr>
        <w:t xml:space="preserve">”, </w:t>
      </w:r>
      <w:r w:rsidRPr="00DF2899">
        <w:rPr>
          <w:rFonts w:cstheme="minorHAnsi"/>
          <w:sz w:val="20"/>
          <w:szCs w:val="20"/>
        </w:rPr>
        <w:t>Zamawiaj</w:t>
      </w:r>
      <w:r w:rsidR="008C2507" w:rsidRPr="00DF2899">
        <w:rPr>
          <w:rFonts w:cstheme="minorHAnsi"/>
          <w:sz w:val="20"/>
          <w:szCs w:val="20"/>
        </w:rPr>
        <w:t>ą</w:t>
      </w:r>
      <w:r w:rsidRPr="00DF2899">
        <w:rPr>
          <w:rFonts w:cstheme="minorHAnsi"/>
          <w:sz w:val="20"/>
          <w:szCs w:val="20"/>
        </w:rPr>
        <w:t>cy rozumie zgodność z najnowszą dostępną wersj</w:t>
      </w:r>
      <w:r w:rsidR="008C2507" w:rsidRPr="00DF2899">
        <w:rPr>
          <w:rFonts w:cstheme="minorHAnsi"/>
          <w:sz w:val="20"/>
          <w:szCs w:val="20"/>
        </w:rPr>
        <w:t>ą</w:t>
      </w:r>
      <w:r w:rsidRPr="00DF2899">
        <w:rPr>
          <w:rFonts w:cstheme="minorHAnsi"/>
          <w:sz w:val="20"/>
          <w:szCs w:val="20"/>
        </w:rPr>
        <w:t xml:space="preserve"> oprogramowania </w:t>
      </w:r>
      <w:proofErr w:type="spellStart"/>
      <w:r w:rsidRPr="00DF2899">
        <w:rPr>
          <w:rFonts w:cstheme="minorHAnsi"/>
          <w:sz w:val="20"/>
          <w:szCs w:val="20"/>
        </w:rPr>
        <w:t>XTrack</w:t>
      </w:r>
      <w:proofErr w:type="spellEnd"/>
      <w:r w:rsidRPr="00DF2899">
        <w:rPr>
          <w:rFonts w:cstheme="minorHAnsi"/>
          <w:sz w:val="20"/>
          <w:szCs w:val="20"/>
        </w:rPr>
        <w:t>.</w:t>
      </w:r>
    </w:p>
    <w:p w14:paraId="4A560F48" w14:textId="6EEC82A0" w:rsidR="008C2507" w:rsidRPr="00DF2899" w:rsidRDefault="008C2507" w:rsidP="005160CD">
      <w:pPr>
        <w:spacing w:line="278" w:lineRule="auto"/>
        <w:ind w:right="372" w:firstLine="360"/>
        <w:jc w:val="both"/>
        <w:rPr>
          <w:rFonts w:cstheme="minorHAnsi"/>
          <w:sz w:val="20"/>
          <w:szCs w:val="20"/>
        </w:rPr>
      </w:pPr>
      <w:r w:rsidRPr="00DF2899">
        <w:rPr>
          <w:rFonts w:cstheme="minorHAnsi"/>
          <w:sz w:val="20"/>
          <w:szCs w:val="20"/>
        </w:rPr>
        <w:t xml:space="preserve">ODPOWIEDŹ: </w:t>
      </w:r>
    </w:p>
    <w:p w14:paraId="6BDB7587" w14:textId="5D38B221" w:rsidR="00781156" w:rsidRPr="00F959E3" w:rsidRDefault="00FF26C1" w:rsidP="005160CD">
      <w:pPr>
        <w:spacing w:line="278" w:lineRule="auto"/>
        <w:ind w:left="360" w:right="372"/>
        <w:jc w:val="both"/>
        <w:rPr>
          <w:rFonts w:cstheme="minorHAnsi"/>
          <w:sz w:val="20"/>
          <w:szCs w:val="20"/>
        </w:rPr>
      </w:pPr>
      <w:r w:rsidRPr="00DF2899">
        <w:rPr>
          <w:rFonts w:cstheme="minorHAnsi"/>
          <w:sz w:val="20"/>
          <w:szCs w:val="20"/>
        </w:rPr>
        <w:t xml:space="preserve">Zamawiający posiada wersję oprogramowania </w:t>
      </w:r>
      <w:proofErr w:type="spellStart"/>
      <w:r w:rsidRPr="00DF2899">
        <w:rPr>
          <w:rFonts w:cstheme="minorHAnsi"/>
          <w:sz w:val="20"/>
          <w:szCs w:val="20"/>
        </w:rPr>
        <w:t>Xtrack</w:t>
      </w:r>
      <w:proofErr w:type="spellEnd"/>
      <w:r w:rsidRPr="00DF2899">
        <w:rPr>
          <w:rFonts w:cstheme="minorHAnsi"/>
          <w:sz w:val="20"/>
          <w:szCs w:val="20"/>
        </w:rPr>
        <w:t xml:space="preserve"> – 1.9.32.13324 i uznaje, że system działający </w:t>
      </w:r>
      <w:r w:rsidR="00DF2899" w:rsidRPr="00DF2899">
        <w:rPr>
          <w:rFonts w:cstheme="minorHAnsi"/>
          <w:sz w:val="20"/>
          <w:szCs w:val="20"/>
        </w:rPr>
        <w:t xml:space="preserve">                     </w:t>
      </w:r>
      <w:r w:rsidRPr="00F959E3">
        <w:rPr>
          <w:rFonts w:cstheme="minorHAnsi"/>
          <w:sz w:val="20"/>
          <w:szCs w:val="20"/>
        </w:rPr>
        <w:t xml:space="preserve">u Zamawiającego jest kompatybilny z </w:t>
      </w:r>
      <w:r w:rsidR="00DF2899" w:rsidRPr="00F959E3">
        <w:rPr>
          <w:rFonts w:cstheme="minorHAnsi"/>
          <w:sz w:val="20"/>
          <w:szCs w:val="20"/>
        </w:rPr>
        <w:t xml:space="preserve">najnowszą, dostępną wersją oprogramowania </w:t>
      </w:r>
      <w:proofErr w:type="spellStart"/>
      <w:r w:rsidR="00DF2899" w:rsidRPr="00F959E3">
        <w:rPr>
          <w:rFonts w:cstheme="minorHAnsi"/>
          <w:sz w:val="20"/>
          <w:szCs w:val="20"/>
        </w:rPr>
        <w:t>XTrack</w:t>
      </w:r>
      <w:proofErr w:type="spellEnd"/>
      <w:r w:rsidR="00DF2899" w:rsidRPr="00F959E3">
        <w:rPr>
          <w:rFonts w:cstheme="minorHAnsi"/>
          <w:sz w:val="20"/>
          <w:szCs w:val="20"/>
        </w:rPr>
        <w:t>.</w:t>
      </w:r>
    </w:p>
    <w:p w14:paraId="5FE56929" w14:textId="08F81ABD" w:rsidR="008C2507" w:rsidRPr="00F959E3" w:rsidRDefault="008C2507" w:rsidP="005160CD">
      <w:pPr>
        <w:pStyle w:val="Akapitzlist"/>
        <w:numPr>
          <w:ilvl w:val="0"/>
          <w:numId w:val="19"/>
        </w:numPr>
        <w:jc w:val="both"/>
        <w:rPr>
          <w:rFonts w:cstheme="minorHAnsi"/>
          <w:bCs/>
          <w:sz w:val="20"/>
          <w:szCs w:val="20"/>
        </w:rPr>
      </w:pPr>
      <w:r w:rsidRPr="00F959E3">
        <w:rPr>
          <w:rFonts w:cstheme="minorHAnsi"/>
          <w:bCs/>
          <w:sz w:val="20"/>
          <w:szCs w:val="20"/>
        </w:rPr>
        <w:t xml:space="preserve">PYTANIE NR 2: </w:t>
      </w:r>
    </w:p>
    <w:p w14:paraId="7F4E820B" w14:textId="01561EBA" w:rsidR="00067606" w:rsidRPr="00F959E3" w:rsidRDefault="00067606" w:rsidP="005160CD">
      <w:pPr>
        <w:pStyle w:val="Akapitzlist"/>
        <w:spacing w:line="278" w:lineRule="auto"/>
        <w:ind w:left="360" w:right="372"/>
        <w:jc w:val="both"/>
        <w:rPr>
          <w:rFonts w:cstheme="minorHAnsi"/>
          <w:b/>
          <w:bCs/>
          <w:sz w:val="20"/>
          <w:szCs w:val="20"/>
        </w:rPr>
      </w:pPr>
      <w:r w:rsidRPr="00F959E3">
        <w:rPr>
          <w:rFonts w:cstheme="minorHAnsi"/>
          <w:b/>
          <w:bCs/>
          <w:sz w:val="20"/>
          <w:szCs w:val="20"/>
        </w:rPr>
        <w:t>Dla zapis</w:t>
      </w:r>
      <w:r w:rsidR="008C2507" w:rsidRPr="00F959E3">
        <w:rPr>
          <w:rFonts w:cstheme="minorHAnsi"/>
          <w:b/>
          <w:bCs/>
          <w:sz w:val="20"/>
          <w:szCs w:val="20"/>
        </w:rPr>
        <w:t>ó</w:t>
      </w:r>
      <w:r w:rsidRPr="00F959E3">
        <w:rPr>
          <w:rFonts w:cstheme="minorHAnsi"/>
          <w:b/>
          <w:bCs/>
          <w:sz w:val="20"/>
          <w:szCs w:val="20"/>
        </w:rPr>
        <w:t>w:</w:t>
      </w:r>
    </w:p>
    <w:p w14:paraId="6372192F" w14:textId="1D061314" w:rsidR="008C2507" w:rsidRPr="00F959E3" w:rsidRDefault="00067606" w:rsidP="005160CD">
      <w:pPr>
        <w:pStyle w:val="Akapitzlist"/>
        <w:spacing w:before="32" w:line="278" w:lineRule="auto"/>
        <w:ind w:right="381"/>
        <w:jc w:val="both"/>
        <w:rPr>
          <w:rFonts w:cstheme="minorHAnsi"/>
          <w:i/>
          <w:sz w:val="20"/>
          <w:szCs w:val="20"/>
        </w:rPr>
      </w:pPr>
      <w:r w:rsidRPr="00F959E3">
        <w:rPr>
          <w:rFonts w:cstheme="minorHAnsi"/>
          <w:i/>
          <w:sz w:val="20"/>
          <w:szCs w:val="20"/>
        </w:rPr>
        <w:t>“(...)</w:t>
      </w:r>
      <w:r w:rsidRPr="00F959E3">
        <w:rPr>
          <w:rFonts w:cstheme="minorHAnsi"/>
          <w:i/>
          <w:spacing w:val="-15"/>
          <w:sz w:val="20"/>
          <w:szCs w:val="20"/>
        </w:rPr>
        <w:t xml:space="preserve"> </w:t>
      </w:r>
      <w:r w:rsidRPr="00F959E3">
        <w:rPr>
          <w:rFonts w:cstheme="minorHAnsi"/>
          <w:i/>
          <w:sz w:val="20"/>
          <w:szCs w:val="20"/>
        </w:rPr>
        <w:t>niewielkich</w:t>
      </w:r>
      <w:r w:rsidRPr="00F959E3">
        <w:rPr>
          <w:rFonts w:cstheme="minorHAnsi"/>
          <w:i/>
          <w:spacing w:val="-9"/>
          <w:sz w:val="20"/>
          <w:szCs w:val="20"/>
        </w:rPr>
        <w:t xml:space="preserve"> </w:t>
      </w:r>
      <w:r w:rsidRPr="00F959E3">
        <w:rPr>
          <w:rFonts w:cstheme="minorHAnsi"/>
          <w:i/>
          <w:sz w:val="20"/>
          <w:szCs w:val="20"/>
        </w:rPr>
        <w:t>rozmiar</w:t>
      </w:r>
      <w:r w:rsidR="008C2507" w:rsidRPr="00F959E3">
        <w:rPr>
          <w:rFonts w:cstheme="minorHAnsi"/>
          <w:i/>
          <w:sz w:val="20"/>
          <w:szCs w:val="20"/>
        </w:rPr>
        <w:t>ó</w:t>
      </w:r>
      <w:r w:rsidRPr="00F959E3">
        <w:rPr>
          <w:rFonts w:cstheme="minorHAnsi"/>
          <w:i/>
          <w:sz w:val="20"/>
          <w:szCs w:val="20"/>
        </w:rPr>
        <w:t>w</w:t>
      </w:r>
      <w:r w:rsidRPr="00F959E3">
        <w:rPr>
          <w:rFonts w:cstheme="minorHAnsi"/>
          <w:i/>
          <w:spacing w:val="2"/>
          <w:sz w:val="20"/>
          <w:szCs w:val="20"/>
        </w:rPr>
        <w:t xml:space="preserve"> </w:t>
      </w:r>
      <w:r w:rsidRPr="00F959E3">
        <w:rPr>
          <w:rFonts w:cstheme="minorHAnsi"/>
          <w:i/>
          <w:sz w:val="20"/>
          <w:szCs w:val="20"/>
        </w:rPr>
        <w:t>osobisty</w:t>
      </w:r>
      <w:r w:rsidRPr="00F959E3">
        <w:rPr>
          <w:rFonts w:cstheme="minorHAnsi"/>
          <w:i/>
          <w:spacing w:val="-11"/>
          <w:sz w:val="20"/>
          <w:szCs w:val="20"/>
        </w:rPr>
        <w:t xml:space="preserve"> </w:t>
      </w:r>
      <w:r w:rsidRPr="00F959E3">
        <w:rPr>
          <w:rFonts w:cstheme="minorHAnsi"/>
          <w:i/>
          <w:sz w:val="20"/>
          <w:szCs w:val="20"/>
        </w:rPr>
        <w:t>identyfikator</w:t>
      </w:r>
      <w:r w:rsidRPr="00F959E3">
        <w:rPr>
          <w:rFonts w:cstheme="minorHAnsi"/>
          <w:i/>
          <w:spacing w:val="-4"/>
          <w:sz w:val="20"/>
          <w:szCs w:val="20"/>
        </w:rPr>
        <w:t xml:space="preserve"> </w:t>
      </w:r>
      <w:r w:rsidRPr="00F959E3">
        <w:rPr>
          <w:rFonts w:cstheme="minorHAnsi"/>
          <w:i/>
          <w:sz w:val="20"/>
          <w:szCs w:val="20"/>
        </w:rPr>
        <w:t>kierowcy</w:t>
      </w:r>
      <w:r w:rsidRPr="00F959E3">
        <w:rPr>
          <w:rFonts w:cstheme="minorHAnsi"/>
          <w:i/>
          <w:spacing w:val="-9"/>
          <w:sz w:val="20"/>
          <w:szCs w:val="20"/>
        </w:rPr>
        <w:t xml:space="preserve"> </w:t>
      </w:r>
      <w:r w:rsidRPr="00F959E3">
        <w:rPr>
          <w:rFonts w:cstheme="minorHAnsi"/>
          <w:i/>
          <w:sz w:val="20"/>
          <w:szCs w:val="20"/>
        </w:rPr>
        <w:t>b</w:t>
      </w:r>
      <w:r w:rsidR="008C2507" w:rsidRPr="00F959E3">
        <w:rPr>
          <w:rFonts w:cstheme="minorHAnsi"/>
          <w:i/>
          <w:sz w:val="20"/>
          <w:szCs w:val="20"/>
        </w:rPr>
        <w:t>ę</w:t>
      </w:r>
      <w:r w:rsidRPr="00F959E3">
        <w:rPr>
          <w:rFonts w:cstheme="minorHAnsi"/>
          <w:i/>
          <w:sz w:val="20"/>
          <w:szCs w:val="20"/>
        </w:rPr>
        <w:t>d</w:t>
      </w:r>
      <w:r w:rsidR="008C2507" w:rsidRPr="00F959E3">
        <w:rPr>
          <w:rFonts w:cstheme="minorHAnsi"/>
          <w:i/>
          <w:sz w:val="20"/>
          <w:szCs w:val="20"/>
        </w:rPr>
        <w:t>ą</w:t>
      </w:r>
      <w:r w:rsidRPr="00F959E3">
        <w:rPr>
          <w:rFonts w:cstheme="minorHAnsi"/>
          <w:i/>
          <w:sz w:val="20"/>
          <w:szCs w:val="20"/>
        </w:rPr>
        <w:t>cy</w:t>
      </w:r>
      <w:r w:rsidRPr="00F959E3">
        <w:rPr>
          <w:rFonts w:cstheme="minorHAnsi"/>
          <w:i/>
          <w:spacing w:val="-10"/>
          <w:sz w:val="20"/>
          <w:szCs w:val="20"/>
        </w:rPr>
        <w:t xml:space="preserve"> </w:t>
      </w:r>
      <w:r w:rsidRPr="00F959E3">
        <w:rPr>
          <w:rFonts w:cstheme="minorHAnsi"/>
          <w:i/>
          <w:sz w:val="20"/>
          <w:szCs w:val="20"/>
        </w:rPr>
        <w:t>r</w:t>
      </w:r>
      <w:r w:rsidR="008C2507" w:rsidRPr="00F959E3">
        <w:rPr>
          <w:rFonts w:cstheme="minorHAnsi"/>
          <w:i/>
          <w:sz w:val="20"/>
          <w:szCs w:val="20"/>
        </w:rPr>
        <w:t>ó</w:t>
      </w:r>
      <w:r w:rsidRPr="00F959E3">
        <w:rPr>
          <w:rFonts w:cstheme="minorHAnsi"/>
          <w:i/>
          <w:sz w:val="20"/>
          <w:szCs w:val="20"/>
        </w:rPr>
        <w:t>wnie</w:t>
      </w:r>
      <w:r w:rsidR="008C2507" w:rsidRPr="00F959E3">
        <w:rPr>
          <w:rFonts w:cstheme="minorHAnsi"/>
          <w:i/>
          <w:sz w:val="20"/>
          <w:szCs w:val="20"/>
        </w:rPr>
        <w:t>ż</w:t>
      </w:r>
      <w:r w:rsidRPr="00F959E3">
        <w:rPr>
          <w:rFonts w:cstheme="minorHAnsi"/>
          <w:i/>
          <w:spacing w:val="-12"/>
          <w:sz w:val="20"/>
          <w:szCs w:val="20"/>
        </w:rPr>
        <w:t xml:space="preserve"> </w:t>
      </w:r>
      <w:r w:rsidRPr="00F959E3">
        <w:rPr>
          <w:rFonts w:cstheme="minorHAnsi"/>
          <w:i/>
          <w:sz w:val="20"/>
          <w:szCs w:val="20"/>
        </w:rPr>
        <w:t>no</w:t>
      </w:r>
      <w:r w:rsidR="008C2507" w:rsidRPr="00F959E3">
        <w:rPr>
          <w:rFonts w:cstheme="minorHAnsi"/>
          <w:i/>
          <w:sz w:val="20"/>
          <w:szCs w:val="20"/>
        </w:rPr>
        <w:t>ś</w:t>
      </w:r>
      <w:r w:rsidRPr="00F959E3">
        <w:rPr>
          <w:rFonts w:cstheme="minorHAnsi"/>
          <w:i/>
          <w:sz w:val="20"/>
          <w:szCs w:val="20"/>
        </w:rPr>
        <w:t>nikiem</w:t>
      </w:r>
      <w:r w:rsidRPr="00F959E3">
        <w:rPr>
          <w:rFonts w:cstheme="minorHAnsi"/>
          <w:i/>
          <w:spacing w:val="-5"/>
          <w:sz w:val="20"/>
          <w:szCs w:val="20"/>
        </w:rPr>
        <w:t xml:space="preserve"> </w:t>
      </w:r>
      <w:r w:rsidRPr="00F959E3">
        <w:rPr>
          <w:rFonts w:cstheme="minorHAnsi"/>
          <w:i/>
          <w:sz w:val="20"/>
          <w:szCs w:val="20"/>
        </w:rPr>
        <w:t xml:space="preserve">danych, przy </w:t>
      </w:r>
      <w:r w:rsidR="008C2507" w:rsidRPr="00F959E3">
        <w:rPr>
          <w:rFonts w:cstheme="minorHAnsi"/>
          <w:i/>
          <w:spacing w:val="-3"/>
          <w:sz w:val="20"/>
          <w:szCs w:val="20"/>
        </w:rPr>
        <w:t>każdo</w:t>
      </w:r>
      <w:r w:rsidRPr="00F959E3">
        <w:rPr>
          <w:rFonts w:cstheme="minorHAnsi"/>
          <w:i/>
          <w:sz w:val="20"/>
          <w:szCs w:val="20"/>
        </w:rPr>
        <w:t>razowym</w:t>
      </w:r>
      <w:r w:rsidRPr="00F959E3">
        <w:rPr>
          <w:rFonts w:cstheme="minorHAnsi"/>
          <w:i/>
          <w:spacing w:val="-5"/>
          <w:sz w:val="20"/>
          <w:szCs w:val="20"/>
        </w:rPr>
        <w:t xml:space="preserve"> </w:t>
      </w:r>
      <w:r w:rsidRPr="00F959E3">
        <w:rPr>
          <w:rFonts w:cstheme="minorHAnsi"/>
          <w:i/>
          <w:sz w:val="20"/>
          <w:szCs w:val="20"/>
        </w:rPr>
        <w:t>umieszczeniu</w:t>
      </w:r>
      <w:r w:rsidRPr="00F959E3">
        <w:rPr>
          <w:rFonts w:cstheme="minorHAnsi"/>
          <w:i/>
          <w:spacing w:val="-12"/>
          <w:sz w:val="20"/>
          <w:szCs w:val="20"/>
        </w:rPr>
        <w:t xml:space="preserve"> </w:t>
      </w:r>
      <w:r w:rsidRPr="00F959E3">
        <w:rPr>
          <w:rFonts w:cstheme="minorHAnsi"/>
          <w:i/>
          <w:sz w:val="20"/>
          <w:szCs w:val="20"/>
        </w:rPr>
        <w:t>w</w:t>
      </w:r>
      <w:r w:rsidRPr="00F959E3">
        <w:rPr>
          <w:rFonts w:cstheme="minorHAnsi"/>
          <w:i/>
          <w:spacing w:val="-13"/>
          <w:sz w:val="20"/>
          <w:szCs w:val="20"/>
        </w:rPr>
        <w:t xml:space="preserve"> </w:t>
      </w:r>
      <w:r w:rsidRPr="00F959E3">
        <w:rPr>
          <w:rFonts w:cstheme="minorHAnsi"/>
          <w:i/>
          <w:sz w:val="20"/>
          <w:szCs w:val="20"/>
        </w:rPr>
        <w:t>rejestratorze</w:t>
      </w:r>
      <w:r w:rsidRPr="00F959E3">
        <w:rPr>
          <w:rFonts w:cstheme="minorHAnsi"/>
          <w:i/>
          <w:spacing w:val="3"/>
          <w:sz w:val="20"/>
          <w:szCs w:val="20"/>
        </w:rPr>
        <w:t xml:space="preserve"> </w:t>
      </w:r>
      <w:r w:rsidRPr="00F959E3">
        <w:rPr>
          <w:rFonts w:cstheme="minorHAnsi"/>
          <w:i/>
          <w:sz w:val="20"/>
          <w:szCs w:val="20"/>
        </w:rPr>
        <w:t>zgrywana</w:t>
      </w:r>
      <w:r w:rsidRPr="00F959E3">
        <w:rPr>
          <w:rFonts w:cstheme="minorHAnsi"/>
          <w:i/>
          <w:spacing w:val="-11"/>
          <w:sz w:val="20"/>
          <w:szCs w:val="20"/>
        </w:rPr>
        <w:t xml:space="preserve"> </w:t>
      </w:r>
      <w:r w:rsidRPr="00F959E3">
        <w:rPr>
          <w:rFonts w:cstheme="minorHAnsi"/>
          <w:i/>
          <w:sz w:val="20"/>
          <w:szCs w:val="20"/>
        </w:rPr>
        <w:t>ma</w:t>
      </w:r>
      <w:r w:rsidRPr="00F959E3">
        <w:rPr>
          <w:rFonts w:cstheme="minorHAnsi"/>
          <w:i/>
          <w:spacing w:val="-16"/>
          <w:sz w:val="20"/>
          <w:szCs w:val="20"/>
        </w:rPr>
        <w:t xml:space="preserve"> </w:t>
      </w:r>
      <w:r w:rsidRPr="00F959E3">
        <w:rPr>
          <w:rFonts w:cstheme="minorHAnsi"/>
          <w:i/>
          <w:sz w:val="20"/>
          <w:szCs w:val="20"/>
        </w:rPr>
        <w:t>by</w:t>
      </w:r>
      <w:r w:rsidR="008C2507" w:rsidRPr="00F959E3">
        <w:rPr>
          <w:rFonts w:cstheme="minorHAnsi"/>
          <w:i/>
          <w:sz w:val="20"/>
          <w:szCs w:val="20"/>
        </w:rPr>
        <w:t>ć</w:t>
      </w:r>
      <w:r w:rsidRPr="00F959E3">
        <w:rPr>
          <w:rFonts w:cstheme="minorHAnsi"/>
          <w:i/>
          <w:spacing w:val="-11"/>
          <w:sz w:val="20"/>
          <w:szCs w:val="20"/>
        </w:rPr>
        <w:t xml:space="preserve"> </w:t>
      </w:r>
      <w:r w:rsidRPr="00F959E3">
        <w:rPr>
          <w:rFonts w:cstheme="minorHAnsi"/>
          <w:i/>
          <w:sz w:val="20"/>
          <w:szCs w:val="20"/>
        </w:rPr>
        <w:t>pe</w:t>
      </w:r>
      <w:r w:rsidR="008C2507" w:rsidRPr="00F959E3">
        <w:rPr>
          <w:rFonts w:cstheme="minorHAnsi"/>
          <w:i/>
          <w:sz w:val="20"/>
          <w:szCs w:val="20"/>
        </w:rPr>
        <w:t>ł</w:t>
      </w:r>
      <w:r w:rsidRPr="00F959E3">
        <w:rPr>
          <w:rFonts w:cstheme="minorHAnsi"/>
          <w:i/>
          <w:sz w:val="20"/>
          <w:szCs w:val="20"/>
        </w:rPr>
        <w:t>na</w:t>
      </w:r>
      <w:r w:rsidRPr="00F959E3">
        <w:rPr>
          <w:rFonts w:cstheme="minorHAnsi"/>
          <w:i/>
          <w:spacing w:val="-10"/>
          <w:sz w:val="20"/>
          <w:szCs w:val="20"/>
        </w:rPr>
        <w:t xml:space="preserve"> </w:t>
      </w:r>
      <w:r w:rsidRPr="00F959E3">
        <w:rPr>
          <w:rFonts w:cstheme="minorHAnsi"/>
          <w:i/>
          <w:sz w:val="20"/>
          <w:szCs w:val="20"/>
        </w:rPr>
        <w:t>kopia</w:t>
      </w:r>
      <w:r w:rsidRPr="00F959E3">
        <w:rPr>
          <w:rFonts w:cstheme="minorHAnsi"/>
          <w:i/>
          <w:spacing w:val="-18"/>
          <w:sz w:val="20"/>
          <w:szCs w:val="20"/>
        </w:rPr>
        <w:t xml:space="preserve"> </w:t>
      </w:r>
      <w:r w:rsidRPr="00F959E3">
        <w:rPr>
          <w:rFonts w:cstheme="minorHAnsi"/>
          <w:i/>
          <w:sz w:val="20"/>
          <w:szCs w:val="20"/>
        </w:rPr>
        <w:t>danych</w:t>
      </w:r>
      <w:r w:rsidR="008C2507" w:rsidRPr="00F959E3">
        <w:rPr>
          <w:rFonts w:cstheme="minorHAnsi"/>
          <w:i/>
          <w:spacing w:val="-11"/>
          <w:sz w:val="20"/>
          <w:szCs w:val="20"/>
        </w:rPr>
        <w:t xml:space="preserve"> </w:t>
      </w:r>
      <w:r w:rsidRPr="00F959E3">
        <w:rPr>
          <w:rFonts w:cstheme="minorHAnsi"/>
          <w:i/>
          <w:sz w:val="20"/>
          <w:szCs w:val="20"/>
        </w:rPr>
        <w:t>z</w:t>
      </w:r>
      <w:r w:rsidRPr="00F959E3">
        <w:rPr>
          <w:rFonts w:cstheme="minorHAnsi"/>
          <w:i/>
          <w:spacing w:val="-17"/>
          <w:sz w:val="20"/>
          <w:szCs w:val="20"/>
        </w:rPr>
        <w:t xml:space="preserve"> </w:t>
      </w:r>
      <w:r w:rsidRPr="00F959E3">
        <w:rPr>
          <w:rFonts w:cstheme="minorHAnsi"/>
          <w:i/>
          <w:sz w:val="20"/>
          <w:szCs w:val="20"/>
        </w:rPr>
        <w:t xml:space="preserve">rejestratora(...)” </w:t>
      </w:r>
    </w:p>
    <w:p w14:paraId="01DFCD53" w14:textId="3D543B42" w:rsidR="00067606" w:rsidRPr="00F959E3" w:rsidRDefault="00067606" w:rsidP="005160CD">
      <w:pPr>
        <w:pStyle w:val="Akapitzlist"/>
        <w:spacing w:before="32" w:line="278" w:lineRule="auto"/>
        <w:ind w:right="381"/>
        <w:jc w:val="both"/>
        <w:rPr>
          <w:rFonts w:cstheme="minorHAnsi"/>
          <w:i/>
          <w:sz w:val="20"/>
          <w:szCs w:val="20"/>
        </w:rPr>
      </w:pPr>
      <w:r w:rsidRPr="00F959E3">
        <w:rPr>
          <w:rFonts w:cstheme="minorHAnsi"/>
          <w:i/>
          <w:sz w:val="20"/>
          <w:szCs w:val="20"/>
        </w:rPr>
        <w:t>“(...) zapewniona funkcjonalno</w:t>
      </w:r>
      <w:r w:rsidR="008C2507" w:rsidRPr="00F959E3">
        <w:rPr>
          <w:rFonts w:cstheme="minorHAnsi"/>
          <w:i/>
          <w:sz w:val="20"/>
          <w:szCs w:val="20"/>
        </w:rPr>
        <w:t>ść</w:t>
      </w:r>
      <w:r w:rsidRPr="00F959E3">
        <w:rPr>
          <w:rFonts w:cstheme="minorHAnsi"/>
          <w:i/>
          <w:sz w:val="20"/>
          <w:szCs w:val="20"/>
        </w:rPr>
        <w:t xml:space="preserve"> offline - ka</w:t>
      </w:r>
      <w:r w:rsidR="008C2507" w:rsidRPr="00F959E3">
        <w:rPr>
          <w:rFonts w:cstheme="minorHAnsi"/>
          <w:i/>
          <w:sz w:val="20"/>
          <w:szCs w:val="20"/>
        </w:rPr>
        <w:t>ż</w:t>
      </w:r>
      <w:r w:rsidRPr="00F959E3">
        <w:rPr>
          <w:rFonts w:cstheme="minorHAnsi"/>
          <w:i/>
          <w:sz w:val="20"/>
          <w:szCs w:val="20"/>
        </w:rPr>
        <w:t>dy rejestrator ma mo</w:t>
      </w:r>
      <w:r w:rsidR="008C2507" w:rsidRPr="00F959E3">
        <w:rPr>
          <w:rFonts w:cstheme="minorHAnsi"/>
          <w:i/>
          <w:sz w:val="20"/>
          <w:szCs w:val="20"/>
        </w:rPr>
        <w:t>ż</w:t>
      </w:r>
      <w:r w:rsidRPr="00F959E3">
        <w:rPr>
          <w:rFonts w:cstheme="minorHAnsi"/>
          <w:i/>
          <w:sz w:val="20"/>
          <w:szCs w:val="20"/>
        </w:rPr>
        <w:t>liwo</w:t>
      </w:r>
      <w:r w:rsidR="008C2507" w:rsidRPr="00F959E3">
        <w:rPr>
          <w:rFonts w:cstheme="minorHAnsi"/>
          <w:i/>
          <w:sz w:val="20"/>
          <w:szCs w:val="20"/>
        </w:rPr>
        <w:t>ść</w:t>
      </w:r>
      <w:r w:rsidRPr="00F959E3">
        <w:rPr>
          <w:rFonts w:cstheme="minorHAnsi"/>
          <w:i/>
          <w:sz w:val="20"/>
          <w:szCs w:val="20"/>
        </w:rPr>
        <w:t xml:space="preserve"> odczytu przez no</w:t>
      </w:r>
      <w:r w:rsidR="008C2507" w:rsidRPr="00F959E3">
        <w:rPr>
          <w:rFonts w:cstheme="minorHAnsi"/>
          <w:i/>
          <w:sz w:val="20"/>
          <w:szCs w:val="20"/>
        </w:rPr>
        <w:t>ś</w:t>
      </w:r>
      <w:r w:rsidRPr="00F959E3">
        <w:rPr>
          <w:rFonts w:cstheme="minorHAnsi"/>
          <w:i/>
          <w:sz w:val="20"/>
          <w:szCs w:val="20"/>
        </w:rPr>
        <w:t>nik danych kierowcy</w:t>
      </w:r>
      <w:r w:rsidRPr="00F959E3">
        <w:rPr>
          <w:rFonts w:cstheme="minorHAnsi"/>
          <w:i/>
          <w:spacing w:val="22"/>
          <w:sz w:val="20"/>
          <w:szCs w:val="20"/>
        </w:rPr>
        <w:t xml:space="preserve"> </w:t>
      </w:r>
      <w:r w:rsidRPr="00F959E3">
        <w:rPr>
          <w:rFonts w:cstheme="minorHAnsi"/>
          <w:i/>
          <w:sz w:val="20"/>
          <w:szCs w:val="20"/>
        </w:rPr>
        <w:t>(...)”</w:t>
      </w:r>
    </w:p>
    <w:p w14:paraId="49CC7D2E" w14:textId="77777777" w:rsidR="00781156" w:rsidRPr="00F959E3" w:rsidRDefault="00067606" w:rsidP="005160CD">
      <w:pPr>
        <w:pStyle w:val="Akapitzlist"/>
        <w:spacing w:line="280" w:lineRule="auto"/>
        <w:ind w:right="386"/>
        <w:jc w:val="both"/>
        <w:rPr>
          <w:rFonts w:cstheme="minorHAnsi"/>
          <w:i/>
          <w:sz w:val="20"/>
          <w:szCs w:val="20"/>
        </w:rPr>
      </w:pPr>
      <w:r w:rsidRPr="00F959E3">
        <w:rPr>
          <w:rFonts w:cstheme="minorHAnsi"/>
          <w:i/>
          <w:sz w:val="20"/>
          <w:szCs w:val="20"/>
        </w:rPr>
        <w:t>“(...)m</w:t>
      </w:r>
      <w:r w:rsidR="008C2507" w:rsidRPr="00F959E3">
        <w:rPr>
          <w:rFonts w:cstheme="minorHAnsi"/>
          <w:i/>
          <w:sz w:val="20"/>
          <w:szCs w:val="20"/>
        </w:rPr>
        <w:t>oż</w:t>
      </w:r>
      <w:r w:rsidRPr="00F959E3">
        <w:rPr>
          <w:rFonts w:cstheme="minorHAnsi"/>
          <w:i/>
          <w:sz w:val="20"/>
          <w:szCs w:val="20"/>
        </w:rPr>
        <w:t>liwo</w:t>
      </w:r>
      <w:r w:rsidR="008C2507" w:rsidRPr="00F959E3">
        <w:rPr>
          <w:rFonts w:cstheme="minorHAnsi"/>
          <w:i/>
          <w:sz w:val="20"/>
          <w:szCs w:val="20"/>
        </w:rPr>
        <w:t>ść</w:t>
      </w:r>
      <w:r w:rsidRPr="00F959E3">
        <w:rPr>
          <w:rFonts w:cstheme="minorHAnsi"/>
          <w:i/>
          <w:spacing w:val="-11"/>
          <w:sz w:val="20"/>
          <w:szCs w:val="20"/>
        </w:rPr>
        <w:t xml:space="preserve"> </w:t>
      </w:r>
      <w:r w:rsidRPr="00F959E3">
        <w:rPr>
          <w:rFonts w:cstheme="minorHAnsi"/>
          <w:i/>
          <w:sz w:val="20"/>
          <w:szCs w:val="20"/>
        </w:rPr>
        <w:t>odczytu</w:t>
      </w:r>
      <w:r w:rsidRPr="00F959E3">
        <w:rPr>
          <w:rFonts w:cstheme="minorHAnsi"/>
          <w:i/>
          <w:spacing w:val="-13"/>
          <w:sz w:val="20"/>
          <w:szCs w:val="20"/>
        </w:rPr>
        <w:t xml:space="preserve"> </w:t>
      </w:r>
      <w:r w:rsidRPr="00F959E3">
        <w:rPr>
          <w:rFonts w:cstheme="minorHAnsi"/>
          <w:i/>
          <w:sz w:val="20"/>
          <w:szCs w:val="20"/>
        </w:rPr>
        <w:t>danych</w:t>
      </w:r>
      <w:r w:rsidRPr="00F959E3">
        <w:rPr>
          <w:rFonts w:cstheme="minorHAnsi"/>
          <w:i/>
          <w:spacing w:val="-15"/>
          <w:sz w:val="20"/>
          <w:szCs w:val="20"/>
        </w:rPr>
        <w:t xml:space="preserve"> </w:t>
      </w:r>
      <w:r w:rsidRPr="00F959E3">
        <w:rPr>
          <w:rFonts w:cstheme="minorHAnsi"/>
          <w:i/>
          <w:sz w:val="20"/>
          <w:szCs w:val="20"/>
        </w:rPr>
        <w:t>z</w:t>
      </w:r>
      <w:r w:rsidRPr="00F959E3">
        <w:rPr>
          <w:rFonts w:cstheme="minorHAnsi"/>
          <w:i/>
          <w:spacing w:val="-15"/>
          <w:sz w:val="20"/>
          <w:szCs w:val="20"/>
        </w:rPr>
        <w:t xml:space="preserve"> </w:t>
      </w:r>
      <w:r w:rsidRPr="00F959E3">
        <w:rPr>
          <w:rFonts w:cstheme="minorHAnsi"/>
          <w:i/>
          <w:sz w:val="20"/>
          <w:szCs w:val="20"/>
        </w:rPr>
        <w:t>osobistych</w:t>
      </w:r>
      <w:r w:rsidRPr="00F959E3">
        <w:rPr>
          <w:rFonts w:cstheme="minorHAnsi"/>
          <w:i/>
          <w:spacing w:val="-11"/>
          <w:sz w:val="20"/>
          <w:szCs w:val="20"/>
        </w:rPr>
        <w:t xml:space="preserve"> </w:t>
      </w:r>
      <w:r w:rsidRPr="00F959E3">
        <w:rPr>
          <w:rFonts w:cstheme="minorHAnsi"/>
          <w:i/>
          <w:sz w:val="20"/>
          <w:szCs w:val="20"/>
        </w:rPr>
        <w:t>identyfikator</w:t>
      </w:r>
      <w:r w:rsidR="008C2507" w:rsidRPr="00F959E3">
        <w:rPr>
          <w:rFonts w:cstheme="minorHAnsi"/>
          <w:i/>
          <w:sz w:val="20"/>
          <w:szCs w:val="20"/>
        </w:rPr>
        <w:t>ó</w:t>
      </w:r>
      <w:r w:rsidRPr="00F959E3">
        <w:rPr>
          <w:rFonts w:cstheme="minorHAnsi"/>
          <w:i/>
          <w:sz w:val="20"/>
          <w:szCs w:val="20"/>
        </w:rPr>
        <w:t>w</w:t>
      </w:r>
      <w:r w:rsidRPr="00F959E3">
        <w:rPr>
          <w:rFonts w:cstheme="minorHAnsi"/>
          <w:i/>
          <w:spacing w:val="-13"/>
          <w:sz w:val="20"/>
          <w:szCs w:val="20"/>
        </w:rPr>
        <w:t xml:space="preserve"> </w:t>
      </w:r>
      <w:r w:rsidRPr="00F959E3">
        <w:rPr>
          <w:rFonts w:cstheme="minorHAnsi"/>
          <w:i/>
          <w:sz w:val="20"/>
          <w:szCs w:val="20"/>
        </w:rPr>
        <w:t>kierowc</w:t>
      </w:r>
      <w:r w:rsidR="008C2507" w:rsidRPr="00F959E3">
        <w:rPr>
          <w:rFonts w:cstheme="minorHAnsi"/>
          <w:i/>
          <w:sz w:val="20"/>
          <w:szCs w:val="20"/>
        </w:rPr>
        <w:t>ó</w:t>
      </w:r>
      <w:r w:rsidRPr="00F959E3">
        <w:rPr>
          <w:rFonts w:cstheme="minorHAnsi"/>
          <w:i/>
          <w:sz w:val="20"/>
          <w:szCs w:val="20"/>
        </w:rPr>
        <w:t>w</w:t>
      </w:r>
      <w:r w:rsidRPr="00F959E3">
        <w:rPr>
          <w:rFonts w:cstheme="minorHAnsi"/>
          <w:i/>
          <w:spacing w:val="-3"/>
          <w:sz w:val="20"/>
          <w:szCs w:val="20"/>
        </w:rPr>
        <w:t xml:space="preserve"> </w:t>
      </w:r>
      <w:r w:rsidRPr="00F959E3">
        <w:rPr>
          <w:rFonts w:cstheme="minorHAnsi"/>
          <w:i/>
          <w:sz w:val="20"/>
          <w:szCs w:val="20"/>
        </w:rPr>
        <w:t>przez</w:t>
      </w:r>
      <w:r w:rsidRPr="00F959E3">
        <w:rPr>
          <w:rFonts w:cstheme="minorHAnsi"/>
          <w:i/>
          <w:spacing w:val="-13"/>
          <w:sz w:val="20"/>
          <w:szCs w:val="20"/>
        </w:rPr>
        <w:t xml:space="preserve"> </w:t>
      </w:r>
      <w:r w:rsidRPr="00F959E3">
        <w:rPr>
          <w:rFonts w:cstheme="minorHAnsi"/>
          <w:i/>
          <w:sz w:val="20"/>
          <w:szCs w:val="20"/>
        </w:rPr>
        <w:t>przystosowane</w:t>
      </w:r>
      <w:r w:rsidRPr="00F959E3">
        <w:rPr>
          <w:rFonts w:cstheme="minorHAnsi"/>
          <w:i/>
          <w:spacing w:val="-2"/>
          <w:sz w:val="20"/>
          <w:szCs w:val="20"/>
        </w:rPr>
        <w:t xml:space="preserve"> </w:t>
      </w:r>
      <w:r w:rsidRPr="00F959E3">
        <w:rPr>
          <w:rFonts w:cstheme="minorHAnsi"/>
          <w:i/>
          <w:sz w:val="20"/>
          <w:szCs w:val="20"/>
        </w:rPr>
        <w:t>do</w:t>
      </w:r>
      <w:r w:rsidRPr="00F959E3">
        <w:rPr>
          <w:rFonts w:cstheme="minorHAnsi"/>
          <w:i/>
          <w:spacing w:val="-24"/>
          <w:sz w:val="20"/>
          <w:szCs w:val="20"/>
        </w:rPr>
        <w:t xml:space="preserve"> </w:t>
      </w:r>
      <w:r w:rsidRPr="00F959E3">
        <w:rPr>
          <w:rFonts w:cstheme="minorHAnsi"/>
          <w:i/>
          <w:sz w:val="20"/>
          <w:szCs w:val="20"/>
        </w:rPr>
        <w:t xml:space="preserve">tego </w:t>
      </w:r>
    </w:p>
    <w:p w14:paraId="525077C5" w14:textId="5B5E4010" w:rsidR="00067606" w:rsidRPr="00F959E3" w:rsidRDefault="00067606" w:rsidP="005160CD">
      <w:pPr>
        <w:pStyle w:val="Akapitzlist"/>
        <w:spacing w:line="280" w:lineRule="auto"/>
        <w:ind w:right="386"/>
        <w:jc w:val="both"/>
        <w:rPr>
          <w:rFonts w:cstheme="minorHAnsi"/>
          <w:i/>
          <w:sz w:val="20"/>
          <w:szCs w:val="20"/>
        </w:rPr>
      </w:pPr>
      <w:r w:rsidRPr="00F959E3">
        <w:rPr>
          <w:rFonts w:cstheme="minorHAnsi"/>
          <w:i/>
          <w:sz w:val="20"/>
          <w:szCs w:val="20"/>
        </w:rPr>
        <w:t xml:space="preserve">czytniki (poprzez USB - </w:t>
      </w:r>
      <w:r w:rsidR="008C2507" w:rsidRPr="00F959E3">
        <w:rPr>
          <w:rFonts w:cstheme="minorHAnsi"/>
          <w:i/>
          <w:sz w:val="20"/>
          <w:szCs w:val="20"/>
        </w:rPr>
        <w:t>działające</w:t>
      </w:r>
      <w:r w:rsidRPr="00F959E3">
        <w:rPr>
          <w:rFonts w:cstheme="minorHAnsi"/>
          <w:i/>
          <w:sz w:val="20"/>
          <w:szCs w:val="20"/>
        </w:rPr>
        <w:t xml:space="preserve"> z komputerami z systemem Windows XP/lub</w:t>
      </w:r>
      <w:r w:rsidRPr="00F959E3">
        <w:rPr>
          <w:rFonts w:cstheme="minorHAnsi"/>
          <w:i/>
          <w:spacing w:val="24"/>
          <w:sz w:val="20"/>
          <w:szCs w:val="20"/>
        </w:rPr>
        <w:t xml:space="preserve"> </w:t>
      </w:r>
      <w:r w:rsidRPr="00F959E3">
        <w:rPr>
          <w:rFonts w:cstheme="minorHAnsi"/>
          <w:i/>
          <w:sz w:val="20"/>
          <w:szCs w:val="20"/>
        </w:rPr>
        <w:t>nowszy)(...)”</w:t>
      </w:r>
    </w:p>
    <w:p w14:paraId="0B286B9B" w14:textId="77777777" w:rsidR="00781156" w:rsidRPr="00F959E3" w:rsidRDefault="008C2507" w:rsidP="005160CD">
      <w:pPr>
        <w:pStyle w:val="Tekstpodstawowy"/>
        <w:jc w:val="both"/>
        <w:rPr>
          <w:rFonts w:asciiTheme="minorHAnsi" w:hAnsiTheme="minorHAnsi" w:cstheme="minorHAnsi"/>
          <w:sz w:val="20"/>
          <w:szCs w:val="20"/>
        </w:rPr>
      </w:pPr>
      <w:r w:rsidRPr="00F959E3">
        <w:rPr>
          <w:rFonts w:asciiTheme="minorHAnsi" w:hAnsiTheme="minorHAnsi" w:cstheme="minorHAnsi"/>
          <w:sz w:val="20"/>
          <w:szCs w:val="20"/>
        </w:rPr>
        <w:t xml:space="preserve"> </w:t>
      </w:r>
    </w:p>
    <w:p w14:paraId="740F94EE" w14:textId="44EB1F9C" w:rsidR="00067606" w:rsidRPr="00F959E3" w:rsidRDefault="008C2507" w:rsidP="005160CD">
      <w:pPr>
        <w:pStyle w:val="Tekstpodstawowy"/>
        <w:jc w:val="both"/>
        <w:rPr>
          <w:rFonts w:asciiTheme="minorHAnsi" w:hAnsiTheme="minorHAnsi" w:cstheme="minorHAnsi"/>
          <w:sz w:val="20"/>
          <w:szCs w:val="20"/>
        </w:rPr>
      </w:pPr>
      <w:r w:rsidRPr="00F959E3">
        <w:rPr>
          <w:rFonts w:asciiTheme="minorHAnsi" w:hAnsiTheme="minorHAnsi" w:cstheme="minorHAnsi"/>
          <w:sz w:val="20"/>
          <w:szCs w:val="20"/>
        </w:rPr>
        <w:t xml:space="preserve">       </w:t>
      </w:r>
      <w:r w:rsidR="00067606" w:rsidRPr="00F959E3">
        <w:rPr>
          <w:rFonts w:asciiTheme="minorHAnsi" w:hAnsiTheme="minorHAnsi" w:cstheme="minorHAnsi"/>
          <w:b/>
          <w:bCs/>
          <w:sz w:val="20"/>
          <w:szCs w:val="20"/>
        </w:rPr>
        <w:t>Prosimy o ich wykre</w:t>
      </w:r>
      <w:r w:rsidRPr="00F959E3">
        <w:rPr>
          <w:rFonts w:asciiTheme="minorHAnsi" w:hAnsiTheme="minorHAnsi" w:cstheme="minorHAnsi"/>
          <w:b/>
          <w:bCs/>
          <w:sz w:val="20"/>
          <w:szCs w:val="20"/>
        </w:rPr>
        <w:t>ś</w:t>
      </w:r>
      <w:r w:rsidR="00067606" w:rsidRPr="00F959E3">
        <w:rPr>
          <w:rFonts w:asciiTheme="minorHAnsi" w:hAnsiTheme="minorHAnsi" w:cstheme="minorHAnsi"/>
          <w:b/>
          <w:bCs/>
          <w:sz w:val="20"/>
          <w:szCs w:val="20"/>
        </w:rPr>
        <w:t>lenie lub modyfikacj</w:t>
      </w:r>
      <w:r w:rsidRPr="00F959E3">
        <w:rPr>
          <w:rFonts w:asciiTheme="minorHAnsi" w:hAnsiTheme="minorHAnsi" w:cstheme="minorHAnsi"/>
          <w:b/>
          <w:bCs/>
          <w:sz w:val="20"/>
          <w:szCs w:val="20"/>
        </w:rPr>
        <w:t>ę</w:t>
      </w:r>
      <w:r w:rsidR="00067606" w:rsidRPr="00F959E3">
        <w:rPr>
          <w:rFonts w:asciiTheme="minorHAnsi" w:hAnsiTheme="minorHAnsi" w:cstheme="minorHAnsi"/>
          <w:sz w:val="20"/>
          <w:szCs w:val="20"/>
        </w:rPr>
        <w:t>.</w:t>
      </w:r>
    </w:p>
    <w:p w14:paraId="1A57055E" w14:textId="10F30942" w:rsidR="008C2507" w:rsidRPr="00F959E3" w:rsidRDefault="008C2507" w:rsidP="005160CD">
      <w:pPr>
        <w:pStyle w:val="Tekstpodstawowy"/>
        <w:jc w:val="both"/>
        <w:rPr>
          <w:rFonts w:asciiTheme="minorHAnsi" w:hAnsiTheme="minorHAnsi" w:cstheme="minorHAnsi"/>
          <w:sz w:val="20"/>
          <w:szCs w:val="20"/>
        </w:rPr>
      </w:pPr>
    </w:p>
    <w:p w14:paraId="182F417A" w14:textId="35823713" w:rsidR="008C2507" w:rsidRPr="00F959E3" w:rsidRDefault="008C2507" w:rsidP="005160CD">
      <w:pPr>
        <w:pStyle w:val="Tekstpodstawowy"/>
        <w:jc w:val="both"/>
        <w:rPr>
          <w:rFonts w:asciiTheme="minorHAnsi" w:hAnsiTheme="minorHAnsi" w:cstheme="minorHAnsi"/>
          <w:sz w:val="20"/>
          <w:szCs w:val="20"/>
        </w:rPr>
      </w:pPr>
      <w:r w:rsidRPr="00F959E3">
        <w:rPr>
          <w:rFonts w:asciiTheme="minorHAnsi" w:hAnsiTheme="minorHAnsi" w:cstheme="minorHAnsi"/>
          <w:sz w:val="20"/>
          <w:szCs w:val="20"/>
        </w:rPr>
        <w:t xml:space="preserve">        ODPOWIEDŹ:</w:t>
      </w:r>
    </w:p>
    <w:p w14:paraId="1FF1C465" w14:textId="37F7F57B" w:rsidR="00781156" w:rsidRPr="00F959E3" w:rsidRDefault="00DF2899" w:rsidP="005160CD">
      <w:pPr>
        <w:pStyle w:val="Tekstpodstawowy"/>
        <w:ind w:left="360"/>
        <w:jc w:val="both"/>
        <w:rPr>
          <w:rFonts w:asciiTheme="minorHAnsi" w:hAnsiTheme="minorHAnsi" w:cstheme="minorHAnsi"/>
          <w:sz w:val="20"/>
          <w:szCs w:val="20"/>
        </w:rPr>
      </w:pPr>
      <w:r w:rsidRPr="00F959E3">
        <w:rPr>
          <w:rFonts w:asciiTheme="minorHAnsi" w:hAnsiTheme="minorHAnsi" w:cstheme="minorHAnsi"/>
          <w:sz w:val="20"/>
          <w:szCs w:val="20"/>
        </w:rPr>
        <w:t>Zamawiający przychyla się do prośby Wykonawcy i wykreśla</w:t>
      </w:r>
      <w:r w:rsidR="00CE68EF" w:rsidRPr="00F959E3">
        <w:rPr>
          <w:rFonts w:asciiTheme="minorHAnsi" w:hAnsiTheme="minorHAnsi" w:cstheme="minorHAnsi"/>
          <w:sz w:val="20"/>
          <w:szCs w:val="20"/>
        </w:rPr>
        <w:t xml:space="preserve"> postawione w powyższym wniosku zapisy</w:t>
      </w:r>
      <w:r w:rsidRPr="00F959E3">
        <w:rPr>
          <w:rFonts w:asciiTheme="minorHAnsi" w:hAnsiTheme="minorHAnsi" w:cstheme="minorHAnsi"/>
          <w:sz w:val="20"/>
          <w:szCs w:val="20"/>
        </w:rPr>
        <w:t xml:space="preserve">  rozdz</w:t>
      </w:r>
      <w:r w:rsidR="00CE68EF" w:rsidRPr="00F959E3">
        <w:rPr>
          <w:rFonts w:asciiTheme="minorHAnsi" w:hAnsiTheme="minorHAnsi" w:cstheme="minorHAnsi"/>
          <w:sz w:val="20"/>
          <w:szCs w:val="20"/>
        </w:rPr>
        <w:t>iału</w:t>
      </w:r>
      <w:r w:rsidRPr="00F959E3">
        <w:rPr>
          <w:rFonts w:asciiTheme="minorHAnsi" w:hAnsiTheme="minorHAnsi" w:cstheme="minorHAnsi"/>
          <w:sz w:val="20"/>
          <w:szCs w:val="20"/>
        </w:rPr>
        <w:t xml:space="preserve"> III pkt. 2 lit. </w:t>
      </w:r>
      <w:r w:rsidR="00CE68EF" w:rsidRPr="00F959E3">
        <w:rPr>
          <w:rFonts w:asciiTheme="minorHAnsi" w:hAnsiTheme="minorHAnsi" w:cstheme="minorHAnsi"/>
          <w:sz w:val="20"/>
          <w:szCs w:val="20"/>
        </w:rPr>
        <w:t>A lp. 14 Specyfikacji Warunków Zamówienia oraz lit. A lp. 14 załącznika nr 7 do SWZ, stanowiącego wykaz parametrów technicznych.</w:t>
      </w:r>
    </w:p>
    <w:p w14:paraId="3E91366B" w14:textId="63E16C54" w:rsidR="005160CD" w:rsidRDefault="005160CD" w:rsidP="005160CD">
      <w:pPr>
        <w:pStyle w:val="Tekstpodstawowy"/>
        <w:ind w:left="360"/>
        <w:jc w:val="both"/>
        <w:rPr>
          <w:rFonts w:asciiTheme="minorHAnsi" w:hAnsiTheme="minorHAnsi" w:cstheme="minorHAnsi"/>
          <w:color w:val="70AD47" w:themeColor="accent6"/>
          <w:sz w:val="20"/>
          <w:szCs w:val="20"/>
        </w:rPr>
      </w:pPr>
    </w:p>
    <w:p w14:paraId="5A05BAF7" w14:textId="28E27783" w:rsidR="005160CD" w:rsidRDefault="005160CD" w:rsidP="005160CD">
      <w:pPr>
        <w:pStyle w:val="Tekstpodstawowy"/>
        <w:ind w:left="360"/>
        <w:jc w:val="both"/>
        <w:rPr>
          <w:rFonts w:asciiTheme="minorHAnsi" w:hAnsiTheme="minorHAnsi" w:cstheme="minorHAnsi"/>
          <w:color w:val="70AD47" w:themeColor="accent6"/>
          <w:sz w:val="20"/>
          <w:szCs w:val="20"/>
        </w:rPr>
      </w:pPr>
    </w:p>
    <w:p w14:paraId="130FB801" w14:textId="5D12C8EA" w:rsidR="005160CD" w:rsidRDefault="005160CD" w:rsidP="005160CD">
      <w:pPr>
        <w:pStyle w:val="Tekstpodstawowy"/>
        <w:ind w:left="360"/>
        <w:jc w:val="both"/>
        <w:rPr>
          <w:rFonts w:asciiTheme="minorHAnsi" w:hAnsiTheme="minorHAnsi" w:cstheme="minorHAnsi"/>
          <w:color w:val="70AD47" w:themeColor="accent6"/>
          <w:sz w:val="20"/>
          <w:szCs w:val="20"/>
        </w:rPr>
      </w:pPr>
    </w:p>
    <w:p w14:paraId="34B2AEF2" w14:textId="45EE5002" w:rsidR="005160CD" w:rsidRDefault="005160CD" w:rsidP="005160CD">
      <w:pPr>
        <w:pStyle w:val="Tekstpodstawowy"/>
        <w:ind w:left="360"/>
        <w:jc w:val="both"/>
        <w:rPr>
          <w:rFonts w:asciiTheme="minorHAnsi" w:hAnsiTheme="minorHAnsi" w:cstheme="minorHAnsi"/>
          <w:color w:val="70AD47" w:themeColor="accent6"/>
          <w:sz w:val="20"/>
          <w:szCs w:val="20"/>
        </w:rPr>
      </w:pPr>
    </w:p>
    <w:p w14:paraId="62802B40" w14:textId="77777777" w:rsidR="005160CD" w:rsidRPr="005160CD" w:rsidRDefault="005160CD" w:rsidP="005160CD">
      <w:pPr>
        <w:pStyle w:val="Tekstpodstawowy"/>
        <w:ind w:left="360"/>
        <w:jc w:val="both"/>
        <w:rPr>
          <w:rFonts w:asciiTheme="minorHAnsi" w:hAnsiTheme="minorHAnsi" w:cstheme="minorHAnsi"/>
          <w:color w:val="70AD47" w:themeColor="accent6"/>
          <w:sz w:val="20"/>
          <w:szCs w:val="20"/>
        </w:rPr>
      </w:pPr>
    </w:p>
    <w:p w14:paraId="338A5E97" w14:textId="77777777" w:rsidR="008C2507" w:rsidRPr="006F48DA" w:rsidRDefault="008C2507" w:rsidP="005160CD">
      <w:pPr>
        <w:pStyle w:val="Akapitzlist"/>
        <w:numPr>
          <w:ilvl w:val="0"/>
          <w:numId w:val="19"/>
        </w:numPr>
        <w:jc w:val="both"/>
        <w:rPr>
          <w:rFonts w:cstheme="minorHAnsi"/>
          <w:bCs/>
          <w:sz w:val="20"/>
          <w:szCs w:val="20"/>
        </w:rPr>
      </w:pPr>
      <w:r w:rsidRPr="006F48DA">
        <w:rPr>
          <w:rFonts w:cstheme="minorHAnsi"/>
          <w:bCs/>
          <w:sz w:val="20"/>
          <w:szCs w:val="20"/>
        </w:rPr>
        <w:lastRenderedPageBreak/>
        <w:t xml:space="preserve">PYTANIE NR 3: </w:t>
      </w:r>
    </w:p>
    <w:p w14:paraId="488B42BA" w14:textId="77777777" w:rsidR="008C2507" w:rsidRPr="006F48DA" w:rsidRDefault="008C2507" w:rsidP="005160CD">
      <w:pPr>
        <w:pStyle w:val="Akapitzlist"/>
        <w:ind w:left="360"/>
        <w:jc w:val="both"/>
        <w:rPr>
          <w:rFonts w:cstheme="minorHAnsi"/>
          <w:sz w:val="20"/>
          <w:szCs w:val="20"/>
        </w:rPr>
      </w:pPr>
    </w:p>
    <w:p w14:paraId="390D84B6" w14:textId="0D9C8447" w:rsidR="008C2507" w:rsidRPr="006F48DA" w:rsidRDefault="008C2507" w:rsidP="005160CD">
      <w:pPr>
        <w:pStyle w:val="Akapitzlist"/>
        <w:ind w:left="360"/>
        <w:jc w:val="both"/>
        <w:rPr>
          <w:rFonts w:cstheme="minorHAnsi"/>
          <w:b/>
          <w:bCs/>
          <w:sz w:val="20"/>
          <w:szCs w:val="20"/>
        </w:rPr>
      </w:pPr>
      <w:r w:rsidRPr="006F48DA">
        <w:rPr>
          <w:rFonts w:cstheme="minorHAnsi"/>
          <w:b/>
          <w:bCs/>
          <w:sz w:val="20"/>
          <w:szCs w:val="20"/>
        </w:rPr>
        <w:t>Dla zapisów:</w:t>
      </w:r>
    </w:p>
    <w:p w14:paraId="56A90113" w14:textId="52965FE3" w:rsidR="008C2507" w:rsidRPr="006F48DA" w:rsidRDefault="008C2507" w:rsidP="005160CD">
      <w:pPr>
        <w:spacing w:before="37" w:line="276" w:lineRule="auto"/>
        <w:ind w:left="618" w:firstLine="7"/>
        <w:jc w:val="both"/>
        <w:rPr>
          <w:rFonts w:cstheme="minorHAnsi"/>
          <w:i/>
          <w:sz w:val="20"/>
          <w:szCs w:val="20"/>
        </w:rPr>
      </w:pPr>
      <w:r w:rsidRPr="006F48DA">
        <w:rPr>
          <w:rFonts w:cstheme="minorHAnsi"/>
          <w:i/>
          <w:sz w:val="20"/>
          <w:szCs w:val="20"/>
        </w:rPr>
        <w:t>“(...) możliwość konfiguracji (przez Klienta) gęstości rejestracji danych zale</w:t>
      </w:r>
      <w:r w:rsidR="000776B2" w:rsidRPr="006F48DA">
        <w:rPr>
          <w:rFonts w:cstheme="minorHAnsi"/>
          <w:i/>
          <w:sz w:val="20"/>
          <w:szCs w:val="20"/>
        </w:rPr>
        <w:t>żnego</w:t>
      </w:r>
      <w:r w:rsidRPr="006F48DA">
        <w:rPr>
          <w:rFonts w:cstheme="minorHAnsi"/>
          <w:i/>
          <w:sz w:val="20"/>
          <w:szCs w:val="20"/>
        </w:rPr>
        <w:t xml:space="preserve"> od czasu oraz dystansu oddzielnie dla postoj</w:t>
      </w:r>
      <w:r w:rsidR="000776B2" w:rsidRPr="006F48DA">
        <w:rPr>
          <w:rFonts w:cstheme="minorHAnsi"/>
          <w:i/>
          <w:sz w:val="20"/>
          <w:szCs w:val="20"/>
        </w:rPr>
        <w:t>ó</w:t>
      </w:r>
      <w:r w:rsidRPr="006F48DA">
        <w:rPr>
          <w:rFonts w:cstheme="minorHAnsi"/>
          <w:i/>
          <w:sz w:val="20"/>
          <w:szCs w:val="20"/>
        </w:rPr>
        <w:t>w i jazd (...)”</w:t>
      </w:r>
    </w:p>
    <w:p w14:paraId="7FB7AB6F" w14:textId="4C8A00B9" w:rsidR="008C2507" w:rsidRPr="006F48DA" w:rsidRDefault="008C2507" w:rsidP="005160CD">
      <w:pPr>
        <w:pStyle w:val="Tekstpodstawowy"/>
        <w:spacing w:before="1" w:line="276" w:lineRule="auto"/>
        <w:ind w:left="616"/>
        <w:jc w:val="both"/>
        <w:rPr>
          <w:rFonts w:asciiTheme="minorHAnsi" w:hAnsiTheme="minorHAnsi" w:cstheme="minorHAnsi"/>
          <w:sz w:val="20"/>
          <w:szCs w:val="20"/>
        </w:rPr>
      </w:pPr>
      <w:r w:rsidRPr="006F48DA">
        <w:rPr>
          <w:rFonts w:asciiTheme="minorHAnsi" w:hAnsiTheme="minorHAnsi" w:cstheme="minorHAnsi"/>
          <w:sz w:val="20"/>
          <w:szCs w:val="20"/>
        </w:rPr>
        <w:t>Prosimy</w:t>
      </w:r>
      <w:r w:rsidRPr="006F48DA">
        <w:rPr>
          <w:rFonts w:asciiTheme="minorHAnsi" w:hAnsiTheme="minorHAnsi" w:cstheme="minorHAnsi"/>
          <w:spacing w:val="-12"/>
          <w:sz w:val="20"/>
          <w:szCs w:val="20"/>
        </w:rPr>
        <w:t xml:space="preserve"> </w:t>
      </w:r>
      <w:r w:rsidRPr="006F48DA">
        <w:rPr>
          <w:rFonts w:asciiTheme="minorHAnsi" w:hAnsiTheme="minorHAnsi" w:cstheme="minorHAnsi"/>
          <w:sz w:val="20"/>
          <w:szCs w:val="20"/>
        </w:rPr>
        <w:t>o</w:t>
      </w:r>
      <w:r w:rsidRPr="006F48DA">
        <w:rPr>
          <w:rFonts w:asciiTheme="minorHAnsi" w:hAnsiTheme="minorHAnsi" w:cstheme="minorHAnsi"/>
          <w:spacing w:val="-23"/>
          <w:sz w:val="20"/>
          <w:szCs w:val="20"/>
        </w:rPr>
        <w:t xml:space="preserve"> </w:t>
      </w:r>
      <w:r w:rsidRPr="006F48DA">
        <w:rPr>
          <w:rFonts w:asciiTheme="minorHAnsi" w:hAnsiTheme="minorHAnsi" w:cstheme="minorHAnsi"/>
          <w:sz w:val="20"/>
          <w:szCs w:val="20"/>
        </w:rPr>
        <w:t>potwierdzenie,</w:t>
      </w:r>
      <w:r w:rsidRPr="006F48DA">
        <w:rPr>
          <w:rFonts w:asciiTheme="minorHAnsi" w:hAnsiTheme="minorHAnsi" w:cstheme="minorHAnsi"/>
          <w:spacing w:val="-28"/>
          <w:sz w:val="20"/>
          <w:szCs w:val="20"/>
        </w:rPr>
        <w:t xml:space="preserve"> </w:t>
      </w:r>
      <w:r w:rsidRPr="006F48DA">
        <w:rPr>
          <w:rFonts w:asciiTheme="minorHAnsi" w:hAnsiTheme="minorHAnsi" w:cstheme="minorHAnsi"/>
          <w:sz w:val="20"/>
          <w:szCs w:val="20"/>
        </w:rPr>
        <w:t>i</w:t>
      </w:r>
      <w:r w:rsidR="000776B2" w:rsidRPr="006F48DA">
        <w:rPr>
          <w:rFonts w:asciiTheme="minorHAnsi" w:hAnsiTheme="minorHAnsi" w:cstheme="minorHAnsi"/>
          <w:sz w:val="20"/>
          <w:szCs w:val="20"/>
        </w:rPr>
        <w:t>ż</w:t>
      </w:r>
      <w:r w:rsidRPr="006F48DA">
        <w:rPr>
          <w:rFonts w:asciiTheme="minorHAnsi" w:hAnsiTheme="minorHAnsi" w:cstheme="minorHAnsi"/>
          <w:spacing w:val="-28"/>
          <w:sz w:val="20"/>
          <w:szCs w:val="20"/>
        </w:rPr>
        <w:t xml:space="preserve"> </w:t>
      </w:r>
      <w:r w:rsidRPr="006F48DA">
        <w:rPr>
          <w:rFonts w:asciiTheme="minorHAnsi" w:hAnsiTheme="minorHAnsi" w:cstheme="minorHAnsi"/>
          <w:sz w:val="20"/>
          <w:szCs w:val="20"/>
        </w:rPr>
        <w:t>Zamawiaj</w:t>
      </w:r>
      <w:r w:rsidR="000776B2" w:rsidRPr="006F48DA">
        <w:rPr>
          <w:rFonts w:asciiTheme="minorHAnsi" w:hAnsiTheme="minorHAnsi" w:cstheme="minorHAnsi"/>
          <w:sz w:val="20"/>
          <w:szCs w:val="20"/>
        </w:rPr>
        <w:t>ą</w:t>
      </w:r>
      <w:r w:rsidRPr="006F48DA">
        <w:rPr>
          <w:rFonts w:asciiTheme="minorHAnsi" w:hAnsiTheme="minorHAnsi" w:cstheme="minorHAnsi"/>
          <w:sz w:val="20"/>
          <w:szCs w:val="20"/>
        </w:rPr>
        <w:t>cy</w:t>
      </w:r>
      <w:r w:rsidRPr="006F48DA">
        <w:rPr>
          <w:rFonts w:asciiTheme="minorHAnsi" w:hAnsiTheme="minorHAnsi" w:cstheme="minorHAnsi"/>
          <w:spacing w:val="-8"/>
          <w:sz w:val="20"/>
          <w:szCs w:val="20"/>
        </w:rPr>
        <w:t xml:space="preserve"> </w:t>
      </w:r>
      <w:r w:rsidRPr="006F48DA">
        <w:rPr>
          <w:rFonts w:asciiTheme="minorHAnsi" w:hAnsiTheme="minorHAnsi" w:cstheme="minorHAnsi"/>
          <w:sz w:val="20"/>
          <w:szCs w:val="20"/>
        </w:rPr>
        <w:t>dopuszcza</w:t>
      </w:r>
      <w:r w:rsidRPr="006F48DA">
        <w:rPr>
          <w:rFonts w:asciiTheme="minorHAnsi" w:hAnsiTheme="minorHAnsi" w:cstheme="minorHAnsi"/>
          <w:spacing w:val="-17"/>
          <w:sz w:val="20"/>
          <w:szCs w:val="20"/>
        </w:rPr>
        <w:t xml:space="preserve"> </w:t>
      </w:r>
      <w:r w:rsidRPr="006F48DA">
        <w:rPr>
          <w:rFonts w:asciiTheme="minorHAnsi" w:hAnsiTheme="minorHAnsi" w:cstheme="minorHAnsi"/>
          <w:sz w:val="20"/>
          <w:szCs w:val="20"/>
        </w:rPr>
        <w:t>sytuacj</w:t>
      </w:r>
      <w:r w:rsidR="000776B2" w:rsidRPr="006F48DA">
        <w:rPr>
          <w:rFonts w:asciiTheme="minorHAnsi" w:hAnsiTheme="minorHAnsi" w:cstheme="minorHAnsi"/>
          <w:sz w:val="20"/>
          <w:szCs w:val="20"/>
        </w:rPr>
        <w:t>ę</w:t>
      </w:r>
      <w:r w:rsidRPr="006F48DA">
        <w:rPr>
          <w:rFonts w:asciiTheme="minorHAnsi" w:hAnsiTheme="minorHAnsi" w:cstheme="minorHAnsi"/>
          <w:sz w:val="20"/>
          <w:szCs w:val="20"/>
        </w:rPr>
        <w:t>,</w:t>
      </w:r>
      <w:r w:rsidRPr="006F48DA">
        <w:rPr>
          <w:rFonts w:asciiTheme="minorHAnsi" w:hAnsiTheme="minorHAnsi" w:cstheme="minorHAnsi"/>
          <w:spacing w:val="-13"/>
          <w:sz w:val="20"/>
          <w:szCs w:val="20"/>
        </w:rPr>
        <w:t xml:space="preserve"> </w:t>
      </w:r>
      <w:r w:rsidRPr="006F48DA">
        <w:rPr>
          <w:rFonts w:asciiTheme="minorHAnsi" w:hAnsiTheme="minorHAnsi" w:cstheme="minorHAnsi"/>
          <w:sz w:val="20"/>
          <w:szCs w:val="20"/>
        </w:rPr>
        <w:t>i</w:t>
      </w:r>
      <w:r w:rsidR="000776B2" w:rsidRPr="006F48DA">
        <w:rPr>
          <w:rFonts w:asciiTheme="minorHAnsi" w:hAnsiTheme="minorHAnsi" w:cstheme="minorHAnsi"/>
          <w:sz w:val="20"/>
          <w:szCs w:val="20"/>
        </w:rPr>
        <w:t>ż</w:t>
      </w:r>
      <w:r w:rsidRPr="006F48DA">
        <w:rPr>
          <w:rFonts w:asciiTheme="minorHAnsi" w:hAnsiTheme="minorHAnsi" w:cstheme="minorHAnsi"/>
          <w:spacing w:val="-22"/>
          <w:sz w:val="20"/>
          <w:szCs w:val="20"/>
        </w:rPr>
        <w:t xml:space="preserve"> </w:t>
      </w:r>
      <w:r w:rsidRPr="006F48DA">
        <w:rPr>
          <w:rFonts w:asciiTheme="minorHAnsi" w:hAnsiTheme="minorHAnsi" w:cstheme="minorHAnsi"/>
          <w:sz w:val="20"/>
          <w:szCs w:val="20"/>
        </w:rPr>
        <w:t>zleci</w:t>
      </w:r>
      <w:r w:rsidRPr="006F48DA">
        <w:rPr>
          <w:rFonts w:asciiTheme="minorHAnsi" w:hAnsiTheme="minorHAnsi" w:cstheme="minorHAnsi"/>
          <w:spacing w:val="-20"/>
          <w:sz w:val="20"/>
          <w:szCs w:val="20"/>
        </w:rPr>
        <w:t xml:space="preserve"> </w:t>
      </w:r>
      <w:r w:rsidRPr="006F48DA">
        <w:rPr>
          <w:rFonts w:asciiTheme="minorHAnsi" w:hAnsiTheme="minorHAnsi" w:cstheme="minorHAnsi"/>
          <w:sz w:val="20"/>
          <w:szCs w:val="20"/>
        </w:rPr>
        <w:t>nieodp</w:t>
      </w:r>
      <w:r w:rsidR="000776B2" w:rsidRPr="006F48DA">
        <w:rPr>
          <w:rFonts w:asciiTheme="minorHAnsi" w:hAnsiTheme="minorHAnsi" w:cstheme="minorHAnsi"/>
          <w:sz w:val="20"/>
          <w:szCs w:val="20"/>
        </w:rPr>
        <w:t>ł</w:t>
      </w:r>
      <w:r w:rsidRPr="006F48DA">
        <w:rPr>
          <w:rFonts w:asciiTheme="minorHAnsi" w:hAnsiTheme="minorHAnsi" w:cstheme="minorHAnsi"/>
          <w:sz w:val="20"/>
          <w:szCs w:val="20"/>
        </w:rPr>
        <w:t>atn</w:t>
      </w:r>
      <w:r w:rsidR="000776B2" w:rsidRPr="006F48DA">
        <w:rPr>
          <w:rFonts w:asciiTheme="minorHAnsi" w:hAnsiTheme="minorHAnsi" w:cstheme="minorHAnsi"/>
          <w:sz w:val="20"/>
          <w:szCs w:val="20"/>
        </w:rPr>
        <w:t>ą</w:t>
      </w:r>
      <w:r w:rsidRPr="006F48DA">
        <w:rPr>
          <w:rFonts w:asciiTheme="minorHAnsi" w:hAnsiTheme="minorHAnsi" w:cstheme="minorHAnsi"/>
          <w:spacing w:val="-9"/>
          <w:sz w:val="20"/>
          <w:szCs w:val="20"/>
        </w:rPr>
        <w:t xml:space="preserve"> </w:t>
      </w:r>
      <w:r w:rsidRPr="006F48DA">
        <w:rPr>
          <w:rFonts w:asciiTheme="minorHAnsi" w:hAnsiTheme="minorHAnsi" w:cstheme="minorHAnsi"/>
          <w:sz w:val="20"/>
          <w:szCs w:val="20"/>
        </w:rPr>
        <w:t>zmian</w:t>
      </w:r>
      <w:r w:rsidR="000776B2" w:rsidRPr="006F48DA">
        <w:rPr>
          <w:rFonts w:asciiTheme="minorHAnsi" w:hAnsiTheme="minorHAnsi" w:cstheme="minorHAnsi"/>
          <w:sz w:val="20"/>
          <w:szCs w:val="20"/>
        </w:rPr>
        <w:t>ę</w:t>
      </w:r>
      <w:r w:rsidRPr="006F48DA">
        <w:rPr>
          <w:rFonts w:asciiTheme="minorHAnsi" w:hAnsiTheme="minorHAnsi" w:cstheme="minorHAnsi"/>
          <w:spacing w:val="-8"/>
          <w:sz w:val="20"/>
          <w:szCs w:val="20"/>
        </w:rPr>
        <w:t xml:space="preserve"> </w:t>
      </w:r>
      <w:r w:rsidRPr="006F48DA">
        <w:rPr>
          <w:rFonts w:asciiTheme="minorHAnsi" w:hAnsiTheme="minorHAnsi" w:cstheme="minorHAnsi"/>
          <w:sz w:val="20"/>
          <w:szCs w:val="20"/>
        </w:rPr>
        <w:t>ustawie</w:t>
      </w:r>
      <w:r w:rsidR="000776B2" w:rsidRPr="006F48DA">
        <w:rPr>
          <w:rFonts w:asciiTheme="minorHAnsi" w:hAnsiTheme="minorHAnsi" w:cstheme="minorHAnsi"/>
          <w:sz w:val="20"/>
          <w:szCs w:val="20"/>
        </w:rPr>
        <w:t>ń</w:t>
      </w:r>
      <w:r w:rsidRPr="006F48DA">
        <w:rPr>
          <w:rFonts w:asciiTheme="minorHAnsi" w:hAnsiTheme="minorHAnsi" w:cstheme="minorHAnsi"/>
          <w:sz w:val="20"/>
          <w:szCs w:val="20"/>
        </w:rPr>
        <w:t xml:space="preserve"> rejestracji dostawcy pojazdu, gdy zajdzie potrzeba modyfikacji fabrycznych</w:t>
      </w:r>
      <w:r w:rsidRPr="006F48DA">
        <w:rPr>
          <w:rFonts w:asciiTheme="minorHAnsi" w:hAnsiTheme="minorHAnsi" w:cstheme="minorHAnsi"/>
          <w:spacing w:val="22"/>
          <w:sz w:val="20"/>
          <w:szCs w:val="20"/>
        </w:rPr>
        <w:t xml:space="preserve"> </w:t>
      </w:r>
      <w:r w:rsidRPr="006F48DA">
        <w:rPr>
          <w:rFonts w:asciiTheme="minorHAnsi" w:hAnsiTheme="minorHAnsi" w:cstheme="minorHAnsi"/>
          <w:sz w:val="20"/>
          <w:szCs w:val="20"/>
        </w:rPr>
        <w:t>ustawie</w:t>
      </w:r>
      <w:r w:rsidR="000776B2" w:rsidRPr="006F48DA">
        <w:rPr>
          <w:rFonts w:asciiTheme="minorHAnsi" w:hAnsiTheme="minorHAnsi" w:cstheme="minorHAnsi"/>
          <w:sz w:val="20"/>
          <w:szCs w:val="20"/>
        </w:rPr>
        <w:t>ń</w:t>
      </w:r>
      <w:r w:rsidRPr="006F48DA">
        <w:rPr>
          <w:rFonts w:asciiTheme="minorHAnsi" w:hAnsiTheme="minorHAnsi" w:cstheme="minorHAnsi"/>
          <w:sz w:val="20"/>
          <w:szCs w:val="20"/>
        </w:rPr>
        <w:t>.</w:t>
      </w:r>
    </w:p>
    <w:p w14:paraId="654A858F" w14:textId="77777777" w:rsidR="006F48DA" w:rsidRPr="006F48DA" w:rsidRDefault="006F48DA" w:rsidP="005160CD">
      <w:pPr>
        <w:pStyle w:val="Tekstpodstawowy"/>
        <w:spacing w:before="1" w:line="276" w:lineRule="auto"/>
        <w:ind w:left="616" w:hanging="2"/>
        <w:jc w:val="both"/>
        <w:rPr>
          <w:rFonts w:asciiTheme="minorHAnsi" w:hAnsiTheme="minorHAnsi" w:cstheme="minorHAnsi"/>
          <w:sz w:val="20"/>
          <w:szCs w:val="20"/>
        </w:rPr>
      </w:pPr>
    </w:p>
    <w:p w14:paraId="47969A0F" w14:textId="699C3D25" w:rsidR="000776B2" w:rsidRPr="006F48DA" w:rsidRDefault="000776B2" w:rsidP="005160CD">
      <w:pPr>
        <w:pStyle w:val="Tekstpodstawowy"/>
        <w:jc w:val="both"/>
        <w:rPr>
          <w:rFonts w:asciiTheme="minorHAnsi" w:hAnsiTheme="minorHAnsi" w:cstheme="minorHAnsi"/>
          <w:sz w:val="20"/>
          <w:szCs w:val="20"/>
        </w:rPr>
      </w:pPr>
      <w:r w:rsidRPr="006F48DA">
        <w:rPr>
          <w:rFonts w:asciiTheme="minorHAnsi" w:hAnsiTheme="minorHAnsi" w:cstheme="minorHAnsi"/>
          <w:sz w:val="20"/>
          <w:szCs w:val="20"/>
        </w:rPr>
        <w:t xml:space="preserve">     </w:t>
      </w:r>
      <w:r w:rsidR="00C86A0A">
        <w:rPr>
          <w:rFonts w:asciiTheme="minorHAnsi" w:hAnsiTheme="minorHAnsi" w:cstheme="minorHAnsi"/>
          <w:sz w:val="20"/>
          <w:szCs w:val="20"/>
        </w:rPr>
        <w:t xml:space="preserve">  </w:t>
      </w:r>
      <w:r w:rsidRPr="006F48DA">
        <w:rPr>
          <w:rFonts w:asciiTheme="minorHAnsi" w:hAnsiTheme="minorHAnsi" w:cstheme="minorHAnsi"/>
          <w:sz w:val="20"/>
          <w:szCs w:val="20"/>
        </w:rPr>
        <w:t>ODPOWIEDŹ:</w:t>
      </w:r>
    </w:p>
    <w:p w14:paraId="77A103DE" w14:textId="60F126F1" w:rsidR="000776B2" w:rsidRPr="006F48DA" w:rsidRDefault="000776B2" w:rsidP="005160CD">
      <w:pPr>
        <w:pStyle w:val="Tekstpodstawowy"/>
        <w:jc w:val="both"/>
        <w:rPr>
          <w:rFonts w:asciiTheme="minorHAnsi" w:hAnsiTheme="minorHAnsi" w:cstheme="minorHAnsi"/>
          <w:sz w:val="20"/>
          <w:szCs w:val="20"/>
        </w:rPr>
      </w:pPr>
      <w:r w:rsidRPr="006F48DA">
        <w:rPr>
          <w:rFonts w:asciiTheme="minorHAnsi" w:hAnsiTheme="minorHAnsi" w:cstheme="minorHAnsi"/>
          <w:sz w:val="20"/>
          <w:szCs w:val="20"/>
        </w:rPr>
        <w:t xml:space="preserve">    </w:t>
      </w:r>
      <w:r w:rsidR="00C86A0A">
        <w:rPr>
          <w:rFonts w:asciiTheme="minorHAnsi" w:hAnsiTheme="minorHAnsi" w:cstheme="minorHAnsi"/>
          <w:sz w:val="20"/>
          <w:szCs w:val="20"/>
        </w:rPr>
        <w:t xml:space="preserve">   </w:t>
      </w:r>
      <w:r w:rsidR="006F48DA" w:rsidRPr="006F48DA">
        <w:rPr>
          <w:rFonts w:asciiTheme="minorHAnsi" w:hAnsiTheme="minorHAnsi" w:cstheme="minorHAnsi"/>
          <w:sz w:val="20"/>
          <w:szCs w:val="20"/>
        </w:rPr>
        <w:t xml:space="preserve">Zamawiający wyraża zgodę. </w:t>
      </w:r>
    </w:p>
    <w:p w14:paraId="03A0B6EF" w14:textId="231DF675" w:rsidR="000776B2" w:rsidRPr="00AB5E39" w:rsidRDefault="000776B2" w:rsidP="005160CD">
      <w:pPr>
        <w:pStyle w:val="Akapitzlist"/>
        <w:ind w:left="360"/>
        <w:jc w:val="both"/>
        <w:rPr>
          <w:rFonts w:cstheme="minorHAnsi"/>
          <w:bCs/>
          <w:sz w:val="20"/>
          <w:szCs w:val="20"/>
        </w:rPr>
      </w:pPr>
    </w:p>
    <w:p w14:paraId="4F84A85E" w14:textId="1F2CE784" w:rsidR="000776B2" w:rsidRPr="00AB5E39" w:rsidRDefault="000776B2" w:rsidP="005160CD">
      <w:pPr>
        <w:pStyle w:val="Akapitzlist"/>
        <w:numPr>
          <w:ilvl w:val="0"/>
          <w:numId w:val="19"/>
        </w:numPr>
        <w:jc w:val="both"/>
        <w:rPr>
          <w:rFonts w:cstheme="minorHAnsi"/>
          <w:bCs/>
          <w:sz w:val="20"/>
          <w:szCs w:val="20"/>
        </w:rPr>
      </w:pPr>
      <w:r w:rsidRPr="00AB5E39">
        <w:rPr>
          <w:rFonts w:cstheme="minorHAnsi"/>
          <w:bCs/>
          <w:sz w:val="20"/>
          <w:szCs w:val="20"/>
        </w:rPr>
        <w:t>PYTANIE NR 4:</w:t>
      </w:r>
    </w:p>
    <w:p w14:paraId="2A5B6617" w14:textId="77777777" w:rsidR="000776B2" w:rsidRPr="00AB5E39" w:rsidRDefault="000776B2" w:rsidP="005160CD">
      <w:pPr>
        <w:pStyle w:val="Akapitzlist"/>
        <w:ind w:left="360"/>
        <w:jc w:val="both"/>
        <w:rPr>
          <w:rFonts w:cstheme="minorHAnsi"/>
          <w:b/>
          <w:bCs/>
          <w:sz w:val="20"/>
          <w:szCs w:val="20"/>
        </w:rPr>
      </w:pPr>
      <w:r w:rsidRPr="00AB5E39">
        <w:rPr>
          <w:rFonts w:cstheme="minorHAnsi"/>
          <w:b/>
          <w:bCs/>
          <w:sz w:val="20"/>
          <w:szCs w:val="20"/>
        </w:rPr>
        <w:t>Pytanie do Załącznika nr 7 do SWZ, A. Parametry techniczne podwozia, pkt 3 Podwozie trzyosiowe 6x2x4, druga oś napędowa, trzecia skrętna podnoszona, pkt 7 trzecia oś wleczona, kierowana hydraulicznie, podnoszona, awaryjne podnoszenie trzeciej osi w trudnym terenie;</w:t>
      </w:r>
    </w:p>
    <w:p w14:paraId="0F685031" w14:textId="40BA85EA" w:rsidR="000776B2" w:rsidRPr="00AB5E39" w:rsidRDefault="000776B2" w:rsidP="005160CD">
      <w:pPr>
        <w:pStyle w:val="Akapitzlist"/>
        <w:ind w:left="360"/>
        <w:rPr>
          <w:rFonts w:cstheme="minorHAnsi"/>
          <w:sz w:val="20"/>
          <w:szCs w:val="20"/>
        </w:rPr>
      </w:pPr>
      <w:r w:rsidRPr="00AB5E39">
        <w:rPr>
          <w:rFonts w:cstheme="minorHAnsi"/>
          <w:b/>
          <w:bCs/>
          <w:sz w:val="20"/>
          <w:szCs w:val="20"/>
        </w:rPr>
        <w:t xml:space="preserve">Pytanie: </w:t>
      </w:r>
      <w:r w:rsidRPr="00AB5E39">
        <w:rPr>
          <w:rFonts w:cstheme="minorHAnsi"/>
          <w:sz w:val="20"/>
          <w:szCs w:val="20"/>
        </w:rPr>
        <w:t xml:space="preserve">Czy Zamawiający uzna warunek za spełniony w przypadku gdy trzecia oś będzie osią skrętną </w:t>
      </w:r>
      <w:r w:rsidR="005160CD" w:rsidRPr="00AB5E39">
        <w:rPr>
          <w:rFonts w:cstheme="minorHAnsi"/>
          <w:sz w:val="20"/>
          <w:szCs w:val="20"/>
        </w:rPr>
        <w:t xml:space="preserve">                          </w:t>
      </w:r>
      <w:r w:rsidRPr="00AB5E39">
        <w:rPr>
          <w:rFonts w:cstheme="minorHAnsi"/>
          <w:sz w:val="20"/>
          <w:szCs w:val="20"/>
        </w:rPr>
        <w:t>i</w:t>
      </w:r>
      <w:r w:rsidR="005160CD" w:rsidRPr="00AB5E39">
        <w:rPr>
          <w:rFonts w:cstheme="minorHAnsi"/>
          <w:sz w:val="20"/>
          <w:szCs w:val="20"/>
        </w:rPr>
        <w:t xml:space="preserve"> </w:t>
      </w:r>
      <w:r w:rsidRPr="00AB5E39">
        <w:rPr>
          <w:rFonts w:cstheme="minorHAnsi"/>
          <w:sz w:val="20"/>
          <w:szCs w:val="20"/>
        </w:rPr>
        <w:t>odciążaną?</w:t>
      </w:r>
      <w:r w:rsidRPr="00AB5E39">
        <w:rPr>
          <w:rFonts w:cstheme="minorHAnsi"/>
          <w:sz w:val="20"/>
          <w:szCs w:val="20"/>
        </w:rPr>
        <w:br/>
      </w:r>
      <w:r w:rsidRPr="00AB5E39">
        <w:rPr>
          <w:rFonts w:cstheme="minorHAnsi"/>
          <w:b/>
          <w:bCs/>
          <w:sz w:val="20"/>
          <w:szCs w:val="20"/>
        </w:rPr>
        <w:t>Wyjaśnienie:</w:t>
      </w:r>
      <w:r w:rsidRPr="00AB5E39">
        <w:rPr>
          <w:rFonts w:cstheme="minorHAnsi"/>
          <w:sz w:val="20"/>
          <w:szCs w:val="20"/>
        </w:rPr>
        <w:t xml:space="preserve"> Proponowane rozwiązanie jest rozwiązaniem równoważnym dla pojazdów typu śmieciarka. </w:t>
      </w:r>
    </w:p>
    <w:p w14:paraId="5F8A57AD" w14:textId="77777777" w:rsidR="000776B2" w:rsidRPr="00AB5E39" w:rsidRDefault="000776B2" w:rsidP="005160CD">
      <w:pPr>
        <w:pStyle w:val="Akapitzlist"/>
        <w:ind w:left="360"/>
        <w:jc w:val="both"/>
        <w:rPr>
          <w:rFonts w:cstheme="minorHAnsi"/>
          <w:sz w:val="20"/>
          <w:szCs w:val="20"/>
        </w:rPr>
      </w:pPr>
    </w:p>
    <w:p w14:paraId="27B8DFC4" w14:textId="77777777" w:rsidR="000776B2" w:rsidRPr="00AB5E39" w:rsidRDefault="000776B2" w:rsidP="005160CD">
      <w:pPr>
        <w:pStyle w:val="Tekstpodstawowy"/>
        <w:jc w:val="both"/>
        <w:rPr>
          <w:rFonts w:asciiTheme="minorHAnsi" w:hAnsiTheme="minorHAnsi" w:cstheme="minorHAnsi"/>
          <w:sz w:val="20"/>
          <w:szCs w:val="20"/>
        </w:rPr>
      </w:pPr>
      <w:r w:rsidRPr="00AB5E39">
        <w:rPr>
          <w:rFonts w:asciiTheme="minorHAnsi" w:hAnsiTheme="minorHAnsi" w:cstheme="minorHAnsi"/>
          <w:sz w:val="20"/>
          <w:szCs w:val="20"/>
        </w:rPr>
        <w:t xml:space="preserve">        ODPOWIEDŹ:</w:t>
      </w:r>
    </w:p>
    <w:p w14:paraId="10AEF450" w14:textId="72A5E281" w:rsidR="0098547A" w:rsidRPr="00AB5E39" w:rsidRDefault="00E52110" w:rsidP="005160CD">
      <w:pPr>
        <w:pStyle w:val="Tekstpodstawowy"/>
        <w:ind w:left="360"/>
        <w:jc w:val="both"/>
        <w:rPr>
          <w:rFonts w:asciiTheme="minorHAnsi" w:hAnsiTheme="minorHAnsi" w:cstheme="minorHAnsi"/>
          <w:sz w:val="20"/>
          <w:szCs w:val="20"/>
        </w:rPr>
      </w:pPr>
      <w:r w:rsidRPr="00AB5E39">
        <w:rPr>
          <w:rFonts w:asciiTheme="minorHAnsi" w:hAnsiTheme="minorHAnsi" w:cstheme="minorHAnsi"/>
          <w:sz w:val="20"/>
          <w:szCs w:val="20"/>
        </w:rPr>
        <w:t xml:space="preserve">Rozwiązania równoważne zostały opisane w rozdziale IV </w:t>
      </w:r>
      <w:r w:rsidR="00C61E97" w:rsidRPr="00AB5E39">
        <w:rPr>
          <w:rFonts w:asciiTheme="minorHAnsi" w:hAnsiTheme="minorHAnsi" w:cstheme="minorHAnsi"/>
          <w:sz w:val="20"/>
          <w:szCs w:val="20"/>
        </w:rPr>
        <w:t xml:space="preserve">Specyfikacji Warunków Zamówienia. </w:t>
      </w:r>
      <w:r w:rsidR="0097550A" w:rsidRPr="00AB5E39">
        <w:rPr>
          <w:rFonts w:asciiTheme="minorHAnsi" w:hAnsiTheme="minorHAnsi" w:cstheme="minorHAnsi"/>
          <w:sz w:val="20"/>
          <w:szCs w:val="20"/>
        </w:rPr>
        <w:t>Zamawiający nie uznaje powyższego jako rozwiązania równoważnego, jednakże uznaje treść wniosku i wyraża zgodę</w:t>
      </w:r>
      <w:r w:rsidR="00781156" w:rsidRPr="00AB5E39">
        <w:rPr>
          <w:rFonts w:asciiTheme="minorHAnsi" w:hAnsiTheme="minorHAnsi" w:cstheme="minorHAnsi"/>
          <w:sz w:val="20"/>
          <w:szCs w:val="20"/>
        </w:rPr>
        <w:t>,</w:t>
      </w:r>
      <w:r w:rsidR="005160CD" w:rsidRPr="00AB5E39">
        <w:rPr>
          <w:rFonts w:asciiTheme="minorHAnsi" w:hAnsiTheme="minorHAnsi" w:cstheme="minorHAnsi"/>
          <w:sz w:val="20"/>
          <w:szCs w:val="20"/>
        </w:rPr>
        <w:t xml:space="preserve">               </w:t>
      </w:r>
      <w:r w:rsidR="00781156" w:rsidRPr="00AB5E39">
        <w:rPr>
          <w:rFonts w:asciiTheme="minorHAnsi" w:hAnsiTheme="minorHAnsi" w:cstheme="minorHAnsi"/>
          <w:sz w:val="20"/>
          <w:szCs w:val="20"/>
        </w:rPr>
        <w:t xml:space="preserve"> t</w:t>
      </w:r>
      <w:r w:rsidR="0097550A" w:rsidRPr="00AB5E39">
        <w:rPr>
          <w:rFonts w:asciiTheme="minorHAnsi" w:hAnsiTheme="minorHAnsi" w:cstheme="minorHAnsi"/>
          <w:sz w:val="20"/>
          <w:szCs w:val="20"/>
        </w:rPr>
        <w:t xml:space="preserve">ym samym </w:t>
      </w:r>
      <w:r w:rsidR="00781156" w:rsidRPr="00AB5E39">
        <w:rPr>
          <w:rFonts w:asciiTheme="minorHAnsi" w:hAnsiTheme="minorHAnsi" w:cstheme="minorHAnsi"/>
          <w:sz w:val="20"/>
          <w:szCs w:val="20"/>
        </w:rPr>
        <w:t>modyfikując</w:t>
      </w:r>
      <w:r w:rsidR="0097550A" w:rsidRPr="00AB5E39">
        <w:rPr>
          <w:rFonts w:asciiTheme="minorHAnsi" w:hAnsiTheme="minorHAnsi" w:cstheme="minorHAnsi"/>
          <w:sz w:val="20"/>
          <w:szCs w:val="20"/>
        </w:rPr>
        <w:t xml:space="preserve"> zapisy</w:t>
      </w:r>
      <w:r w:rsidR="0098547A" w:rsidRPr="00AB5E39">
        <w:rPr>
          <w:rFonts w:asciiTheme="minorHAnsi" w:hAnsiTheme="minorHAnsi" w:cstheme="minorHAnsi"/>
          <w:sz w:val="20"/>
          <w:szCs w:val="20"/>
        </w:rPr>
        <w:t>:</w:t>
      </w:r>
    </w:p>
    <w:p w14:paraId="7A6D384B" w14:textId="3DB9CD84" w:rsidR="000776B2" w:rsidRPr="00AB5E39" w:rsidRDefault="0097550A" w:rsidP="005160CD">
      <w:pPr>
        <w:pStyle w:val="Tekstpodstawowy"/>
        <w:numPr>
          <w:ilvl w:val="0"/>
          <w:numId w:val="23"/>
        </w:numPr>
        <w:jc w:val="both"/>
        <w:rPr>
          <w:rFonts w:asciiTheme="minorHAnsi" w:hAnsiTheme="minorHAnsi" w:cstheme="minorHAnsi"/>
          <w:sz w:val="20"/>
          <w:szCs w:val="20"/>
        </w:rPr>
      </w:pPr>
      <w:r w:rsidRPr="00AB5E39">
        <w:rPr>
          <w:rFonts w:asciiTheme="minorHAnsi" w:hAnsiTheme="minorHAnsi" w:cstheme="minorHAnsi"/>
          <w:sz w:val="20"/>
          <w:szCs w:val="20"/>
        </w:rPr>
        <w:t xml:space="preserve"> </w:t>
      </w:r>
      <w:r w:rsidR="00D24BB1" w:rsidRPr="00AB5E39">
        <w:rPr>
          <w:rFonts w:asciiTheme="minorHAnsi" w:hAnsiTheme="minorHAnsi" w:cstheme="minorHAnsi"/>
          <w:sz w:val="20"/>
          <w:szCs w:val="20"/>
        </w:rPr>
        <w:t xml:space="preserve">SWZ </w:t>
      </w:r>
      <w:r w:rsidRPr="00AB5E39">
        <w:rPr>
          <w:rFonts w:asciiTheme="minorHAnsi" w:hAnsiTheme="minorHAnsi" w:cstheme="minorHAnsi"/>
          <w:sz w:val="20"/>
          <w:szCs w:val="20"/>
        </w:rPr>
        <w:t>w rozdz. III</w:t>
      </w:r>
      <w:r w:rsidR="00D24BB1" w:rsidRPr="00AB5E39">
        <w:rPr>
          <w:rFonts w:asciiTheme="minorHAnsi" w:hAnsiTheme="minorHAnsi" w:cstheme="minorHAnsi"/>
          <w:sz w:val="20"/>
          <w:szCs w:val="20"/>
        </w:rPr>
        <w:t xml:space="preserve"> pkt. 2</w:t>
      </w:r>
      <w:r w:rsidRPr="00AB5E39">
        <w:rPr>
          <w:rFonts w:asciiTheme="minorHAnsi" w:hAnsiTheme="minorHAnsi" w:cstheme="minorHAnsi"/>
          <w:sz w:val="20"/>
          <w:szCs w:val="20"/>
        </w:rPr>
        <w:t xml:space="preserve"> lit. A </w:t>
      </w:r>
      <w:r w:rsidR="00D24BB1" w:rsidRPr="00AB5E39">
        <w:rPr>
          <w:rFonts w:asciiTheme="minorHAnsi" w:hAnsiTheme="minorHAnsi" w:cstheme="minorHAnsi"/>
          <w:sz w:val="20"/>
          <w:szCs w:val="20"/>
        </w:rPr>
        <w:t>lp</w:t>
      </w:r>
      <w:r w:rsidRPr="00AB5E39">
        <w:rPr>
          <w:rFonts w:asciiTheme="minorHAnsi" w:hAnsiTheme="minorHAnsi" w:cstheme="minorHAnsi"/>
          <w:sz w:val="20"/>
          <w:szCs w:val="20"/>
        </w:rPr>
        <w:t xml:space="preserve">. </w:t>
      </w:r>
      <w:r w:rsidR="0098547A" w:rsidRPr="00AB5E39">
        <w:rPr>
          <w:rFonts w:asciiTheme="minorHAnsi" w:hAnsiTheme="minorHAnsi" w:cstheme="minorHAnsi"/>
          <w:sz w:val="20"/>
          <w:szCs w:val="20"/>
        </w:rPr>
        <w:t xml:space="preserve">3 </w:t>
      </w:r>
      <w:r w:rsidR="0098547A" w:rsidRPr="00AB5E39">
        <w:rPr>
          <w:rFonts w:asciiTheme="minorHAnsi" w:hAnsiTheme="minorHAnsi" w:cstheme="minorHAnsi"/>
          <w:b/>
          <w:bCs/>
          <w:sz w:val="20"/>
          <w:szCs w:val="20"/>
        </w:rPr>
        <w:t>z brzmienia:</w:t>
      </w:r>
      <w:r w:rsidR="0098547A" w:rsidRPr="00AB5E39">
        <w:rPr>
          <w:rFonts w:asciiTheme="minorHAnsi" w:hAnsiTheme="minorHAnsi" w:cstheme="minorHAnsi"/>
          <w:sz w:val="20"/>
          <w:szCs w:val="20"/>
        </w:rPr>
        <w:t xml:space="preserve"> </w:t>
      </w:r>
    </w:p>
    <w:p w14:paraId="7A2A7D5C" w14:textId="43185AF3" w:rsidR="0098547A" w:rsidRPr="00AB5E39" w:rsidRDefault="0098547A" w:rsidP="005160CD">
      <w:pPr>
        <w:pStyle w:val="Tekstpodstawowy"/>
        <w:ind w:left="720"/>
        <w:jc w:val="both"/>
        <w:rPr>
          <w:rFonts w:asciiTheme="minorHAnsi" w:hAnsiTheme="minorHAnsi" w:cstheme="minorHAnsi"/>
          <w:i/>
          <w:iCs/>
          <w:sz w:val="20"/>
          <w:szCs w:val="20"/>
        </w:rPr>
      </w:pPr>
      <w:r w:rsidRPr="00AB5E39">
        <w:rPr>
          <w:rFonts w:asciiTheme="minorHAnsi" w:hAnsiTheme="minorHAnsi" w:cstheme="minorHAnsi"/>
          <w:i/>
          <w:iCs/>
          <w:sz w:val="20"/>
          <w:szCs w:val="20"/>
        </w:rPr>
        <w:t>„podwozie trzyosiowe 6x2x4, druga oś napędowa, trzecia skrętna podnoszona”</w:t>
      </w:r>
    </w:p>
    <w:p w14:paraId="7B85E86B" w14:textId="2F1227B3" w:rsidR="0098547A" w:rsidRPr="00AB5E39" w:rsidRDefault="0098547A" w:rsidP="005160CD">
      <w:pPr>
        <w:pStyle w:val="Tekstpodstawowy"/>
        <w:ind w:left="720"/>
        <w:jc w:val="both"/>
        <w:rPr>
          <w:rFonts w:asciiTheme="minorHAnsi" w:hAnsiTheme="minorHAnsi" w:cstheme="minorHAnsi"/>
          <w:b/>
          <w:bCs/>
          <w:sz w:val="20"/>
          <w:szCs w:val="20"/>
        </w:rPr>
      </w:pPr>
      <w:r w:rsidRPr="00AB5E39">
        <w:rPr>
          <w:rFonts w:asciiTheme="minorHAnsi" w:hAnsiTheme="minorHAnsi" w:cstheme="minorHAnsi"/>
          <w:b/>
          <w:bCs/>
          <w:sz w:val="20"/>
          <w:szCs w:val="20"/>
        </w:rPr>
        <w:t xml:space="preserve">na brzmienie: </w:t>
      </w:r>
    </w:p>
    <w:p w14:paraId="1F84F014" w14:textId="788009EB" w:rsidR="0098547A" w:rsidRPr="00AB5E39" w:rsidRDefault="0098547A" w:rsidP="005160CD">
      <w:pPr>
        <w:pStyle w:val="Tekstpodstawowy"/>
        <w:ind w:left="720"/>
        <w:jc w:val="both"/>
        <w:rPr>
          <w:rFonts w:asciiTheme="minorHAnsi" w:hAnsiTheme="minorHAnsi" w:cstheme="minorHAnsi"/>
          <w:i/>
          <w:iCs/>
          <w:sz w:val="20"/>
          <w:szCs w:val="20"/>
        </w:rPr>
      </w:pPr>
      <w:r w:rsidRPr="00AB5E39">
        <w:rPr>
          <w:rFonts w:asciiTheme="minorHAnsi" w:hAnsiTheme="minorHAnsi" w:cstheme="minorHAnsi"/>
          <w:i/>
          <w:iCs/>
          <w:sz w:val="20"/>
          <w:szCs w:val="20"/>
        </w:rPr>
        <w:t>„podwozie trzyosiowe 6x2x4, druga oś napędowa, trzecia skrętna podnoszona</w:t>
      </w:r>
      <w:r w:rsidR="00B92C79" w:rsidRPr="00AB5E39">
        <w:rPr>
          <w:rFonts w:asciiTheme="minorHAnsi" w:hAnsiTheme="minorHAnsi" w:cstheme="minorHAnsi"/>
          <w:i/>
          <w:iCs/>
          <w:sz w:val="20"/>
          <w:szCs w:val="20"/>
        </w:rPr>
        <w:t xml:space="preserve"> lub odciążana</w:t>
      </w:r>
      <w:r w:rsidRPr="00AB5E39">
        <w:rPr>
          <w:rFonts w:asciiTheme="minorHAnsi" w:hAnsiTheme="minorHAnsi" w:cstheme="minorHAnsi"/>
          <w:i/>
          <w:iCs/>
          <w:sz w:val="20"/>
          <w:szCs w:val="20"/>
        </w:rPr>
        <w:t>”</w:t>
      </w:r>
      <w:r w:rsidR="00B773DF" w:rsidRPr="00AB5E39">
        <w:rPr>
          <w:rFonts w:asciiTheme="minorHAnsi" w:hAnsiTheme="minorHAnsi" w:cstheme="minorHAnsi"/>
          <w:i/>
          <w:iCs/>
          <w:sz w:val="20"/>
          <w:szCs w:val="20"/>
        </w:rPr>
        <w:t>,</w:t>
      </w:r>
    </w:p>
    <w:p w14:paraId="1181D0CA" w14:textId="3C0365B0" w:rsidR="00B92C79" w:rsidRPr="00AB5E39" w:rsidRDefault="00D24BB1" w:rsidP="005160CD">
      <w:pPr>
        <w:pStyle w:val="Tekstpodstawowy"/>
        <w:numPr>
          <w:ilvl w:val="0"/>
          <w:numId w:val="23"/>
        </w:numPr>
        <w:jc w:val="both"/>
        <w:rPr>
          <w:rFonts w:asciiTheme="minorHAnsi" w:hAnsiTheme="minorHAnsi" w:cstheme="minorHAnsi"/>
          <w:sz w:val="20"/>
          <w:szCs w:val="20"/>
        </w:rPr>
      </w:pPr>
      <w:r w:rsidRPr="00AB5E39">
        <w:rPr>
          <w:rFonts w:asciiTheme="minorHAnsi" w:hAnsiTheme="minorHAnsi" w:cstheme="minorHAnsi"/>
          <w:sz w:val="20"/>
          <w:szCs w:val="20"/>
        </w:rPr>
        <w:t xml:space="preserve">SWZ </w:t>
      </w:r>
      <w:r w:rsidR="00B92C79" w:rsidRPr="00AB5E39">
        <w:rPr>
          <w:rFonts w:asciiTheme="minorHAnsi" w:hAnsiTheme="minorHAnsi" w:cstheme="minorHAnsi"/>
          <w:sz w:val="20"/>
          <w:szCs w:val="20"/>
        </w:rPr>
        <w:t xml:space="preserve">w rozdz. III </w:t>
      </w:r>
      <w:r w:rsidRPr="00AB5E39">
        <w:rPr>
          <w:rFonts w:asciiTheme="minorHAnsi" w:hAnsiTheme="minorHAnsi" w:cstheme="minorHAnsi"/>
          <w:sz w:val="20"/>
          <w:szCs w:val="20"/>
        </w:rPr>
        <w:t xml:space="preserve">pkt. 2 </w:t>
      </w:r>
      <w:r w:rsidR="00B92C79" w:rsidRPr="00AB5E39">
        <w:rPr>
          <w:rFonts w:asciiTheme="minorHAnsi" w:hAnsiTheme="minorHAnsi" w:cstheme="minorHAnsi"/>
          <w:sz w:val="20"/>
          <w:szCs w:val="20"/>
        </w:rPr>
        <w:t xml:space="preserve">lit. A </w:t>
      </w:r>
      <w:r w:rsidRPr="00AB5E39">
        <w:rPr>
          <w:rFonts w:asciiTheme="minorHAnsi" w:hAnsiTheme="minorHAnsi" w:cstheme="minorHAnsi"/>
          <w:sz w:val="20"/>
          <w:szCs w:val="20"/>
        </w:rPr>
        <w:t>lp</w:t>
      </w:r>
      <w:r w:rsidR="00B92C79" w:rsidRPr="00AB5E39">
        <w:rPr>
          <w:rFonts w:asciiTheme="minorHAnsi" w:hAnsiTheme="minorHAnsi" w:cstheme="minorHAnsi"/>
          <w:sz w:val="20"/>
          <w:szCs w:val="20"/>
        </w:rPr>
        <w:t xml:space="preserve">. 7 </w:t>
      </w:r>
      <w:r w:rsidR="00B92C79" w:rsidRPr="00AB5E39">
        <w:rPr>
          <w:rFonts w:asciiTheme="minorHAnsi" w:hAnsiTheme="minorHAnsi" w:cstheme="minorHAnsi"/>
          <w:b/>
          <w:bCs/>
          <w:sz w:val="20"/>
          <w:szCs w:val="20"/>
        </w:rPr>
        <w:t>z brzmienia:</w:t>
      </w:r>
    </w:p>
    <w:p w14:paraId="0995D6EC" w14:textId="0E757AAA" w:rsidR="00B92C79" w:rsidRPr="00AB5E39" w:rsidRDefault="00B92C79" w:rsidP="005160CD">
      <w:pPr>
        <w:pStyle w:val="Tekstpodstawowy"/>
        <w:ind w:left="720"/>
        <w:jc w:val="both"/>
        <w:rPr>
          <w:rFonts w:asciiTheme="minorHAnsi" w:hAnsiTheme="minorHAnsi" w:cstheme="minorHAnsi"/>
          <w:i/>
          <w:iCs/>
          <w:sz w:val="20"/>
          <w:szCs w:val="20"/>
        </w:rPr>
      </w:pPr>
      <w:r w:rsidRPr="00AB5E39">
        <w:rPr>
          <w:rFonts w:asciiTheme="minorHAnsi" w:hAnsiTheme="minorHAnsi" w:cstheme="minorHAnsi"/>
          <w:i/>
          <w:iCs/>
          <w:sz w:val="20"/>
          <w:szCs w:val="20"/>
        </w:rPr>
        <w:t xml:space="preserve">„trzecia oś wleczona, kierowana hydraulicznie, podnoszona” </w:t>
      </w:r>
    </w:p>
    <w:p w14:paraId="6F2F8B37" w14:textId="6C376D9B" w:rsidR="00B92C79" w:rsidRPr="00AB5E39" w:rsidRDefault="00B92C79" w:rsidP="005160CD">
      <w:pPr>
        <w:pStyle w:val="Tekstpodstawowy"/>
        <w:ind w:left="720"/>
        <w:jc w:val="both"/>
        <w:rPr>
          <w:rFonts w:asciiTheme="minorHAnsi" w:hAnsiTheme="minorHAnsi" w:cstheme="minorHAnsi"/>
          <w:b/>
          <w:bCs/>
          <w:sz w:val="20"/>
          <w:szCs w:val="20"/>
        </w:rPr>
      </w:pPr>
      <w:r w:rsidRPr="00AB5E39">
        <w:rPr>
          <w:rFonts w:asciiTheme="minorHAnsi" w:hAnsiTheme="minorHAnsi" w:cstheme="minorHAnsi"/>
          <w:b/>
          <w:bCs/>
          <w:sz w:val="20"/>
          <w:szCs w:val="20"/>
        </w:rPr>
        <w:t>na brzmienie:</w:t>
      </w:r>
    </w:p>
    <w:p w14:paraId="0675F3C2" w14:textId="4BEF976F" w:rsidR="000776B2" w:rsidRPr="00AB5E39" w:rsidRDefault="00B92C79" w:rsidP="005160CD">
      <w:pPr>
        <w:pStyle w:val="Tekstpodstawowy"/>
        <w:jc w:val="both"/>
        <w:rPr>
          <w:rFonts w:asciiTheme="minorHAnsi" w:hAnsiTheme="minorHAnsi" w:cstheme="minorHAnsi"/>
          <w:i/>
          <w:iCs/>
          <w:sz w:val="20"/>
          <w:szCs w:val="20"/>
        </w:rPr>
      </w:pPr>
      <w:r w:rsidRPr="00AB5E39">
        <w:rPr>
          <w:rFonts w:asciiTheme="minorHAnsi" w:hAnsiTheme="minorHAnsi" w:cstheme="minorHAnsi"/>
          <w:sz w:val="20"/>
          <w:szCs w:val="20"/>
        </w:rPr>
        <w:tab/>
      </w:r>
      <w:r w:rsidRPr="00AB5E39">
        <w:rPr>
          <w:rFonts w:asciiTheme="minorHAnsi" w:hAnsiTheme="minorHAnsi" w:cstheme="minorHAnsi"/>
          <w:i/>
          <w:iCs/>
          <w:sz w:val="20"/>
          <w:szCs w:val="20"/>
        </w:rPr>
        <w:t>„trzecia oś wleczona</w:t>
      </w:r>
      <w:r w:rsidR="00B773DF" w:rsidRPr="00AB5E39">
        <w:rPr>
          <w:rFonts w:asciiTheme="minorHAnsi" w:hAnsiTheme="minorHAnsi" w:cstheme="minorHAnsi"/>
          <w:i/>
          <w:iCs/>
          <w:sz w:val="20"/>
          <w:szCs w:val="20"/>
        </w:rPr>
        <w:t>, kierowana hydraulicznie, podnoszona lub odciążana”</w:t>
      </w:r>
    </w:p>
    <w:p w14:paraId="419168B2" w14:textId="1B535156" w:rsidR="00B773DF" w:rsidRPr="00AB5E39" w:rsidRDefault="00B773DF" w:rsidP="005160CD">
      <w:pPr>
        <w:pStyle w:val="Tekstpodstawowy"/>
        <w:ind w:firstLine="708"/>
        <w:jc w:val="both"/>
        <w:rPr>
          <w:rFonts w:asciiTheme="minorHAnsi" w:hAnsiTheme="minorHAnsi" w:cstheme="minorHAnsi"/>
          <w:b/>
          <w:bCs/>
          <w:sz w:val="20"/>
          <w:szCs w:val="20"/>
        </w:rPr>
      </w:pPr>
      <w:r w:rsidRPr="00AB5E39">
        <w:rPr>
          <w:rFonts w:asciiTheme="minorHAnsi" w:hAnsiTheme="minorHAnsi" w:cstheme="minorHAnsi"/>
          <w:b/>
          <w:bCs/>
          <w:sz w:val="20"/>
          <w:szCs w:val="20"/>
        </w:rPr>
        <w:t>oraz</w:t>
      </w:r>
    </w:p>
    <w:p w14:paraId="4BB60D50" w14:textId="019271BF" w:rsidR="00B92C79" w:rsidRPr="00AB5E39" w:rsidRDefault="00B773DF" w:rsidP="005160CD">
      <w:pPr>
        <w:pStyle w:val="Tekstpodstawowy"/>
        <w:jc w:val="both"/>
        <w:rPr>
          <w:rFonts w:asciiTheme="minorHAnsi" w:hAnsiTheme="minorHAnsi" w:cstheme="minorHAnsi"/>
          <w:b/>
          <w:bCs/>
          <w:sz w:val="20"/>
          <w:szCs w:val="20"/>
        </w:rPr>
      </w:pPr>
      <w:r w:rsidRPr="00AB5E39">
        <w:rPr>
          <w:rFonts w:asciiTheme="minorHAnsi" w:hAnsiTheme="minorHAnsi" w:cstheme="minorHAnsi"/>
          <w:sz w:val="20"/>
          <w:szCs w:val="20"/>
        </w:rPr>
        <w:tab/>
      </w:r>
      <w:r w:rsidRPr="00AB5E39">
        <w:rPr>
          <w:rFonts w:asciiTheme="minorHAnsi" w:hAnsiTheme="minorHAnsi" w:cstheme="minorHAnsi"/>
          <w:b/>
          <w:bCs/>
          <w:sz w:val="20"/>
          <w:szCs w:val="20"/>
        </w:rPr>
        <w:t>z brzmienia:</w:t>
      </w:r>
    </w:p>
    <w:p w14:paraId="6A2254EC" w14:textId="777808BC" w:rsidR="00B773DF" w:rsidRPr="00AB5E39" w:rsidRDefault="00B773DF" w:rsidP="005160CD">
      <w:pPr>
        <w:pStyle w:val="Tekstpodstawowy"/>
        <w:jc w:val="both"/>
        <w:rPr>
          <w:rFonts w:asciiTheme="minorHAnsi" w:hAnsiTheme="minorHAnsi" w:cstheme="minorHAnsi"/>
          <w:i/>
          <w:iCs/>
          <w:sz w:val="20"/>
          <w:szCs w:val="20"/>
        </w:rPr>
      </w:pPr>
      <w:r w:rsidRPr="00AB5E39">
        <w:rPr>
          <w:rFonts w:asciiTheme="minorHAnsi" w:hAnsiTheme="minorHAnsi" w:cstheme="minorHAnsi"/>
          <w:b/>
          <w:bCs/>
          <w:sz w:val="20"/>
          <w:szCs w:val="20"/>
        </w:rPr>
        <w:tab/>
      </w:r>
      <w:r w:rsidRPr="00AB5E39">
        <w:rPr>
          <w:rFonts w:asciiTheme="minorHAnsi" w:hAnsiTheme="minorHAnsi" w:cstheme="minorHAnsi"/>
          <w:i/>
          <w:iCs/>
          <w:sz w:val="20"/>
          <w:szCs w:val="20"/>
        </w:rPr>
        <w:t>„awaryjne podnoszenie trzeciej osi w trudnym terenie”</w:t>
      </w:r>
    </w:p>
    <w:p w14:paraId="7E52A1D1" w14:textId="1F101E04" w:rsidR="00B773DF" w:rsidRPr="00AB5E39" w:rsidRDefault="00B773DF" w:rsidP="005160CD">
      <w:pPr>
        <w:pStyle w:val="Tekstpodstawowy"/>
        <w:ind w:firstLine="708"/>
        <w:jc w:val="both"/>
        <w:rPr>
          <w:rFonts w:asciiTheme="minorHAnsi" w:hAnsiTheme="minorHAnsi" w:cstheme="minorHAnsi"/>
          <w:b/>
          <w:bCs/>
          <w:sz w:val="20"/>
          <w:szCs w:val="20"/>
        </w:rPr>
      </w:pPr>
      <w:r w:rsidRPr="00AB5E39">
        <w:rPr>
          <w:rFonts w:asciiTheme="minorHAnsi" w:hAnsiTheme="minorHAnsi" w:cstheme="minorHAnsi"/>
          <w:b/>
          <w:bCs/>
          <w:sz w:val="20"/>
          <w:szCs w:val="20"/>
        </w:rPr>
        <w:t>na brzmienie:</w:t>
      </w:r>
    </w:p>
    <w:p w14:paraId="0237D137" w14:textId="77777777" w:rsidR="00B773DF" w:rsidRPr="00AB5E39" w:rsidRDefault="00B773DF" w:rsidP="005160CD">
      <w:pPr>
        <w:pStyle w:val="Tekstpodstawowy"/>
        <w:jc w:val="both"/>
        <w:rPr>
          <w:rFonts w:asciiTheme="minorHAnsi" w:hAnsiTheme="minorHAnsi" w:cstheme="minorHAnsi"/>
          <w:i/>
          <w:iCs/>
          <w:sz w:val="20"/>
          <w:szCs w:val="20"/>
        </w:rPr>
      </w:pPr>
      <w:r w:rsidRPr="00AB5E39">
        <w:rPr>
          <w:rFonts w:asciiTheme="minorHAnsi" w:hAnsiTheme="minorHAnsi" w:cstheme="minorHAnsi"/>
          <w:sz w:val="20"/>
          <w:szCs w:val="20"/>
        </w:rPr>
        <w:tab/>
      </w:r>
      <w:r w:rsidRPr="00AB5E39">
        <w:rPr>
          <w:rFonts w:asciiTheme="minorHAnsi" w:hAnsiTheme="minorHAnsi" w:cstheme="minorHAnsi"/>
          <w:i/>
          <w:iCs/>
          <w:sz w:val="20"/>
          <w:szCs w:val="20"/>
        </w:rPr>
        <w:t>„awaryjne podnoszenie lub odciążanie trzeciej osi w trudnym terenie”,</w:t>
      </w:r>
    </w:p>
    <w:p w14:paraId="71E0B3B7" w14:textId="42BAC1B5" w:rsidR="00781156" w:rsidRPr="00AB5E39" w:rsidRDefault="00B773DF" w:rsidP="005160CD">
      <w:pPr>
        <w:pStyle w:val="Tekstpodstawowy"/>
        <w:numPr>
          <w:ilvl w:val="0"/>
          <w:numId w:val="23"/>
        </w:numPr>
        <w:jc w:val="both"/>
        <w:rPr>
          <w:rFonts w:asciiTheme="minorHAnsi" w:hAnsiTheme="minorHAnsi" w:cstheme="minorHAnsi"/>
          <w:sz w:val="20"/>
          <w:szCs w:val="20"/>
        </w:rPr>
      </w:pPr>
      <w:r w:rsidRPr="00AB5E39">
        <w:rPr>
          <w:rFonts w:asciiTheme="minorHAnsi" w:hAnsiTheme="minorHAnsi" w:cstheme="minorHAnsi"/>
          <w:sz w:val="20"/>
          <w:szCs w:val="20"/>
        </w:rPr>
        <w:t>w załączniku nr 7 do SWZ ( wykaz parametrów technicznych ) lit. A</w:t>
      </w:r>
      <w:r w:rsidR="00781156" w:rsidRPr="00AB5E39">
        <w:rPr>
          <w:rFonts w:asciiTheme="minorHAnsi" w:hAnsiTheme="minorHAnsi" w:cstheme="minorHAnsi"/>
          <w:sz w:val="20"/>
          <w:szCs w:val="20"/>
        </w:rPr>
        <w:t xml:space="preserve"> </w:t>
      </w:r>
      <w:r w:rsidR="002875E6" w:rsidRPr="00AB5E39">
        <w:rPr>
          <w:rFonts w:asciiTheme="minorHAnsi" w:hAnsiTheme="minorHAnsi" w:cstheme="minorHAnsi"/>
          <w:sz w:val="20"/>
          <w:szCs w:val="20"/>
        </w:rPr>
        <w:t>lp</w:t>
      </w:r>
      <w:r w:rsidR="00781156" w:rsidRPr="00AB5E39">
        <w:rPr>
          <w:rFonts w:asciiTheme="minorHAnsi" w:hAnsiTheme="minorHAnsi" w:cstheme="minorHAnsi"/>
          <w:sz w:val="20"/>
          <w:szCs w:val="20"/>
        </w:rPr>
        <w:t xml:space="preserve">. 3 </w:t>
      </w:r>
      <w:r w:rsidR="00781156" w:rsidRPr="00AB5E39">
        <w:rPr>
          <w:rFonts w:asciiTheme="minorHAnsi" w:hAnsiTheme="minorHAnsi" w:cstheme="minorHAnsi"/>
          <w:b/>
          <w:bCs/>
          <w:sz w:val="20"/>
          <w:szCs w:val="20"/>
        </w:rPr>
        <w:t>z brzmienia:</w:t>
      </w:r>
      <w:r w:rsidR="00781156" w:rsidRPr="00AB5E39">
        <w:rPr>
          <w:rFonts w:asciiTheme="minorHAnsi" w:hAnsiTheme="minorHAnsi" w:cstheme="minorHAnsi"/>
          <w:sz w:val="20"/>
          <w:szCs w:val="20"/>
        </w:rPr>
        <w:t xml:space="preserve"> </w:t>
      </w:r>
    </w:p>
    <w:p w14:paraId="386D7205" w14:textId="576E3643" w:rsidR="00781156" w:rsidRPr="00AB5E39" w:rsidRDefault="00781156" w:rsidP="005160CD">
      <w:pPr>
        <w:pStyle w:val="Tekstpodstawowy"/>
        <w:ind w:left="720"/>
        <w:jc w:val="both"/>
        <w:rPr>
          <w:rFonts w:asciiTheme="minorHAnsi" w:hAnsiTheme="minorHAnsi" w:cstheme="minorHAnsi"/>
          <w:i/>
          <w:iCs/>
          <w:sz w:val="20"/>
          <w:szCs w:val="20"/>
        </w:rPr>
      </w:pPr>
      <w:r w:rsidRPr="00AB5E39">
        <w:rPr>
          <w:rFonts w:asciiTheme="minorHAnsi" w:hAnsiTheme="minorHAnsi" w:cstheme="minorHAnsi"/>
          <w:i/>
          <w:iCs/>
          <w:sz w:val="20"/>
          <w:szCs w:val="20"/>
        </w:rPr>
        <w:t>„podwozie trzyosiowe 6x2x4, druga oś napędowa, trzecia skrętna podnoszona”</w:t>
      </w:r>
    </w:p>
    <w:p w14:paraId="15B54FF9" w14:textId="772DF06D" w:rsidR="00B773DF" w:rsidRPr="00AB5E39" w:rsidRDefault="00781156" w:rsidP="005160CD">
      <w:pPr>
        <w:pStyle w:val="Tekstpodstawowy"/>
        <w:ind w:left="720"/>
        <w:jc w:val="both"/>
        <w:rPr>
          <w:rFonts w:asciiTheme="minorHAnsi" w:hAnsiTheme="minorHAnsi" w:cstheme="minorHAnsi"/>
          <w:b/>
          <w:bCs/>
          <w:sz w:val="20"/>
          <w:szCs w:val="20"/>
        </w:rPr>
      </w:pPr>
      <w:r w:rsidRPr="00AB5E39">
        <w:rPr>
          <w:rFonts w:asciiTheme="minorHAnsi" w:hAnsiTheme="minorHAnsi" w:cstheme="minorHAnsi"/>
          <w:b/>
          <w:bCs/>
          <w:sz w:val="20"/>
          <w:szCs w:val="20"/>
        </w:rPr>
        <w:t>na brzmienie:</w:t>
      </w:r>
      <w:r w:rsidR="00B773DF" w:rsidRPr="00AB5E39">
        <w:rPr>
          <w:rFonts w:asciiTheme="minorHAnsi" w:hAnsiTheme="minorHAnsi" w:cstheme="minorHAnsi"/>
          <w:b/>
          <w:bCs/>
          <w:sz w:val="20"/>
          <w:szCs w:val="20"/>
        </w:rPr>
        <w:t xml:space="preserve">  </w:t>
      </w:r>
    </w:p>
    <w:p w14:paraId="24C2BA79" w14:textId="77777777" w:rsidR="00781156" w:rsidRPr="00AB5E39" w:rsidRDefault="00781156" w:rsidP="005160CD">
      <w:pPr>
        <w:pStyle w:val="Tekstpodstawowy"/>
        <w:ind w:left="720"/>
        <w:jc w:val="both"/>
        <w:rPr>
          <w:rFonts w:asciiTheme="minorHAnsi" w:hAnsiTheme="minorHAnsi" w:cstheme="minorHAnsi"/>
          <w:i/>
          <w:iCs/>
          <w:sz w:val="20"/>
          <w:szCs w:val="20"/>
        </w:rPr>
      </w:pPr>
      <w:r w:rsidRPr="00AB5E39">
        <w:rPr>
          <w:rFonts w:asciiTheme="minorHAnsi" w:hAnsiTheme="minorHAnsi" w:cstheme="minorHAnsi"/>
          <w:i/>
          <w:iCs/>
          <w:sz w:val="20"/>
          <w:szCs w:val="20"/>
        </w:rPr>
        <w:t>„podwozie trzyosiowe 6x2x4, druga oś napędowa, trzecia skrętna podnoszona lub odciążana”,</w:t>
      </w:r>
    </w:p>
    <w:p w14:paraId="6085067A" w14:textId="3EBDCBBD" w:rsidR="00781156" w:rsidRPr="00AB5E39" w:rsidRDefault="00781156" w:rsidP="005160CD">
      <w:pPr>
        <w:pStyle w:val="Tekstpodstawowy"/>
        <w:numPr>
          <w:ilvl w:val="0"/>
          <w:numId w:val="23"/>
        </w:numPr>
        <w:jc w:val="both"/>
        <w:rPr>
          <w:rFonts w:asciiTheme="minorHAnsi" w:hAnsiTheme="minorHAnsi" w:cstheme="minorHAnsi"/>
          <w:sz w:val="20"/>
          <w:szCs w:val="20"/>
        </w:rPr>
      </w:pPr>
      <w:r w:rsidRPr="00AB5E39">
        <w:rPr>
          <w:rFonts w:asciiTheme="minorHAnsi" w:hAnsiTheme="minorHAnsi" w:cstheme="minorHAnsi"/>
          <w:sz w:val="20"/>
          <w:szCs w:val="20"/>
        </w:rPr>
        <w:t xml:space="preserve">w załączniku nr 7 do SWZ ( wykaz parametrów technicznych ) lit. A </w:t>
      </w:r>
      <w:r w:rsidR="002875E6" w:rsidRPr="00AB5E39">
        <w:rPr>
          <w:rFonts w:asciiTheme="minorHAnsi" w:hAnsiTheme="minorHAnsi" w:cstheme="minorHAnsi"/>
          <w:sz w:val="20"/>
          <w:szCs w:val="20"/>
        </w:rPr>
        <w:t>lp</w:t>
      </w:r>
      <w:r w:rsidR="00D24BB1" w:rsidRPr="00AB5E39">
        <w:rPr>
          <w:rFonts w:asciiTheme="minorHAnsi" w:hAnsiTheme="minorHAnsi" w:cstheme="minorHAnsi"/>
          <w:sz w:val="20"/>
          <w:szCs w:val="20"/>
        </w:rPr>
        <w:t>. 7</w:t>
      </w:r>
      <w:r w:rsidRPr="00AB5E39">
        <w:rPr>
          <w:rFonts w:asciiTheme="minorHAnsi" w:hAnsiTheme="minorHAnsi" w:cstheme="minorHAnsi"/>
          <w:sz w:val="20"/>
          <w:szCs w:val="20"/>
        </w:rPr>
        <w:t xml:space="preserve"> </w:t>
      </w:r>
      <w:r w:rsidRPr="00AB5E39">
        <w:rPr>
          <w:rFonts w:asciiTheme="minorHAnsi" w:hAnsiTheme="minorHAnsi" w:cstheme="minorHAnsi"/>
          <w:b/>
          <w:bCs/>
          <w:sz w:val="20"/>
          <w:szCs w:val="20"/>
        </w:rPr>
        <w:t>z brzmienia:</w:t>
      </w:r>
      <w:r w:rsidRPr="00AB5E39">
        <w:rPr>
          <w:rFonts w:asciiTheme="minorHAnsi" w:hAnsiTheme="minorHAnsi" w:cstheme="minorHAnsi"/>
          <w:sz w:val="20"/>
          <w:szCs w:val="20"/>
        </w:rPr>
        <w:t xml:space="preserve"> </w:t>
      </w:r>
    </w:p>
    <w:p w14:paraId="06C704C5" w14:textId="77777777" w:rsidR="00781156" w:rsidRPr="00AB5E39" w:rsidRDefault="00781156" w:rsidP="005160CD">
      <w:pPr>
        <w:pStyle w:val="Tekstpodstawowy"/>
        <w:ind w:left="720"/>
        <w:jc w:val="both"/>
        <w:rPr>
          <w:rFonts w:asciiTheme="minorHAnsi" w:hAnsiTheme="minorHAnsi" w:cstheme="minorHAnsi"/>
          <w:i/>
          <w:iCs/>
          <w:sz w:val="20"/>
          <w:szCs w:val="20"/>
        </w:rPr>
      </w:pPr>
      <w:r w:rsidRPr="00AB5E39">
        <w:rPr>
          <w:rFonts w:asciiTheme="minorHAnsi" w:hAnsiTheme="minorHAnsi" w:cstheme="minorHAnsi"/>
          <w:i/>
          <w:iCs/>
          <w:sz w:val="20"/>
          <w:szCs w:val="20"/>
        </w:rPr>
        <w:t xml:space="preserve">„trzecia oś wleczona, kierowana hydraulicznie, podnoszona” </w:t>
      </w:r>
    </w:p>
    <w:p w14:paraId="1C0EA2B4" w14:textId="77777777" w:rsidR="00781156" w:rsidRPr="00AB5E39" w:rsidRDefault="00781156" w:rsidP="005160CD">
      <w:pPr>
        <w:pStyle w:val="Tekstpodstawowy"/>
        <w:ind w:left="720"/>
        <w:jc w:val="both"/>
        <w:rPr>
          <w:rFonts w:asciiTheme="minorHAnsi" w:hAnsiTheme="minorHAnsi" w:cstheme="minorHAnsi"/>
          <w:b/>
          <w:bCs/>
          <w:sz w:val="20"/>
          <w:szCs w:val="20"/>
        </w:rPr>
      </w:pPr>
      <w:r w:rsidRPr="00AB5E39">
        <w:rPr>
          <w:rFonts w:asciiTheme="minorHAnsi" w:hAnsiTheme="minorHAnsi" w:cstheme="minorHAnsi"/>
          <w:b/>
          <w:bCs/>
          <w:sz w:val="20"/>
          <w:szCs w:val="20"/>
        </w:rPr>
        <w:t>na brzmienie:</w:t>
      </w:r>
    </w:p>
    <w:p w14:paraId="7884A283" w14:textId="6BB213C6" w:rsidR="00781156" w:rsidRPr="00AB5E39" w:rsidRDefault="00781156" w:rsidP="005160CD">
      <w:pPr>
        <w:pStyle w:val="Tekstpodstawowy"/>
        <w:ind w:left="720"/>
        <w:jc w:val="both"/>
        <w:rPr>
          <w:rFonts w:asciiTheme="minorHAnsi" w:hAnsiTheme="minorHAnsi" w:cstheme="minorHAnsi"/>
          <w:i/>
          <w:iCs/>
          <w:sz w:val="20"/>
          <w:szCs w:val="20"/>
        </w:rPr>
      </w:pPr>
      <w:r w:rsidRPr="00AB5E39">
        <w:rPr>
          <w:rFonts w:asciiTheme="minorHAnsi" w:hAnsiTheme="minorHAnsi" w:cstheme="minorHAnsi"/>
          <w:i/>
          <w:iCs/>
          <w:sz w:val="20"/>
          <w:szCs w:val="20"/>
        </w:rPr>
        <w:t>„trzecia oś wleczona, kierowana hydraulicznie, podnoszona lub odciążana”</w:t>
      </w:r>
    </w:p>
    <w:p w14:paraId="135B749A" w14:textId="77777777" w:rsidR="00781156" w:rsidRPr="00AB5E39" w:rsidRDefault="00781156" w:rsidP="005160CD">
      <w:pPr>
        <w:pStyle w:val="Tekstpodstawowy"/>
        <w:ind w:left="720"/>
        <w:jc w:val="both"/>
        <w:rPr>
          <w:rFonts w:asciiTheme="minorHAnsi" w:hAnsiTheme="minorHAnsi" w:cstheme="minorHAnsi"/>
          <w:b/>
          <w:bCs/>
          <w:sz w:val="20"/>
          <w:szCs w:val="20"/>
        </w:rPr>
      </w:pPr>
      <w:r w:rsidRPr="00AB5E39">
        <w:rPr>
          <w:rFonts w:asciiTheme="minorHAnsi" w:hAnsiTheme="minorHAnsi" w:cstheme="minorHAnsi"/>
          <w:b/>
          <w:bCs/>
          <w:sz w:val="20"/>
          <w:szCs w:val="20"/>
        </w:rPr>
        <w:t>oraz</w:t>
      </w:r>
    </w:p>
    <w:p w14:paraId="3694F8E9" w14:textId="70F7C0F3" w:rsidR="00781156" w:rsidRPr="00AB5E39" w:rsidRDefault="00781156" w:rsidP="005160CD">
      <w:pPr>
        <w:pStyle w:val="Tekstpodstawowy"/>
        <w:ind w:left="720"/>
        <w:jc w:val="both"/>
        <w:rPr>
          <w:rFonts w:asciiTheme="minorHAnsi" w:hAnsiTheme="minorHAnsi" w:cstheme="minorHAnsi"/>
          <w:b/>
          <w:bCs/>
          <w:sz w:val="20"/>
          <w:szCs w:val="20"/>
        </w:rPr>
      </w:pPr>
      <w:r w:rsidRPr="00AB5E39">
        <w:rPr>
          <w:rFonts w:asciiTheme="minorHAnsi" w:hAnsiTheme="minorHAnsi" w:cstheme="minorHAnsi"/>
          <w:b/>
          <w:bCs/>
          <w:sz w:val="20"/>
          <w:szCs w:val="20"/>
        </w:rPr>
        <w:t>z brzmienia:</w:t>
      </w:r>
    </w:p>
    <w:p w14:paraId="0C1DC8A2" w14:textId="6507A2A7" w:rsidR="00781156" w:rsidRPr="00AB5E39" w:rsidRDefault="00781156" w:rsidP="005160CD">
      <w:pPr>
        <w:pStyle w:val="Tekstpodstawowy"/>
        <w:ind w:left="720"/>
        <w:jc w:val="both"/>
        <w:rPr>
          <w:rFonts w:asciiTheme="minorHAnsi" w:hAnsiTheme="minorHAnsi" w:cstheme="minorHAnsi"/>
          <w:i/>
          <w:iCs/>
          <w:sz w:val="20"/>
          <w:szCs w:val="20"/>
        </w:rPr>
      </w:pPr>
      <w:r w:rsidRPr="00AB5E39">
        <w:rPr>
          <w:rFonts w:asciiTheme="minorHAnsi" w:hAnsiTheme="minorHAnsi" w:cstheme="minorHAnsi"/>
          <w:i/>
          <w:iCs/>
          <w:sz w:val="20"/>
          <w:szCs w:val="20"/>
        </w:rPr>
        <w:t>„awaryjne podnoszenie trzeciej osi w trudnym terenie”</w:t>
      </w:r>
    </w:p>
    <w:p w14:paraId="6DA694FD" w14:textId="77777777" w:rsidR="00781156" w:rsidRPr="00AB5E39" w:rsidRDefault="00781156" w:rsidP="005160CD">
      <w:pPr>
        <w:pStyle w:val="Tekstpodstawowy"/>
        <w:ind w:left="720"/>
        <w:jc w:val="both"/>
        <w:rPr>
          <w:rFonts w:asciiTheme="minorHAnsi" w:hAnsiTheme="minorHAnsi" w:cstheme="minorHAnsi"/>
          <w:b/>
          <w:bCs/>
          <w:sz w:val="20"/>
          <w:szCs w:val="20"/>
        </w:rPr>
      </w:pPr>
      <w:r w:rsidRPr="00AB5E39">
        <w:rPr>
          <w:rFonts w:asciiTheme="minorHAnsi" w:hAnsiTheme="minorHAnsi" w:cstheme="minorHAnsi"/>
          <w:b/>
          <w:bCs/>
          <w:sz w:val="20"/>
          <w:szCs w:val="20"/>
        </w:rPr>
        <w:t>na brzmienie:</w:t>
      </w:r>
    </w:p>
    <w:p w14:paraId="2AAE9936" w14:textId="190816D5" w:rsidR="00781156" w:rsidRPr="00AB5E39" w:rsidRDefault="00781156" w:rsidP="005160CD">
      <w:pPr>
        <w:pStyle w:val="Tekstpodstawowy"/>
        <w:ind w:left="720"/>
        <w:jc w:val="both"/>
        <w:rPr>
          <w:rFonts w:asciiTheme="minorHAnsi" w:hAnsiTheme="minorHAnsi" w:cstheme="minorHAnsi"/>
          <w:i/>
          <w:iCs/>
          <w:sz w:val="20"/>
          <w:szCs w:val="20"/>
        </w:rPr>
      </w:pPr>
      <w:r w:rsidRPr="00AB5E39">
        <w:rPr>
          <w:rFonts w:asciiTheme="minorHAnsi" w:hAnsiTheme="minorHAnsi" w:cstheme="minorHAnsi"/>
          <w:i/>
          <w:iCs/>
          <w:sz w:val="20"/>
          <w:szCs w:val="20"/>
        </w:rPr>
        <w:t>„awaryjne podnoszenie lub odciążanie trzeciej osi w trudnym terenie”.</w:t>
      </w:r>
    </w:p>
    <w:p w14:paraId="6660AF6F" w14:textId="77777777" w:rsidR="00781156" w:rsidRPr="00781156" w:rsidRDefault="00781156" w:rsidP="005160CD">
      <w:pPr>
        <w:pStyle w:val="Tekstpodstawowy"/>
        <w:ind w:left="720"/>
        <w:jc w:val="both"/>
        <w:rPr>
          <w:rFonts w:asciiTheme="minorHAnsi" w:hAnsiTheme="minorHAnsi" w:cstheme="minorHAnsi"/>
          <w:color w:val="70AD47" w:themeColor="accent6"/>
          <w:sz w:val="20"/>
          <w:szCs w:val="20"/>
        </w:rPr>
      </w:pPr>
    </w:p>
    <w:p w14:paraId="43F3F889" w14:textId="1ADDDEF7" w:rsidR="00B773DF" w:rsidRPr="00B824DB" w:rsidRDefault="00B773DF" w:rsidP="005160CD">
      <w:pPr>
        <w:pStyle w:val="Tekstpodstawowy"/>
        <w:ind w:left="720"/>
        <w:jc w:val="both"/>
        <w:rPr>
          <w:rFonts w:asciiTheme="minorHAnsi" w:hAnsiTheme="minorHAnsi" w:cstheme="minorHAnsi"/>
          <w:color w:val="FF0000"/>
          <w:sz w:val="20"/>
          <w:szCs w:val="20"/>
        </w:rPr>
      </w:pPr>
    </w:p>
    <w:p w14:paraId="33258C53" w14:textId="43E2767B" w:rsidR="000776B2" w:rsidRPr="00AB5E39" w:rsidRDefault="000776B2" w:rsidP="005160CD">
      <w:pPr>
        <w:pStyle w:val="Akapitzlist"/>
        <w:numPr>
          <w:ilvl w:val="0"/>
          <w:numId w:val="19"/>
        </w:numPr>
        <w:jc w:val="both"/>
        <w:rPr>
          <w:rFonts w:cstheme="minorHAnsi"/>
          <w:bCs/>
          <w:sz w:val="20"/>
          <w:szCs w:val="20"/>
        </w:rPr>
      </w:pPr>
      <w:r w:rsidRPr="00AB5E39">
        <w:rPr>
          <w:rFonts w:cstheme="minorHAnsi"/>
          <w:bCs/>
          <w:sz w:val="20"/>
          <w:szCs w:val="20"/>
        </w:rPr>
        <w:lastRenderedPageBreak/>
        <w:t>PYTANIE NR 5:</w:t>
      </w:r>
    </w:p>
    <w:p w14:paraId="207FA6D9" w14:textId="77777777" w:rsidR="000776B2" w:rsidRPr="00AB5E39" w:rsidRDefault="000776B2" w:rsidP="005160CD">
      <w:pPr>
        <w:pStyle w:val="Akapitzlist"/>
        <w:ind w:left="360"/>
        <w:jc w:val="both"/>
        <w:rPr>
          <w:rFonts w:cstheme="minorHAnsi"/>
          <w:b/>
          <w:bCs/>
          <w:sz w:val="20"/>
          <w:szCs w:val="20"/>
        </w:rPr>
      </w:pPr>
      <w:r w:rsidRPr="00AB5E39">
        <w:rPr>
          <w:rFonts w:cstheme="minorHAnsi"/>
          <w:b/>
          <w:bCs/>
          <w:sz w:val="20"/>
          <w:szCs w:val="20"/>
        </w:rPr>
        <w:t>Pytanie do Załącznika nr 7 do SWZ, A. Parametry techniczne podwozia, pkt 5 Silnik;</w:t>
      </w:r>
    </w:p>
    <w:p w14:paraId="5C3093B8" w14:textId="76150874" w:rsidR="000776B2" w:rsidRPr="00AB5E39" w:rsidRDefault="000776B2" w:rsidP="005160CD">
      <w:pPr>
        <w:pStyle w:val="Akapitzlist"/>
        <w:ind w:left="360"/>
        <w:jc w:val="both"/>
        <w:rPr>
          <w:rFonts w:cstheme="minorHAnsi"/>
          <w:sz w:val="20"/>
          <w:szCs w:val="20"/>
        </w:rPr>
      </w:pPr>
      <w:r w:rsidRPr="00AB5E39">
        <w:rPr>
          <w:rFonts w:cstheme="minorHAnsi"/>
          <w:b/>
          <w:bCs/>
          <w:sz w:val="20"/>
          <w:szCs w:val="20"/>
        </w:rPr>
        <w:t xml:space="preserve">Pytanie: </w:t>
      </w:r>
      <w:r w:rsidRPr="00AB5E39">
        <w:rPr>
          <w:rFonts w:cstheme="minorHAnsi"/>
          <w:sz w:val="20"/>
          <w:szCs w:val="20"/>
        </w:rPr>
        <w:t>Czy Zamawiający dopuści silnik o pojemności 10,7 l?</w:t>
      </w:r>
    </w:p>
    <w:p w14:paraId="1FF24613" w14:textId="2C770B2A" w:rsidR="000776B2" w:rsidRPr="00AB5E39" w:rsidRDefault="000776B2" w:rsidP="005160CD">
      <w:pPr>
        <w:pStyle w:val="Akapitzlist"/>
        <w:ind w:left="360"/>
        <w:jc w:val="both"/>
        <w:rPr>
          <w:rFonts w:cstheme="minorHAnsi"/>
          <w:sz w:val="20"/>
          <w:szCs w:val="20"/>
        </w:rPr>
      </w:pPr>
    </w:p>
    <w:p w14:paraId="4714678B" w14:textId="77777777" w:rsidR="000776B2" w:rsidRPr="00AB5E39" w:rsidRDefault="000776B2" w:rsidP="005160CD">
      <w:pPr>
        <w:pStyle w:val="Tekstpodstawowy"/>
        <w:ind w:firstLine="360"/>
        <w:jc w:val="both"/>
        <w:rPr>
          <w:rFonts w:asciiTheme="minorHAnsi" w:hAnsiTheme="minorHAnsi" w:cstheme="minorHAnsi"/>
          <w:sz w:val="20"/>
          <w:szCs w:val="20"/>
        </w:rPr>
      </w:pPr>
      <w:r w:rsidRPr="00AB5E39">
        <w:rPr>
          <w:rFonts w:asciiTheme="minorHAnsi" w:hAnsiTheme="minorHAnsi" w:cstheme="minorHAnsi"/>
          <w:sz w:val="20"/>
          <w:szCs w:val="20"/>
        </w:rPr>
        <w:t>ODPOWIEDŹ:</w:t>
      </w:r>
    </w:p>
    <w:p w14:paraId="74D514FD" w14:textId="266BE680" w:rsidR="000776B2" w:rsidRPr="00AB5E39" w:rsidRDefault="000776B2" w:rsidP="005160CD">
      <w:pPr>
        <w:pStyle w:val="Tekstpodstawowy"/>
        <w:jc w:val="both"/>
        <w:rPr>
          <w:rFonts w:asciiTheme="minorHAnsi" w:hAnsiTheme="minorHAnsi" w:cstheme="minorHAnsi"/>
          <w:sz w:val="20"/>
          <w:szCs w:val="20"/>
        </w:rPr>
      </w:pPr>
      <w:r w:rsidRPr="00AB5E39">
        <w:rPr>
          <w:rFonts w:asciiTheme="minorHAnsi" w:hAnsiTheme="minorHAnsi" w:cstheme="minorHAnsi"/>
          <w:sz w:val="20"/>
          <w:szCs w:val="20"/>
        </w:rPr>
        <w:t xml:space="preserve">       </w:t>
      </w:r>
      <w:r w:rsidR="00D24BB1" w:rsidRPr="00AB5E39">
        <w:rPr>
          <w:rFonts w:asciiTheme="minorHAnsi" w:hAnsiTheme="minorHAnsi" w:cstheme="minorHAnsi"/>
          <w:sz w:val="20"/>
          <w:szCs w:val="20"/>
        </w:rPr>
        <w:t xml:space="preserve">Zamawiający wyraża zgodę na dopuszczenie silnika o pojemności 10,7 l, tym samym </w:t>
      </w:r>
      <w:r w:rsidR="00B550BB" w:rsidRPr="00AB5E39">
        <w:rPr>
          <w:rFonts w:asciiTheme="minorHAnsi" w:hAnsiTheme="minorHAnsi" w:cstheme="minorHAnsi"/>
          <w:sz w:val="20"/>
          <w:szCs w:val="20"/>
        </w:rPr>
        <w:t>modyfikuje</w:t>
      </w:r>
      <w:r w:rsidR="00D24BB1" w:rsidRPr="00AB5E39">
        <w:rPr>
          <w:rFonts w:asciiTheme="minorHAnsi" w:hAnsiTheme="minorHAnsi" w:cstheme="minorHAnsi"/>
          <w:sz w:val="20"/>
          <w:szCs w:val="20"/>
        </w:rPr>
        <w:t xml:space="preserve"> treść:</w:t>
      </w:r>
    </w:p>
    <w:p w14:paraId="487CA891" w14:textId="62FF0338" w:rsidR="00D24BB1" w:rsidRPr="00AB5E39" w:rsidRDefault="00D24BB1" w:rsidP="005160CD">
      <w:pPr>
        <w:pStyle w:val="Tekstpodstawowy"/>
        <w:numPr>
          <w:ilvl w:val="0"/>
          <w:numId w:val="24"/>
        </w:numPr>
        <w:jc w:val="both"/>
        <w:rPr>
          <w:rFonts w:asciiTheme="minorHAnsi" w:hAnsiTheme="minorHAnsi" w:cstheme="minorHAnsi"/>
          <w:sz w:val="20"/>
          <w:szCs w:val="20"/>
        </w:rPr>
      </w:pPr>
      <w:r w:rsidRPr="00AB5E39">
        <w:rPr>
          <w:rFonts w:asciiTheme="minorHAnsi" w:hAnsiTheme="minorHAnsi" w:cstheme="minorHAnsi"/>
          <w:sz w:val="20"/>
          <w:szCs w:val="20"/>
        </w:rPr>
        <w:t>SWZ w rozdz. III pkt. 2 lit. A lp.</w:t>
      </w:r>
      <w:r w:rsidR="007F4535" w:rsidRPr="00AB5E39">
        <w:rPr>
          <w:rFonts w:asciiTheme="minorHAnsi" w:hAnsiTheme="minorHAnsi" w:cstheme="minorHAnsi"/>
          <w:sz w:val="20"/>
          <w:szCs w:val="20"/>
        </w:rPr>
        <w:t xml:space="preserve"> </w:t>
      </w:r>
      <w:r w:rsidRPr="00AB5E39">
        <w:rPr>
          <w:rFonts w:asciiTheme="minorHAnsi" w:hAnsiTheme="minorHAnsi" w:cstheme="minorHAnsi"/>
          <w:sz w:val="20"/>
          <w:szCs w:val="20"/>
        </w:rPr>
        <w:t>5</w:t>
      </w:r>
      <w:r w:rsidR="007F4535" w:rsidRPr="00AB5E39">
        <w:rPr>
          <w:rFonts w:asciiTheme="minorHAnsi" w:hAnsiTheme="minorHAnsi" w:cstheme="minorHAnsi"/>
          <w:sz w:val="20"/>
          <w:szCs w:val="20"/>
        </w:rPr>
        <w:t xml:space="preserve"> </w:t>
      </w:r>
      <w:r w:rsidR="007F4535" w:rsidRPr="00AB5E39">
        <w:rPr>
          <w:rFonts w:asciiTheme="minorHAnsi" w:hAnsiTheme="minorHAnsi" w:cstheme="minorHAnsi"/>
          <w:b/>
          <w:bCs/>
          <w:sz w:val="20"/>
          <w:szCs w:val="20"/>
        </w:rPr>
        <w:t>z brzmienia:</w:t>
      </w:r>
    </w:p>
    <w:p w14:paraId="1384DBB8" w14:textId="3EE7F37D" w:rsidR="007F4535" w:rsidRPr="00AB5E39" w:rsidRDefault="007F4535" w:rsidP="005160CD">
      <w:pPr>
        <w:pStyle w:val="Tekstpodstawowy"/>
        <w:ind w:left="1065"/>
        <w:jc w:val="both"/>
        <w:rPr>
          <w:rFonts w:asciiTheme="minorHAnsi" w:hAnsiTheme="minorHAnsi" w:cstheme="minorHAnsi"/>
          <w:i/>
          <w:iCs/>
          <w:sz w:val="20"/>
          <w:szCs w:val="20"/>
        </w:rPr>
      </w:pPr>
      <w:r w:rsidRPr="00AB5E39">
        <w:rPr>
          <w:rFonts w:asciiTheme="minorHAnsi" w:hAnsiTheme="minorHAnsi" w:cstheme="minorHAnsi"/>
          <w:i/>
          <w:iCs/>
          <w:sz w:val="20"/>
          <w:szCs w:val="20"/>
        </w:rPr>
        <w:t>„pojemność silnika: min. 9 l – 10 l”</w:t>
      </w:r>
    </w:p>
    <w:p w14:paraId="6C2B59E7" w14:textId="2B55BEC8" w:rsidR="007F4535" w:rsidRPr="00AB5E39" w:rsidRDefault="007F4535" w:rsidP="005160CD">
      <w:pPr>
        <w:pStyle w:val="Tekstpodstawowy"/>
        <w:ind w:left="1065"/>
        <w:jc w:val="both"/>
        <w:rPr>
          <w:rFonts w:asciiTheme="minorHAnsi" w:hAnsiTheme="minorHAnsi" w:cstheme="minorHAnsi"/>
          <w:b/>
          <w:bCs/>
          <w:sz w:val="20"/>
          <w:szCs w:val="20"/>
        </w:rPr>
      </w:pPr>
      <w:r w:rsidRPr="00AB5E39">
        <w:rPr>
          <w:rFonts w:asciiTheme="minorHAnsi" w:hAnsiTheme="minorHAnsi" w:cstheme="minorHAnsi"/>
          <w:b/>
          <w:bCs/>
          <w:sz w:val="20"/>
          <w:szCs w:val="20"/>
        </w:rPr>
        <w:t>na brzmienie:</w:t>
      </w:r>
    </w:p>
    <w:p w14:paraId="7E0FF1BC" w14:textId="7837FDEB" w:rsidR="000776B2" w:rsidRPr="00AB5E39" w:rsidRDefault="007F4535" w:rsidP="005160CD">
      <w:pPr>
        <w:pStyle w:val="Tekstpodstawowy"/>
        <w:ind w:left="357" w:firstLine="708"/>
        <w:jc w:val="both"/>
        <w:rPr>
          <w:rFonts w:asciiTheme="minorHAnsi" w:hAnsiTheme="minorHAnsi" w:cstheme="minorHAnsi"/>
          <w:i/>
          <w:iCs/>
          <w:sz w:val="20"/>
          <w:szCs w:val="20"/>
        </w:rPr>
      </w:pPr>
      <w:r w:rsidRPr="00AB5E39">
        <w:rPr>
          <w:rFonts w:asciiTheme="minorHAnsi" w:hAnsiTheme="minorHAnsi" w:cstheme="minorHAnsi"/>
          <w:i/>
          <w:iCs/>
          <w:sz w:val="20"/>
          <w:szCs w:val="20"/>
        </w:rPr>
        <w:t>„pojemność silnika: min. 9 l – 11l”</w:t>
      </w:r>
    </w:p>
    <w:p w14:paraId="2160E35C" w14:textId="44B83FAF" w:rsidR="007F4535" w:rsidRPr="00AB5E39" w:rsidRDefault="007F4535" w:rsidP="005160CD">
      <w:pPr>
        <w:pStyle w:val="Tekstpodstawowy"/>
        <w:numPr>
          <w:ilvl w:val="0"/>
          <w:numId w:val="24"/>
        </w:numPr>
        <w:jc w:val="both"/>
        <w:rPr>
          <w:rFonts w:asciiTheme="minorHAnsi" w:hAnsiTheme="minorHAnsi" w:cstheme="minorHAnsi"/>
          <w:sz w:val="20"/>
          <w:szCs w:val="20"/>
        </w:rPr>
      </w:pPr>
      <w:r w:rsidRPr="00AB5E39">
        <w:rPr>
          <w:rFonts w:asciiTheme="minorHAnsi" w:hAnsiTheme="minorHAnsi" w:cstheme="minorHAnsi"/>
          <w:sz w:val="20"/>
          <w:szCs w:val="20"/>
        </w:rPr>
        <w:t xml:space="preserve">w załączniku nr 7 do SWZ ( wykaz parametrów technicznych ) lit. A </w:t>
      </w:r>
      <w:r w:rsidR="002875E6" w:rsidRPr="00AB5E39">
        <w:rPr>
          <w:rFonts w:asciiTheme="minorHAnsi" w:hAnsiTheme="minorHAnsi" w:cstheme="minorHAnsi"/>
          <w:sz w:val="20"/>
          <w:szCs w:val="20"/>
        </w:rPr>
        <w:t>lp</w:t>
      </w:r>
      <w:r w:rsidRPr="00AB5E39">
        <w:rPr>
          <w:rFonts w:asciiTheme="minorHAnsi" w:hAnsiTheme="minorHAnsi" w:cstheme="minorHAnsi"/>
          <w:sz w:val="20"/>
          <w:szCs w:val="20"/>
        </w:rPr>
        <w:t xml:space="preserve">. 5 </w:t>
      </w:r>
      <w:r w:rsidRPr="00AB5E39">
        <w:rPr>
          <w:rFonts w:asciiTheme="minorHAnsi" w:hAnsiTheme="minorHAnsi" w:cstheme="minorHAnsi"/>
          <w:b/>
          <w:bCs/>
          <w:sz w:val="20"/>
          <w:szCs w:val="20"/>
        </w:rPr>
        <w:t>z brzmienia:</w:t>
      </w:r>
    </w:p>
    <w:p w14:paraId="2F1378B6" w14:textId="77777777" w:rsidR="007F4535" w:rsidRPr="00AB5E39" w:rsidRDefault="007F4535" w:rsidP="005160CD">
      <w:pPr>
        <w:pStyle w:val="Tekstpodstawowy"/>
        <w:ind w:left="1065"/>
        <w:jc w:val="both"/>
        <w:rPr>
          <w:rFonts w:asciiTheme="minorHAnsi" w:hAnsiTheme="minorHAnsi" w:cstheme="minorHAnsi"/>
          <w:i/>
          <w:iCs/>
          <w:sz w:val="20"/>
          <w:szCs w:val="20"/>
        </w:rPr>
      </w:pPr>
      <w:r w:rsidRPr="00AB5E39">
        <w:rPr>
          <w:rFonts w:asciiTheme="minorHAnsi" w:hAnsiTheme="minorHAnsi" w:cstheme="minorHAnsi"/>
          <w:i/>
          <w:iCs/>
          <w:sz w:val="20"/>
          <w:szCs w:val="20"/>
        </w:rPr>
        <w:t>„pojemność silnika: min. 9 l – 10 l”</w:t>
      </w:r>
    </w:p>
    <w:p w14:paraId="7DE2BF99" w14:textId="77777777" w:rsidR="007F4535" w:rsidRPr="00AB5E39" w:rsidRDefault="007F4535" w:rsidP="005160CD">
      <w:pPr>
        <w:pStyle w:val="Tekstpodstawowy"/>
        <w:ind w:left="1065"/>
        <w:jc w:val="both"/>
        <w:rPr>
          <w:rFonts w:asciiTheme="minorHAnsi" w:hAnsiTheme="minorHAnsi" w:cstheme="minorHAnsi"/>
          <w:b/>
          <w:bCs/>
          <w:sz w:val="20"/>
          <w:szCs w:val="20"/>
        </w:rPr>
      </w:pPr>
      <w:r w:rsidRPr="00AB5E39">
        <w:rPr>
          <w:rFonts w:asciiTheme="minorHAnsi" w:hAnsiTheme="minorHAnsi" w:cstheme="minorHAnsi"/>
          <w:b/>
          <w:bCs/>
          <w:sz w:val="20"/>
          <w:szCs w:val="20"/>
        </w:rPr>
        <w:t>na brzmienie:</w:t>
      </w:r>
    </w:p>
    <w:p w14:paraId="7EDD4026" w14:textId="77777777" w:rsidR="007F4535" w:rsidRPr="00AB5E39" w:rsidRDefault="007F4535" w:rsidP="005160CD">
      <w:pPr>
        <w:pStyle w:val="Tekstpodstawowy"/>
        <w:ind w:left="357" w:firstLine="708"/>
        <w:jc w:val="both"/>
        <w:rPr>
          <w:rFonts w:asciiTheme="minorHAnsi" w:hAnsiTheme="minorHAnsi" w:cstheme="minorHAnsi"/>
          <w:i/>
          <w:iCs/>
          <w:sz w:val="20"/>
          <w:szCs w:val="20"/>
        </w:rPr>
      </w:pPr>
      <w:r w:rsidRPr="00AB5E39">
        <w:rPr>
          <w:rFonts w:asciiTheme="minorHAnsi" w:hAnsiTheme="minorHAnsi" w:cstheme="minorHAnsi"/>
          <w:i/>
          <w:iCs/>
          <w:sz w:val="20"/>
          <w:szCs w:val="20"/>
        </w:rPr>
        <w:t>„pojemność silnika: min. 9 l – 11l”</w:t>
      </w:r>
    </w:p>
    <w:p w14:paraId="1715150A" w14:textId="1CFEF519" w:rsidR="007F4535" w:rsidRPr="007F4535" w:rsidRDefault="007F4535" w:rsidP="005160CD">
      <w:pPr>
        <w:pStyle w:val="Tekstpodstawowy"/>
        <w:ind w:left="1065"/>
        <w:jc w:val="both"/>
        <w:rPr>
          <w:rFonts w:asciiTheme="minorHAnsi" w:hAnsiTheme="minorHAnsi" w:cstheme="minorHAnsi"/>
          <w:color w:val="FF0000"/>
          <w:sz w:val="20"/>
          <w:szCs w:val="20"/>
        </w:rPr>
      </w:pPr>
    </w:p>
    <w:p w14:paraId="296D97D6" w14:textId="3DEB7328" w:rsidR="000776B2" w:rsidRPr="00C117EE" w:rsidRDefault="000776B2" w:rsidP="005160CD">
      <w:pPr>
        <w:pStyle w:val="Akapitzlist"/>
        <w:numPr>
          <w:ilvl w:val="0"/>
          <w:numId w:val="19"/>
        </w:numPr>
        <w:jc w:val="both"/>
        <w:rPr>
          <w:rFonts w:cstheme="minorHAnsi"/>
          <w:bCs/>
          <w:sz w:val="20"/>
          <w:szCs w:val="20"/>
        </w:rPr>
      </w:pPr>
      <w:r w:rsidRPr="00C117EE">
        <w:rPr>
          <w:rFonts w:cstheme="minorHAnsi"/>
          <w:bCs/>
          <w:sz w:val="20"/>
          <w:szCs w:val="20"/>
        </w:rPr>
        <w:t>PYTANIE NR 6:</w:t>
      </w:r>
    </w:p>
    <w:p w14:paraId="15B54919" w14:textId="77777777" w:rsidR="000776B2" w:rsidRPr="00C117EE" w:rsidRDefault="000776B2" w:rsidP="005160CD">
      <w:pPr>
        <w:pStyle w:val="Akapitzlist"/>
        <w:ind w:left="360"/>
        <w:jc w:val="both"/>
        <w:rPr>
          <w:rFonts w:cstheme="minorHAnsi"/>
          <w:b/>
          <w:bCs/>
          <w:sz w:val="20"/>
          <w:szCs w:val="20"/>
        </w:rPr>
      </w:pPr>
      <w:r w:rsidRPr="00C117EE">
        <w:rPr>
          <w:rFonts w:cstheme="minorHAnsi"/>
          <w:b/>
          <w:bCs/>
          <w:sz w:val="20"/>
          <w:szCs w:val="20"/>
        </w:rPr>
        <w:t>Pytanie do Załącznika nr 7 do SWZ, A. Parametry techniczne podwozia, pkt 11 Kabina;</w:t>
      </w:r>
    </w:p>
    <w:p w14:paraId="66C1F469" w14:textId="752F4546" w:rsidR="000776B2" w:rsidRPr="00C117EE" w:rsidRDefault="000776B2" w:rsidP="005160CD">
      <w:pPr>
        <w:pStyle w:val="Akapitzlist"/>
        <w:ind w:left="360"/>
        <w:jc w:val="both"/>
        <w:rPr>
          <w:rFonts w:cstheme="minorHAnsi"/>
          <w:sz w:val="20"/>
          <w:szCs w:val="20"/>
        </w:rPr>
      </w:pPr>
      <w:r w:rsidRPr="00C117EE">
        <w:rPr>
          <w:rFonts w:cstheme="minorHAnsi"/>
          <w:b/>
          <w:bCs/>
          <w:sz w:val="20"/>
          <w:szCs w:val="20"/>
        </w:rPr>
        <w:t xml:space="preserve">Pytanie: </w:t>
      </w:r>
      <w:r w:rsidRPr="00C117EE">
        <w:rPr>
          <w:rFonts w:cstheme="minorHAnsi"/>
          <w:sz w:val="20"/>
          <w:szCs w:val="20"/>
        </w:rPr>
        <w:t xml:space="preserve">Czy Zamawiający dopuści kabinę z dodatkowymi lusterkami, tzw. </w:t>
      </w:r>
      <w:proofErr w:type="spellStart"/>
      <w:r w:rsidR="004C21B6" w:rsidRPr="00C117EE">
        <w:rPr>
          <w:rFonts w:cstheme="minorHAnsi"/>
          <w:sz w:val="20"/>
          <w:szCs w:val="20"/>
        </w:rPr>
        <w:t>r</w:t>
      </w:r>
      <w:r w:rsidRPr="00C117EE">
        <w:rPr>
          <w:rFonts w:cstheme="minorHAnsi"/>
          <w:sz w:val="20"/>
          <w:szCs w:val="20"/>
        </w:rPr>
        <w:t>ampowe</w:t>
      </w:r>
      <w:proofErr w:type="spellEnd"/>
      <w:r w:rsidRPr="00C117EE">
        <w:rPr>
          <w:rFonts w:cstheme="minorHAnsi"/>
          <w:sz w:val="20"/>
          <w:szCs w:val="20"/>
        </w:rPr>
        <w:t xml:space="preserve"> bez podgrzewania?</w:t>
      </w:r>
    </w:p>
    <w:p w14:paraId="684010B2" w14:textId="7CCD7BE4" w:rsidR="000776B2" w:rsidRPr="00C117EE" w:rsidRDefault="000776B2" w:rsidP="005160CD">
      <w:pPr>
        <w:pStyle w:val="Akapitzlist"/>
        <w:ind w:left="360"/>
        <w:jc w:val="both"/>
        <w:rPr>
          <w:rFonts w:cstheme="minorHAnsi"/>
          <w:sz w:val="20"/>
          <w:szCs w:val="20"/>
        </w:rPr>
      </w:pPr>
    </w:p>
    <w:p w14:paraId="6E6A1CAC" w14:textId="77777777" w:rsidR="000776B2" w:rsidRPr="00C117EE" w:rsidRDefault="000776B2" w:rsidP="005160CD">
      <w:pPr>
        <w:pStyle w:val="Tekstpodstawowy"/>
        <w:ind w:firstLine="360"/>
        <w:jc w:val="both"/>
        <w:rPr>
          <w:rFonts w:asciiTheme="minorHAnsi" w:hAnsiTheme="minorHAnsi" w:cstheme="minorHAnsi"/>
          <w:sz w:val="20"/>
          <w:szCs w:val="20"/>
        </w:rPr>
      </w:pPr>
      <w:r w:rsidRPr="00C117EE">
        <w:rPr>
          <w:rFonts w:asciiTheme="minorHAnsi" w:hAnsiTheme="minorHAnsi" w:cstheme="minorHAnsi"/>
          <w:sz w:val="20"/>
          <w:szCs w:val="20"/>
        </w:rPr>
        <w:t>ODPOWIEDŹ:</w:t>
      </w:r>
    </w:p>
    <w:p w14:paraId="77DAE93E" w14:textId="2C03FA09" w:rsidR="000776B2" w:rsidRPr="00C117EE" w:rsidRDefault="000776B2" w:rsidP="005160CD">
      <w:pPr>
        <w:pStyle w:val="Tekstpodstawowy"/>
        <w:jc w:val="both"/>
        <w:rPr>
          <w:rFonts w:asciiTheme="minorHAnsi" w:hAnsiTheme="minorHAnsi" w:cstheme="minorHAnsi"/>
          <w:sz w:val="20"/>
          <w:szCs w:val="20"/>
        </w:rPr>
      </w:pPr>
      <w:r w:rsidRPr="00C117EE">
        <w:rPr>
          <w:rFonts w:asciiTheme="minorHAnsi" w:hAnsiTheme="minorHAnsi" w:cstheme="minorHAnsi"/>
          <w:sz w:val="20"/>
          <w:szCs w:val="20"/>
        </w:rPr>
        <w:t xml:space="preserve">        </w:t>
      </w:r>
      <w:r w:rsidR="00E06F66" w:rsidRPr="00C117EE">
        <w:rPr>
          <w:rFonts w:asciiTheme="minorHAnsi" w:hAnsiTheme="minorHAnsi" w:cstheme="minorHAnsi"/>
          <w:sz w:val="20"/>
          <w:szCs w:val="20"/>
        </w:rPr>
        <w:t>Zamawiający przychyla się do wniosku Wykonawcy i modyfikuje treść:</w:t>
      </w:r>
    </w:p>
    <w:p w14:paraId="2F9BF706" w14:textId="0DA5BEA9" w:rsidR="00E06F66" w:rsidRPr="00C117EE" w:rsidRDefault="00E06F66" w:rsidP="005160CD">
      <w:pPr>
        <w:pStyle w:val="Tekstpodstawowy"/>
        <w:numPr>
          <w:ilvl w:val="0"/>
          <w:numId w:val="26"/>
        </w:numPr>
        <w:jc w:val="both"/>
        <w:rPr>
          <w:rFonts w:asciiTheme="minorHAnsi" w:hAnsiTheme="minorHAnsi" w:cstheme="minorHAnsi"/>
          <w:b/>
          <w:bCs/>
          <w:sz w:val="20"/>
          <w:szCs w:val="20"/>
        </w:rPr>
      </w:pPr>
      <w:r w:rsidRPr="00C117EE">
        <w:rPr>
          <w:rFonts w:asciiTheme="minorHAnsi" w:hAnsiTheme="minorHAnsi" w:cstheme="minorHAnsi"/>
          <w:sz w:val="20"/>
          <w:szCs w:val="20"/>
        </w:rPr>
        <w:t>SWZ w rozdz. III</w:t>
      </w:r>
      <w:r w:rsidR="00DD5F36" w:rsidRPr="00C117EE">
        <w:rPr>
          <w:rFonts w:asciiTheme="minorHAnsi" w:hAnsiTheme="minorHAnsi" w:cstheme="minorHAnsi"/>
          <w:sz w:val="20"/>
          <w:szCs w:val="20"/>
        </w:rPr>
        <w:t xml:space="preserve"> pkt. 2 lit. A lp. 11 </w:t>
      </w:r>
      <w:r w:rsidR="00DD5F36" w:rsidRPr="00C117EE">
        <w:rPr>
          <w:rFonts w:asciiTheme="minorHAnsi" w:hAnsiTheme="minorHAnsi" w:cstheme="minorHAnsi"/>
          <w:b/>
          <w:bCs/>
          <w:sz w:val="20"/>
          <w:szCs w:val="20"/>
        </w:rPr>
        <w:t>z brzmienia:</w:t>
      </w:r>
    </w:p>
    <w:p w14:paraId="2A9007DA" w14:textId="0D60B8EF" w:rsidR="00DD5F36" w:rsidRPr="00C117EE" w:rsidRDefault="00DD5F36" w:rsidP="005160CD">
      <w:pPr>
        <w:pStyle w:val="Tekstpodstawowy"/>
        <w:ind w:left="1080"/>
        <w:jc w:val="both"/>
        <w:rPr>
          <w:rFonts w:asciiTheme="minorHAnsi" w:hAnsiTheme="minorHAnsi" w:cstheme="minorHAnsi"/>
          <w:i/>
          <w:iCs/>
          <w:sz w:val="20"/>
          <w:szCs w:val="20"/>
        </w:rPr>
      </w:pPr>
      <w:r w:rsidRPr="00C117EE">
        <w:rPr>
          <w:rFonts w:asciiTheme="minorHAnsi" w:hAnsiTheme="minorHAnsi" w:cstheme="minorHAnsi"/>
          <w:i/>
          <w:iCs/>
          <w:sz w:val="20"/>
          <w:szCs w:val="20"/>
        </w:rPr>
        <w:t xml:space="preserve">„dodatkowe lusterka, tzw. </w:t>
      </w:r>
      <w:proofErr w:type="spellStart"/>
      <w:r w:rsidRPr="00C117EE">
        <w:rPr>
          <w:rFonts w:asciiTheme="minorHAnsi" w:hAnsiTheme="minorHAnsi" w:cstheme="minorHAnsi"/>
          <w:i/>
          <w:iCs/>
          <w:sz w:val="20"/>
          <w:szCs w:val="20"/>
        </w:rPr>
        <w:t>rampowe</w:t>
      </w:r>
      <w:proofErr w:type="spellEnd"/>
      <w:r w:rsidRPr="00C117EE">
        <w:rPr>
          <w:rFonts w:asciiTheme="minorHAnsi" w:hAnsiTheme="minorHAnsi" w:cstheme="minorHAnsi"/>
          <w:i/>
          <w:iCs/>
          <w:sz w:val="20"/>
          <w:szCs w:val="20"/>
        </w:rPr>
        <w:t>, podgrzewane”</w:t>
      </w:r>
    </w:p>
    <w:p w14:paraId="48F76D13" w14:textId="4D6DF03A" w:rsidR="00DD5F36" w:rsidRPr="00C117EE" w:rsidRDefault="00DD5F36" w:rsidP="005160CD">
      <w:pPr>
        <w:pStyle w:val="Tekstpodstawowy"/>
        <w:ind w:left="1080"/>
        <w:jc w:val="both"/>
        <w:rPr>
          <w:rFonts w:asciiTheme="minorHAnsi" w:hAnsiTheme="minorHAnsi" w:cstheme="minorHAnsi"/>
          <w:b/>
          <w:bCs/>
          <w:sz w:val="20"/>
          <w:szCs w:val="20"/>
        </w:rPr>
      </w:pPr>
      <w:r w:rsidRPr="00C117EE">
        <w:rPr>
          <w:rFonts w:asciiTheme="minorHAnsi" w:hAnsiTheme="minorHAnsi" w:cstheme="minorHAnsi"/>
          <w:b/>
          <w:bCs/>
          <w:sz w:val="20"/>
          <w:szCs w:val="20"/>
        </w:rPr>
        <w:t xml:space="preserve">na brzmienie: </w:t>
      </w:r>
    </w:p>
    <w:p w14:paraId="4E3F64CA" w14:textId="77777777" w:rsidR="0055391B" w:rsidRPr="00C117EE" w:rsidRDefault="00DD5F36" w:rsidP="0055391B">
      <w:pPr>
        <w:pStyle w:val="Tekstpodstawowy"/>
        <w:ind w:left="1080"/>
        <w:jc w:val="both"/>
        <w:rPr>
          <w:rFonts w:asciiTheme="minorHAnsi" w:hAnsiTheme="minorHAnsi" w:cstheme="minorHAnsi"/>
          <w:i/>
          <w:iCs/>
          <w:sz w:val="20"/>
          <w:szCs w:val="20"/>
        </w:rPr>
      </w:pPr>
      <w:r w:rsidRPr="00C117EE">
        <w:rPr>
          <w:rFonts w:asciiTheme="minorHAnsi" w:hAnsiTheme="minorHAnsi" w:cstheme="minorHAnsi"/>
          <w:i/>
          <w:iCs/>
          <w:sz w:val="20"/>
          <w:szCs w:val="20"/>
        </w:rPr>
        <w:t xml:space="preserve">„dodatkowe lusterka, tzw. </w:t>
      </w:r>
      <w:proofErr w:type="spellStart"/>
      <w:r w:rsidRPr="00C117EE">
        <w:rPr>
          <w:rFonts w:asciiTheme="minorHAnsi" w:hAnsiTheme="minorHAnsi" w:cstheme="minorHAnsi"/>
          <w:i/>
          <w:iCs/>
          <w:sz w:val="20"/>
          <w:szCs w:val="20"/>
        </w:rPr>
        <w:t>rampowe</w:t>
      </w:r>
      <w:proofErr w:type="spellEnd"/>
      <w:r w:rsidR="0055391B" w:rsidRPr="00C117EE">
        <w:rPr>
          <w:rFonts w:asciiTheme="minorHAnsi" w:hAnsiTheme="minorHAnsi" w:cstheme="minorHAnsi"/>
          <w:i/>
          <w:iCs/>
          <w:sz w:val="20"/>
          <w:szCs w:val="20"/>
        </w:rPr>
        <w:t>”</w:t>
      </w:r>
    </w:p>
    <w:p w14:paraId="713EC37E" w14:textId="3462498C" w:rsidR="002875E6" w:rsidRPr="00C117EE" w:rsidRDefault="002875E6" w:rsidP="0055391B">
      <w:pPr>
        <w:pStyle w:val="Tekstpodstawowy"/>
        <w:numPr>
          <w:ilvl w:val="0"/>
          <w:numId w:val="26"/>
        </w:numPr>
        <w:jc w:val="both"/>
        <w:rPr>
          <w:rFonts w:asciiTheme="minorHAnsi" w:hAnsiTheme="minorHAnsi" w:cstheme="minorHAnsi"/>
          <w:sz w:val="20"/>
          <w:szCs w:val="20"/>
        </w:rPr>
      </w:pPr>
      <w:r w:rsidRPr="00C117EE">
        <w:rPr>
          <w:rFonts w:asciiTheme="minorHAnsi" w:hAnsiTheme="minorHAnsi" w:cstheme="minorHAnsi"/>
          <w:sz w:val="20"/>
          <w:szCs w:val="20"/>
        </w:rPr>
        <w:t xml:space="preserve">w załączniku nr 7 do SWZ ( wykaz parametrów technicznych ) lit. A lp. 11 </w:t>
      </w:r>
      <w:r w:rsidRPr="00C117EE">
        <w:rPr>
          <w:rFonts w:asciiTheme="minorHAnsi" w:hAnsiTheme="minorHAnsi" w:cstheme="minorHAnsi"/>
          <w:b/>
          <w:bCs/>
          <w:sz w:val="20"/>
          <w:szCs w:val="20"/>
        </w:rPr>
        <w:t xml:space="preserve">z brzmienia: </w:t>
      </w:r>
    </w:p>
    <w:p w14:paraId="7A2C22D4" w14:textId="272D885C" w:rsidR="002875E6" w:rsidRPr="00C117EE" w:rsidRDefault="002875E6" w:rsidP="005160CD">
      <w:pPr>
        <w:pStyle w:val="Tekstpodstawowy"/>
        <w:ind w:left="1080"/>
        <w:jc w:val="both"/>
        <w:rPr>
          <w:rFonts w:asciiTheme="minorHAnsi" w:hAnsiTheme="minorHAnsi" w:cstheme="minorHAnsi"/>
          <w:i/>
          <w:iCs/>
          <w:sz w:val="20"/>
          <w:szCs w:val="20"/>
        </w:rPr>
      </w:pPr>
      <w:r w:rsidRPr="00C117EE">
        <w:rPr>
          <w:rFonts w:asciiTheme="minorHAnsi" w:hAnsiTheme="minorHAnsi" w:cstheme="minorHAnsi"/>
          <w:i/>
          <w:iCs/>
          <w:sz w:val="20"/>
          <w:szCs w:val="20"/>
        </w:rPr>
        <w:t xml:space="preserve">„dodatkowe lusterka, tzw. </w:t>
      </w:r>
      <w:proofErr w:type="spellStart"/>
      <w:r w:rsidRPr="00C117EE">
        <w:rPr>
          <w:rFonts w:asciiTheme="minorHAnsi" w:hAnsiTheme="minorHAnsi" w:cstheme="minorHAnsi"/>
          <w:i/>
          <w:iCs/>
          <w:sz w:val="20"/>
          <w:szCs w:val="20"/>
        </w:rPr>
        <w:t>rampowe</w:t>
      </w:r>
      <w:proofErr w:type="spellEnd"/>
      <w:r w:rsidRPr="00C117EE">
        <w:rPr>
          <w:rFonts w:asciiTheme="minorHAnsi" w:hAnsiTheme="minorHAnsi" w:cstheme="minorHAnsi"/>
          <w:i/>
          <w:iCs/>
          <w:sz w:val="20"/>
          <w:szCs w:val="20"/>
        </w:rPr>
        <w:t>, podgrzewane”</w:t>
      </w:r>
    </w:p>
    <w:p w14:paraId="478E2168" w14:textId="4784F4C8" w:rsidR="002875E6" w:rsidRPr="00C117EE" w:rsidRDefault="002875E6" w:rsidP="005160CD">
      <w:pPr>
        <w:pStyle w:val="Tekstpodstawowy"/>
        <w:ind w:left="1080"/>
        <w:jc w:val="both"/>
        <w:rPr>
          <w:rFonts w:asciiTheme="minorHAnsi" w:hAnsiTheme="minorHAnsi" w:cstheme="minorHAnsi"/>
          <w:b/>
          <w:bCs/>
          <w:sz w:val="20"/>
          <w:szCs w:val="20"/>
        </w:rPr>
      </w:pPr>
      <w:r w:rsidRPr="00C117EE">
        <w:rPr>
          <w:rFonts w:asciiTheme="minorHAnsi" w:hAnsiTheme="minorHAnsi" w:cstheme="minorHAnsi"/>
          <w:b/>
          <w:bCs/>
          <w:sz w:val="20"/>
          <w:szCs w:val="20"/>
        </w:rPr>
        <w:t xml:space="preserve">na brzmienie:  </w:t>
      </w:r>
    </w:p>
    <w:p w14:paraId="7216C400" w14:textId="39AC4E9D" w:rsidR="000776B2" w:rsidRPr="00C117EE" w:rsidRDefault="002875E6" w:rsidP="005160CD">
      <w:pPr>
        <w:ind w:left="372" w:firstLine="708"/>
        <w:jc w:val="both"/>
        <w:rPr>
          <w:rFonts w:cstheme="minorHAnsi"/>
          <w:i/>
          <w:iCs/>
          <w:sz w:val="20"/>
          <w:szCs w:val="20"/>
        </w:rPr>
      </w:pPr>
      <w:r w:rsidRPr="00C117EE">
        <w:rPr>
          <w:rFonts w:cstheme="minorHAnsi"/>
          <w:i/>
          <w:iCs/>
          <w:sz w:val="20"/>
          <w:szCs w:val="20"/>
        </w:rPr>
        <w:t xml:space="preserve">„dodatkowe lusterka, tzw. </w:t>
      </w:r>
      <w:proofErr w:type="spellStart"/>
      <w:r w:rsidRPr="00C117EE">
        <w:rPr>
          <w:rFonts w:cstheme="minorHAnsi"/>
          <w:i/>
          <w:iCs/>
          <w:sz w:val="20"/>
          <w:szCs w:val="20"/>
        </w:rPr>
        <w:t>rampowe</w:t>
      </w:r>
      <w:proofErr w:type="spellEnd"/>
      <w:r w:rsidRPr="00C117EE">
        <w:rPr>
          <w:rFonts w:cstheme="minorHAnsi"/>
          <w:i/>
          <w:iCs/>
          <w:sz w:val="20"/>
          <w:szCs w:val="20"/>
        </w:rPr>
        <w:t>”.</w:t>
      </w:r>
    </w:p>
    <w:p w14:paraId="5093CAC8" w14:textId="5192A7EA" w:rsidR="000776B2" w:rsidRPr="00C117EE" w:rsidRDefault="000776B2" w:rsidP="005160CD">
      <w:pPr>
        <w:pStyle w:val="Akapitzlist"/>
        <w:numPr>
          <w:ilvl w:val="0"/>
          <w:numId w:val="19"/>
        </w:numPr>
        <w:jc w:val="both"/>
        <w:rPr>
          <w:rFonts w:cstheme="minorHAnsi"/>
          <w:bCs/>
          <w:sz w:val="20"/>
          <w:szCs w:val="20"/>
        </w:rPr>
      </w:pPr>
      <w:r w:rsidRPr="00C117EE">
        <w:rPr>
          <w:rFonts w:cstheme="minorHAnsi"/>
          <w:bCs/>
          <w:sz w:val="20"/>
          <w:szCs w:val="20"/>
        </w:rPr>
        <w:t>PYTANIE NR 7:</w:t>
      </w:r>
    </w:p>
    <w:p w14:paraId="054F6260" w14:textId="77777777" w:rsidR="000776B2" w:rsidRPr="00C117EE" w:rsidRDefault="000776B2" w:rsidP="005160CD">
      <w:pPr>
        <w:pStyle w:val="Akapitzlist"/>
        <w:ind w:left="360"/>
        <w:jc w:val="both"/>
        <w:rPr>
          <w:rFonts w:cstheme="minorHAnsi"/>
          <w:b/>
          <w:bCs/>
          <w:sz w:val="20"/>
          <w:szCs w:val="20"/>
        </w:rPr>
      </w:pPr>
      <w:r w:rsidRPr="00C117EE">
        <w:rPr>
          <w:rFonts w:cstheme="minorHAnsi"/>
          <w:b/>
          <w:bCs/>
          <w:sz w:val="20"/>
          <w:szCs w:val="20"/>
        </w:rPr>
        <w:t>Pytanie do Załącznika nr 7 do SWZ, A. Parametry techniczne podwozia, pkt 6 Skrzynia biegów;</w:t>
      </w:r>
    </w:p>
    <w:p w14:paraId="24CECCA9" w14:textId="11C19FE8" w:rsidR="000776B2" w:rsidRPr="00C117EE" w:rsidRDefault="000776B2" w:rsidP="005160CD">
      <w:pPr>
        <w:pStyle w:val="Tekstpodstawowy"/>
        <w:ind w:left="360"/>
        <w:jc w:val="both"/>
        <w:rPr>
          <w:rFonts w:asciiTheme="minorHAnsi" w:hAnsiTheme="minorHAnsi" w:cstheme="minorHAnsi"/>
          <w:sz w:val="20"/>
          <w:szCs w:val="20"/>
        </w:rPr>
      </w:pPr>
      <w:r w:rsidRPr="00C117EE">
        <w:rPr>
          <w:rFonts w:asciiTheme="minorHAnsi" w:hAnsiTheme="minorHAnsi" w:cstheme="minorHAnsi"/>
          <w:b/>
          <w:bCs/>
          <w:sz w:val="20"/>
          <w:szCs w:val="20"/>
        </w:rPr>
        <w:t xml:space="preserve">Pytanie: </w:t>
      </w:r>
      <w:r w:rsidRPr="00C117EE">
        <w:rPr>
          <w:rFonts w:asciiTheme="minorHAnsi" w:hAnsiTheme="minorHAnsi" w:cstheme="minorHAnsi"/>
          <w:sz w:val="20"/>
          <w:szCs w:val="20"/>
        </w:rPr>
        <w:t>Czy Zamawiający uzna warunek za spełniony w przypadku zastosowania skrzyni biegów zautomatyzowanej?</w:t>
      </w:r>
      <w:r w:rsidRPr="00C117EE">
        <w:rPr>
          <w:rFonts w:asciiTheme="minorHAnsi" w:hAnsiTheme="minorHAnsi" w:cstheme="minorHAnsi"/>
          <w:sz w:val="20"/>
          <w:szCs w:val="20"/>
        </w:rPr>
        <w:br/>
      </w:r>
      <w:r w:rsidRPr="00C117EE">
        <w:rPr>
          <w:rFonts w:asciiTheme="minorHAnsi" w:hAnsiTheme="minorHAnsi" w:cstheme="minorHAnsi"/>
          <w:b/>
          <w:bCs/>
          <w:sz w:val="20"/>
          <w:szCs w:val="20"/>
        </w:rPr>
        <w:t>Wyjaśnienie:</w:t>
      </w:r>
      <w:r w:rsidRPr="00C117EE">
        <w:rPr>
          <w:rFonts w:asciiTheme="minorHAnsi" w:hAnsiTheme="minorHAnsi" w:cstheme="minorHAnsi"/>
          <w:sz w:val="20"/>
          <w:szCs w:val="20"/>
        </w:rPr>
        <w:t xml:space="preserve"> Zautomatyzowane skrzynie biegów są powszechnie stosowane w pojazdach typu Śmieciarka.</w:t>
      </w:r>
      <w:r w:rsidRPr="00C117EE">
        <w:rPr>
          <w:rFonts w:asciiTheme="minorHAnsi" w:hAnsiTheme="minorHAnsi" w:cstheme="minorHAnsi"/>
          <w:sz w:val="20"/>
          <w:szCs w:val="20"/>
        </w:rPr>
        <w:br/>
      </w:r>
    </w:p>
    <w:p w14:paraId="0B9FF87F" w14:textId="77777777" w:rsidR="000776B2" w:rsidRPr="00C117EE" w:rsidRDefault="000776B2" w:rsidP="005160CD">
      <w:pPr>
        <w:pStyle w:val="Tekstpodstawowy"/>
        <w:ind w:firstLine="360"/>
        <w:jc w:val="both"/>
        <w:rPr>
          <w:rFonts w:asciiTheme="minorHAnsi" w:hAnsiTheme="minorHAnsi" w:cstheme="minorHAnsi"/>
          <w:sz w:val="20"/>
          <w:szCs w:val="20"/>
        </w:rPr>
      </w:pPr>
      <w:r w:rsidRPr="00C117EE">
        <w:rPr>
          <w:rFonts w:asciiTheme="minorHAnsi" w:hAnsiTheme="minorHAnsi" w:cstheme="minorHAnsi"/>
          <w:sz w:val="20"/>
          <w:szCs w:val="20"/>
        </w:rPr>
        <w:t>ODPOWIEDŹ:</w:t>
      </w:r>
    </w:p>
    <w:p w14:paraId="130CD87C" w14:textId="4BBE71BD" w:rsidR="000776B2" w:rsidRPr="00C117EE" w:rsidRDefault="000776B2" w:rsidP="005160CD">
      <w:pPr>
        <w:pStyle w:val="Tekstpodstawowy"/>
        <w:jc w:val="both"/>
        <w:rPr>
          <w:rFonts w:asciiTheme="minorHAnsi" w:hAnsiTheme="minorHAnsi" w:cstheme="minorHAnsi"/>
          <w:sz w:val="20"/>
          <w:szCs w:val="20"/>
        </w:rPr>
      </w:pPr>
      <w:r w:rsidRPr="00C117EE">
        <w:rPr>
          <w:rFonts w:asciiTheme="minorHAnsi" w:hAnsiTheme="minorHAnsi" w:cstheme="minorHAnsi"/>
          <w:sz w:val="20"/>
          <w:szCs w:val="20"/>
        </w:rPr>
        <w:t xml:space="preserve">        </w:t>
      </w:r>
      <w:r w:rsidR="006960FD" w:rsidRPr="00C117EE">
        <w:rPr>
          <w:rFonts w:asciiTheme="minorHAnsi" w:hAnsiTheme="minorHAnsi" w:cstheme="minorHAnsi"/>
          <w:sz w:val="20"/>
          <w:szCs w:val="20"/>
        </w:rPr>
        <w:t xml:space="preserve">Zamawiający uznaje </w:t>
      </w:r>
      <w:r w:rsidR="000741F5" w:rsidRPr="00C117EE">
        <w:rPr>
          <w:rFonts w:asciiTheme="minorHAnsi" w:hAnsiTheme="minorHAnsi" w:cstheme="minorHAnsi"/>
          <w:sz w:val="20"/>
          <w:szCs w:val="20"/>
        </w:rPr>
        <w:t>wniosek Wykonawcy</w:t>
      </w:r>
      <w:r w:rsidR="006960FD" w:rsidRPr="00C117EE">
        <w:rPr>
          <w:rFonts w:asciiTheme="minorHAnsi" w:hAnsiTheme="minorHAnsi" w:cstheme="minorHAnsi"/>
          <w:sz w:val="20"/>
          <w:szCs w:val="20"/>
        </w:rPr>
        <w:t xml:space="preserve">. Tym samym </w:t>
      </w:r>
      <w:r w:rsidR="00B550BB" w:rsidRPr="00C117EE">
        <w:rPr>
          <w:rFonts w:asciiTheme="minorHAnsi" w:hAnsiTheme="minorHAnsi" w:cstheme="minorHAnsi"/>
          <w:sz w:val="20"/>
          <w:szCs w:val="20"/>
        </w:rPr>
        <w:t>modyfikuje</w:t>
      </w:r>
      <w:r w:rsidR="006960FD" w:rsidRPr="00C117EE">
        <w:rPr>
          <w:rFonts w:asciiTheme="minorHAnsi" w:hAnsiTheme="minorHAnsi" w:cstheme="minorHAnsi"/>
          <w:sz w:val="20"/>
          <w:szCs w:val="20"/>
        </w:rPr>
        <w:t xml:space="preserve"> treść:</w:t>
      </w:r>
    </w:p>
    <w:p w14:paraId="2842213D" w14:textId="09B9D7D5" w:rsidR="006960FD" w:rsidRPr="00C117EE" w:rsidRDefault="000741F5" w:rsidP="005160CD">
      <w:pPr>
        <w:pStyle w:val="Tekstpodstawowy"/>
        <w:numPr>
          <w:ilvl w:val="0"/>
          <w:numId w:val="27"/>
        </w:numPr>
        <w:jc w:val="both"/>
        <w:rPr>
          <w:rFonts w:asciiTheme="minorHAnsi" w:hAnsiTheme="minorHAnsi" w:cstheme="minorHAnsi"/>
          <w:b/>
          <w:bCs/>
          <w:sz w:val="20"/>
          <w:szCs w:val="20"/>
        </w:rPr>
      </w:pPr>
      <w:r w:rsidRPr="00C117EE">
        <w:rPr>
          <w:rFonts w:asciiTheme="minorHAnsi" w:hAnsiTheme="minorHAnsi" w:cstheme="minorHAnsi"/>
          <w:sz w:val="20"/>
          <w:szCs w:val="20"/>
        </w:rPr>
        <w:t xml:space="preserve">SWZ w rozdz. III pkt. 2 lit. A lp. 6 </w:t>
      </w:r>
      <w:r w:rsidRPr="00C117EE">
        <w:rPr>
          <w:rFonts w:asciiTheme="minorHAnsi" w:hAnsiTheme="minorHAnsi" w:cstheme="minorHAnsi"/>
          <w:b/>
          <w:bCs/>
          <w:sz w:val="20"/>
          <w:szCs w:val="20"/>
        </w:rPr>
        <w:t>z brzmienia:</w:t>
      </w:r>
    </w:p>
    <w:p w14:paraId="3BF00B1B" w14:textId="53306BB8" w:rsidR="000741F5" w:rsidRPr="00C117EE" w:rsidRDefault="000741F5" w:rsidP="005160CD">
      <w:pPr>
        <w:pStyle w:val="Tekstpodstawowy"/>
        <w:ind w:left="720"/>
        <w:jc w:val="both"/>
        <w:rPr>
          <w:rFonts w:asciiTheme="minorHAnsi" w:hAnsiTheme="minorHAnsi" w:cstheme="minorHAnsi"/>
          <w:i/>
          <w:iCs/>
          <w:sz w:val="20"/>
          <w:szCs w:val="20"/>
        </w:rPr>
      </w:pPr>
      <w:r w:rsidRPr="00C117EE">
        <w:rPr>
          <w:rFonts w:asciiTheme="minorHAnsi" w:hAnsiTheme="minorHAnsi" w:cstheme="minorHAnsi"/>
          <w:i/>
          <w:iCs/>
          <w:sz w:val="20"/>
          <w:szCs w:val="20"/>
        </w:rPr>
        <w:t>„min. 12-biegowa automatyczna, wyposażona w bieg pełzający, umożliwiający manewrowanie z małymi prędkościami”</w:t>
      </w:r>
    </w:p>
    <w:p w14:paraId="7BFD1450" w14:textId="77777777" w:rsidR="000741F5" w:rsidRPr="00C117EE" w:rsidRDefault="000741F5" w:rsidP="005160CD">
      <w:pPr>
        <w:pStyle w:val="Tekstpodstawowy"/>
        <w:ind w:left="720"/>
        <w:jc w:val="both"/>
        <w:rPr>
          <w:rFonts w:asciiTheme="minorHAnsi" w:hAnsiTheme="minorHAnsi" w:cstheme="minorHAnsi"/>
          <w:b/>
          <w:bCs/>
          <w:sz w:val="20"/>
          <w:szCs w:val="20"/>
        </w:rPr>
      </w:pPr>
      <w:r w:rsidRPr="00C117EE">
        <w:rPr>
          <w:rFonts w:asciiTheme="minorHAnsi" w:hAnsiTheme="minorHAnsi" w:cstheme="minorHAnsi"/>
          <w:b/>
          <w:bCs/>
          <w:sz w:val="20"/>
          <w:szCs w:val="20"/>
        </w:rPr>
        <w:t>na brzmienie:</w:t>
      </w:r>
    </w:p>
    <w:p w14:paraId="0E655A7C" w14:textId="77BE0559" w:rsidR="000741F5" w:rsidRPr="00C117EE" w:rsidRDefault="000741F5" w:rsidP="005160CD">
      <w:pPr>
        <w:pStyle w:val="Tekstpodstawowy"/>
        <w:ind w:left="720"/>
        <w:jc w:val="both"/>
        <w:rPr>
          <w:rFonts w:asciiTheme="minorHAnsi" w:hAnsiTheme="minorHAnsi" w:cstheme="minorHAnsi"/>
          <w:i/>
          <w:iCs/>
          <w:sz w:val="20"/>
          <w:szCs w:val="20"/>
        </w:rPr>
      </w:pPr>
      <w:r w:rsidRPr="00C117EE">
        <w:rPr>
          <w:rFonts w:asciiTheme="minorHAnsi" w:hAnsiTheme="minorHAnsi" w:cstheme="minorHAnsi"/>
          <w:i/>
          <w:iCs/>
          <w:sz w:val="20"/>
          <w:szCs w:val="20"/>
        </w:rPr>
        <w:t>„min. 12-biegowa automatyczna lub zautomatyzowana, wyposażona w bieg pełzający, umożliwiający manewrowanie z małymi prędkościami”</w:t>
      </w:r>
      <w:r w:rsidR="00232915" w:rsidRPr="00C117EE">
        <w:rPr>
          <w:rFonts w:asciiTheme="minorHAnsi" w:hAnsiTheme="minorHAnsi" w:cstheme="minorHAnsi"/>
          <w:i/>
          <w:iCs/>
          <w:sz w:val="20"/>
          <w:szCs w:val="20"/>
        </w:rPr>
        <w:t>,</w:t>
      </w:r>
    </w:p>
    <w:p w14:paraId="4FE011F4" w14:textId="42AA94A2" w:rsidR="00232915" w:rsidRPr="00C117EE" w:rsidRDefault="00232915" w:rsidP="005160CD">
      <w:pPr>
        <w:pStyle w:val="Tekstpodstawowy"/>
        <w:numPr>
          <w:ilvl w:val="0"/>
          <w:numId w:val="27"/>
        </w:numPr>
        <w:jc w:val="both"/>
        <w:rPr>
          <w:rFonts w:asciiTheme="minorHAnsi" w:hAnsiTheme="minorHAnsi" w:cstheme="minorHAnsi"/>
          <w:b/>
          <w:bCs/>
          <w:sz w:val="20"/>
          <w:szCs w:val="20"/>
        </w:rPr>
      </w:pPr>
      <w:r w:rsidRPr="00C117EE">
        <w:rPr>
          <w:rFonts w:asciiTheme="minorHAnsi" w:hAnsiTheme="minorHAnsi" w:cstheme="minorHAnsi"/>
          <w:sz w:val="20"/>
          <w:szCs w:val="20"/>
        </w:rPr>
        <w:t xml:space="preserve">w załączniku nr 7 do SWZ ( wykaz parametrów technicznych ) lit. A lp. 6 </w:t>
      </w:r>
      <w:r w:rsidRPr="00C117EE">
        <w:rPr>
          <w:rFonts w:asciiTheme="minorHAnsi" w:hAnsiTheme="minorHAnsi" w:cstheme="minorHAnsi"/>
          <w:b/>
          <w:bCs/>
          <w:sz w:val="20"/>
          <w:szCs w:val="20"/>
        </w:rPr>
        <w:t xml:space="preserve">z brzmienia: </w:t>
      </w:r>
    </w:p>
    <w:p w14:paraId="4CF2E46C" w14:textId="77777777" w:rsidR="00232915" w:rsidRPr="00C117EE" w:rsidRDefault="00232915" w:rsidP="005160CD">
      <w:pPr>
        <w:pStyle w:val="Tekstpodstawowy"/>
        <w:ind w:left="720"/>
        <w:jc w:val="both"/>
        <w:rPr>
          <w:rFonts w:asciiTheme="minorHAnsi" w:hAnsiTheme="minorHAnsi" w:cstheme="minorHAnsi"/>
          <w:i/>
          <w:iCs/>
          <w:sz w:val="20"/>
          <w:szCs w:val="20"/>
        </w:rPr>
      </w:pPr>
      <w:r w:rsidRPr="00C117EE">
        <w:rPr>
          <w:rFonts w:asciiTheme="minorHAnsi" w:hAnsiTheme="minorHAnsi" w:cstheme="minorHAnsi"/>
          <w:i/>
          <w:iCs/>
          <w:sz w:val="20"/>
          <w:szCs w:val="20"/>
        </w:rPr>
        <w:t>„min. 12-biegowa automatyczna, wyposażona w bieg pełzający, umożliwiający manewrowanie z małymi prędkościami”</w:t>
      </w:r>
    </w:p>
    <w:p w14:paraId="1D31D97B" w14:textId="77777777" w:rsidR="00232915" w:rsidRPr="00C117EE" w:rsidRDefault="00232915" w:rsidP="005160CD">
      <w:pPr>
        <w:pStyle w:val="Tekstpodstawowy"/>
        <w:ind w:left="720"/>
        <w:jc w:val="both"/>
        <w:rPr>
          <w:rFonts w:asciiTheme="minorHAnsi" w:hAnsiTheme="minorHAnsi" w:cstheme="minorHAnsi"/>
          <w:b/>
          <w:bCs/>
          <w:sz w:val="20"/>
          <w:szCs w:val="20"/>
        </w:rPr>
      </w:pPr>
      <w:r w:rsidRPr="00C117EE">
        <w:rPr>
          <w:rFonts w:asciiTheme="minorHAnsi" w:hAnsiTheme="minorHAnsi" w:cstheme="minorHAnsi"/>
          <w:b/>
          <w:bCs/>
          <w:sz w:val="20"/>
          <w:szCs w:val="20"/>
        </w:rPr>
        <w:t>na brzmienie:</w:t>
      </w:r>
    </w:p>
    <w:p w14:paraId="1C70F9C9" w14:textId="77777777" w:rsidR="00232915" w:rsidRPr="00C117EE" w:rsidRDefault="00232915" w:rsidP="005160CD">
      <w:pPr>
        <w:pStyle w:val="Tekstpodstawowy"/>
        <w:ind w:left="720"/>
        <w:jc w:val="both"/>
        <w:rPr>
          <w:rFonts w:asciiTheme="minorHAnsi" w:hAnsiTheme="minorHAnsi" w:cstheme="minorHAnsi"/>
          <w:i/>
          <w:iCs/>
          <w:sz w:val="20"/>
          <w:szCs w:val="20"/>
        </w:rPr>
      </w:pPr>
      <w:r w:rsidRPr="00C117EE">
        <w:rPr>
          <w:rFonts w:asciiTheme="minorHAnsi" w:hAnsiTheme="minorHAnsi" w:cstheme="minorHAnsi"/>
          <w:i/>
          <w:iCs/>
          <w:sz w:val="20"/>
          <w:szCs w:val="20"/>
        </w:rPr>
        <w:t>„min. 12-biegowa automatyczna lub zautomatyzowana, wyposażona w bieg pełzający, umożliwiający manewrowanie z małymi prędkościami”,</w:t>
      </w:r>
    </w:p>
    <w:p w14:paraId="3999C8FE" w14:textId="614CED09" w:rsidR="000741F5" w:rsidRPr="00B824DB" w:rsidRDefault="000741F5" w:rsidP="005160CD">
      <w:pPr>
        <w:pStyle w:val="Tekstpodstawowy"/>
        <w:ind w:left="720"/>
        <w:jc w:val="both"/>
        <w:rPr>
          <w:rFonts w:asciiTheme="minorHAnsi" w:hAnsiTheme="minorHAnsi" w:cstheme="minorHAnsi"/>
          <w:color w:val="FF0000"/>
          <w:sz w:val="20"/>
          <w:szCs w:val="20"/>
        </w:rPr>
      </w:pPr>
    </w:p>
    <w:p w14:paraId="141D502B" w14:textId="617C18CF" w:rsidR="000776B2" w:rsidRPr="00B824DB" w:rsidRDefault="000776B2" w:rsidP="005160CD">
      <w:pPr>
        <w:jc w:val="both"/>
        <w:rPr>
          <w:rFonts w:cstheme="minorHAnsi"/>
          <w:bCs/>
          <w:sz w:val="20"/>
          <w:szCs w:val="20"/>
        </w:rPr>
      </w:pPr>
    </w:p>
    <w:p w14:paraId="43993A6B" w14:textId="1DC120FD" w:rsidR="000776B2" w:rsidRPr="009C36AB" w:rsidRDefault="000776B2" w:rsidP="005160CD">
      <w:pPr>
        <w:pStyle w:val="Akapitzlist"/>
        <w:numPr>
          <w:ilvl w:val="0"/>
          <w:numId w:val="19"/>
        </w:numPr>
        <w:jc w:val="both"/>
        <w:rPr>
          <w:rFonts w:cstheme="minorHAnsi"/>
          <w:bCs/>
          <w:sz w:val="20"/>
          <w:szCs w:val="20"/>
        </w:rPr>
      </w:pPr>
      <w:r w:rsidRPr="009C36AB">
        <w:rPr>
          <w:rFonts w:cstheme="minorHAnsi"/>
          <w:bCs/>
          <w:sz w:val="20"/>
          <w:szCs w:val="20"/>
        </w:rPr>
        <w:t xml:space="preserve">PYTANIE NR </w:t>
      </w:r>
      <w:r w:rsidR="004C21B6" w:rsidRPr="009C36AB">
        <w:rPr>
          <w:rFonts w:cstheme="minorHAnsi"/>
          <w:bCs/>
          <w:sz w:val="20"/>
          <w:szCs w:val="20"/>
        </w:rPr>
        <w:t>8</w:t>
      </w:r>
      <w:r w:rsidRPr="009C36AB">
        <w:rPr>
          <w:rFonts w:cstheme="minorHAnsi"/>
          <w:bCs/>
          <w:sz w:val="20"/>
          <w:szCs w:val="20"/>
        </w:rPr>
        <w:t>:</w:t>
      </w:r>
    </w:p>
    <w:p w14:paraId="160FF345" w14:textId="77777777" w:rsidR="000776B2" w:rsidRPr="009C36AB" w:rsidRDefault="000776B2" w:rsidP="005160CD">
      <w:pPr>
        <w:pStyle w:val="Akapitzlist"/>
        <w:ind w:left="360"/>
        <w:jc w:val="both"/>
        <w:rPr>
          <w:rFonts w:cstheme="minorHAnsi"/>
          <w:b/>
          <w:bCs/>
          <w:sz w:val="20"/>
          <w:szCs w:val="20"/>
        </w:rPr>
      </w:pPr>
      <w:r w:rsidRPr="009C36AB">
        <w:rPr>
          <w:rFonts w:cstheme="minorHAnsi"/>
          <w:b/>
          <w:bCs/>
          <w:sz w:val="20"/>
          <w:szCs w:val="20"/>
        </w:rPr>
        <w:t>Pytanie do Załącznika nr 7 do SWZ, A. Parametry techniczne podwozia, pkt 14 Wyposażenie;</w:t>
      </w:r>
    </w:p>
    <w:p w14:paraId="396C97FF" w14:textId="6C69BBC5" w:rsidR="000776B2" w:rsidRPr="009C36AB" w:rsidRDefault="000776B2" w:rsidP="005160CD">
      <w:pPr>
        <w:pStyle w:val="Akapitzlist"/>
        <w:ind w:left="360"/>
        <w:rPr>
          <w:rFonts w:cstheme="minorHAnsi"/>
          <w:bCs/>
          <w:sz w:val="20"/>
          <w:szCs w:val="20"/>
        </w:rPr>
      </w:pPr>
      <w:r w:rsidRPr="009C36AB">
        <w:rPr>
          <w:rFonts w:cstheme="minorHAnsi"/>
          <w:b/>
          <w:bCs/>
          <w:sz w:val="20"/>
          <w:szCs w:val="20"/>
        </w:rPr>
        <w:t xml:space="preserve">Pytanie: </w:t>
      </w:r>
      <w:r w:rsidRPr="009C36AB">
        <w:rPr>
          <w:rFonts w:cstheme="minorHAnsi"/>
          <w:sz w:val="20"/>
          <w:szCs w:val="20"/>
        </w:rPr>
        <w:t>Czy Zamawiający uzna warunek za spełniony w przypadku zastosowania zbiornika paliwa wykonanego z aluminium?</w:t>
      </w:r>
      <w:r w:rsidRPr="009C36AB">
        <w:rPr>
          <w:rFonts w:cstheme="minorHAnsi"/>
          <w:sz w:val="20"/>
          <w:szCs w:val="20"/>
        </w:rPr>
        <w:br/>
      </w:r>
      <w:r w:rsidRPr="009C36AB">
        <w:rPr>
          <w:rFonts w:cstheme="minorHAnsi"/>
          <w:b/>
          <w:bCs/>
          <w:sz w:val="20"/>
          <w:szCs w:val="20"/>
        </w:rPr>
        <w:t>Wyjaśnienie:</w:t>
      </w:r>
      <w:r w:rsidRPr="009C36AB">
        <w:rPr>
          <w:rFonts w:cstheme="minorHAnsi"/>
          <w:sz w:val="20"/>
          <w:szCs w:val="20"/>
        </w:rPr>
        <w:t xml:space="preserve"> Zbiorniki aluminiowe są lżejsze od zbiorników stalowych. Dodatkowo przy zbiornikach aluminiowych nie występuje ryzyko występowania korozji. </w:t>
      </w:r>
      <w:r w:rsidRPr="009C36AB">
        <w:rPr>
          <w:rFonts w:cstheme="minorHAnsi"/>
          <w:sz w:val="20"/>
          <w:szCs w:val="20"/>
        </w:rPr>
        <w:br/>
      </w:r>
    </w:p>
    <w:p w14:paraId="7D0B9446" w14:textId="77777777" w:rsidR="004C21B6" w:rsidRPr="009C36AB" w:rsidRDefault="004C21B6" w:rsidP="005160CD">
      <w:pPr>
        <w:pStyle w:val="Tekstpodstawowy"/>
        <w:ind w:firstLine="360"/>
        <w:jc w:val="both"/>
        <w:rPr>
          <w:rFonts w:asciiTheme="minorHAnsi" w:hAnsiTheme="minorHAnsi" w:cstheme="minorHAnsi"/>
          <w:sz w:val="20"/>
          <w:szCs w:val="20"/>
        </w:rPr>
      </w:pPr>
      <w:r w:rsidRPr="009C36AB">
        <w:rPr>
          <w:rFonts w:asciiTheme="minorHAnsi" w:hAnsiTheme="minorHAnsi" w:cstheme="minorHAnsi"/>
          <w:sz w:val="20"/>
          <w:szCs w:val="20"/>
        </w:rPr>
        <w:t>ODPOWIEDŹ:</w:t>
      </w:r>
    </w:p>
    <w:p w14:paraId="40442C47" w14:textId="5A34A921" w:rsidR="004C21B6" w:rsidRPr="009C36AB" w:rsidRDefault="004C21B6" w:rsidP="005160CD">
      <w:pPr>
        <w:pStyle w:val="Tekstpodstawowy"/>
        <w:jc w:val="both"/>
        <w:rPr>
          <w:rFonts w:asciiTheme="minorHAnsi" w:hAnsiTheme="minorHAnsi" w:cstheme="minorHAnsi"/>
          <w:sz w:val="20"/>
          <w:szCs w:val="20"/>
        </w:rPr>
      </w:pPr>
      <w:r w:rsidRPr="009C36AB">
        <w:rPr>
          <w:rFonts w:asciiTheme="minorHAnsi" w:hAnsiTheme="minorHAnsi" w:cstheme="minorHAnsi"/>
          <w:sz w:val="20"/>
          <w:szCs w:val="20"/>
        </w:rPr>
        <w:t xml:space="preserve">        </w:t>
      </w:r>
      <w:r w:rsidR="00E73458" w:rsidRPr="009C36AB">
        <w:rPr>
          <w:rFonts w:asciiTheme="minorHAnsi" w:hAnsiTheme="minorHAnsi" w:cstheme="minorHAnsi"/>
          <w:sz w:val="20"/>
          <w:szCs w:val="20"/>
        </w:rPr>
        <w:t>Zamawiający uznaje warunek za spełniony</w:t>
      </w:r>
      <w:r w:rsidR="00702BDA" w:rsidRPr="009C36AB">
        <w:rPr>
          <w:rFonts w:asciiTheme="minorHAnsi" w:hAnsiTheme="minorHAnsi" w:cstheme="minorHAnsi"/>
          <w:sz w:val="20"/>
          <w:szCs w:val="20"/>
        </w:rPr>
        <w:t xml:space="preserve"> i</w:t>
      </w:r>
      <w:r w:rsidR="00E73458" w:rsidRPr="009C36AB">
        <w:rPr>
          <w:rFonts w:asciiTheme="minorHAnsi" w:hAnsiTheme="minorHAnsi" w:cstheme="minorHAnsi"/>
          <w:sz w:val="20"/>
          <w:szCs w:val="20"/>
        </w:rPr>
        <w:t xml:space="preserve"> jednocześnie </w:t>
      </w:r>
      <w:r w:rsidR="002A222C" w:rsidRPr="009C36AB">
        <w:rPr>
          <w:rFonts w:asciiTheme="minorHAnsi" w:hAnsiTheme="minorHAnsi" w:cstheme="minorHAnsi"/>
          <w:sz w:val="20"/>
          <w:szCs w:val="20"/>
        </w:rPr>
        <w:t>modyfikuje</w:t>
      </w:r>
      <w:r w:rsidR="00E73458" w:rsidRPr="009C36AB">
        <w:rPr>
          <w:rFonts w:asciiTheme="minorHAnsi" w:hAnsiTheme="minorHAnsi" w:cstheme="minorHAnsi"/>
          <w:sz w:val="20"/>
          <w:szCs w:val="20"/>
        </w:rPr>
        <w:t xml:space="preserve"> treść: </w:t>
      </w:r>
    </w:p>
    <w:p w14:paraId="308516A1" w14:textId="3FA0574F" w:rsidR="00E73458" w:rsidRPr="009C36AB" w:rsidRDefault="00E73458" w:rsidP="005160CD">
      <w:pPr>
        <w:pStyle w:val="Tekstpodstawowy"/>
        <w:numPr>
          <w:ilvl w:val="0"/>
          <w:numId w:val="28"/>
        </w:numPr>
        <w:jc w:val="both"/>
        <w:rPr>
          <w:rFonts w:asciiTheme="minorHAnsi" w:hAnsiTheme="minorHAnsi" w:cstheme="minorHAnsi"/>
          <w:sz w:val="20"/>
          <w:szCs w:val="20"/>
        </w:rPr>
      </w:pPr>
      <w:r w:rsidRPr="009C36AB">
        <w:rPr>
          <w:rFonts w:asciiTheme="minorHAnsi" w:hAnsiTheme="minorHAnsi" w:cstheme="minorHAnsi"/>
          <w:sz w:val="20"/>
          <w:szCs w:val="20"/>
        </w:rPr>
        <w:t xml:space="preserve">SWZ w rozdz. III, pkt. 2 lit. A </w:t>
      </w:r>
      <w:r w:rsidR="00FA574B" w:rsidRPr="009C36AB">
        <w:rPr>
          <w:rFonts w:asciiTheme="minorHAnsi" w:hAnsiTheme="minorHAnsi" w:cstheme="minorHAnsi"/>
          <w:sz w:val="20"/>
          <w:szCs w:val="20"/>
        </w:rPr>
        <w:t>lp</w:t>
      </w:r>
      <w:r w:rsidRPr="009C36AB">
        <w:rPr>
          <w:rFonts w:asciiTheme="minorHAnsi" w:hAnsiTheme="minorHAnsi" w:cstheme="minorHAnsi"/>
          <w:sz w:val="20"/>
          <w:szCs w:val="20"/>
        </w:rPr>
        <w:t xml:space="preserve">. 14 </w:t>
      </w:r>
      <w:r w:rsidRPr="009C36AB">
        <w:rPr>
          <w:rFonts w:asciiTheme="minorHAnsi" w:hAnsiTheme="minorHAnsi" w:cstheme="minorHAnsi"/>
          <w:b/>
          <w:bCs/>
          <w:sz w:val="20"/>
          <w:szCs w:val="20"/>
        </w:rPr>
        <w:t>z brzmienia:</w:t>
      </w:r>
    </w:p>
    <w:p w14:paraId="515D1C8D" w14:textId="1A11AF34" w:rsidR="00E73458" w:rsidRPr="009C36AB" w:rsidRDefault="002A222C" w:rsidP="005160CD">
      <w:pPr>
        <w:pStyle w:val="Tekstpodstawowy"/>
        <w:ind w:left="720"/>
        <w:jc w:val="both"/>
        <w:rPr>
          <w:rFonts w:asciiTheme="minorHAnsi" w:hAnsiTheme="minorHAnsi" w:cstheme="minorHAnsi"/>
          <w:i/>
          <w:iCs/>
          <w:sz w:val="20"/>
          <w:szCs w:val="20"/>
        </w:rPr>
      </w:pPr>
      <w:r w:rsidRPr="009C36AB">
        <w:rPr>
          <w:rFonts w:asciiTheme="minorHAnsi" w:hAnsiTheme="minorHAnsi" w:cstheme="minorHAnsi"/>
          <w:i/>
          <w:iCs/>
          <w:sz w:val="20"/>
          <w:szCs w:val="20"/>
        </w:rPr>
        <w:t>„zbiornik paliwa min. 200 l, stalowy z zamykanym korkiem wlewu”</w:t>
      </w:r>
    </w:p>
    <w:p w14:paraId="179943DB" w14:textId="54D85D7A" w:rsidR="00E73458" w:rsidRPr="009C36AB" w:rsidRDefault="00E73458" w:rsidP="005160CD">
      <w:pPr>
        <w:pStyle w:val="Tekstpodstawowy"/>
        <w:ind w:left="720"/>
        <w:jc w:val="both"/>
        <w:rPr>
          <w:rFonts w:asciiTheme="minorHAnsi" w:hAnsiTheme="minorHAnsi" w:cstheme="minorHAnsi"/>
          <w:b/>
          <w:bCs/>
          <w:sz w:val="20"/>
          <w:szCs w:val="20"/>
        </w:rPr>
      </w:pPr>
      <w:r w:rsidRPr="009C36AB">
        <w:rPr>
          <w:rFonts w:asciiTheme="minorHAnsi" w:hAnsiTheme="minorHAnsi" w:cstheme="minorHAnsi"/>
          <w:b/>
          <w:bCs/>
          <w:sz w:val="20"/>
          <w:szCs w:val="20"/>
        </w:rPr>
        <w:t xml:space="preserve">na brzmienie:  </w:t>
      </w:r>
    </w:p>
    <w:p w14:paraId="2F5578E4" w14:textId="32805269" w:rsidR="004C21B6" w:rsidRPr="009C36AB" w:rsidRDefault="002A222C" w:rsidP="005160CD">
      <w:pPr>
        <w:pStyle w:val="Akapitzlist"/>
        <w:ind w:left="360"/>
        <w:jc w:val="both"/>
        <w:rPr>
          <w:rFonts w:cstheme="minorHAnsi"/>
          <w:bCs/>
          <w:i/>
          <w:iCs/>
          <w:sz w:val="20"/>
          <w:szCs w:val="20"/>
        </w:rPr>
      </w:pPr>
      <w:r w:rsidRPr="009C36AB">
        <w:rPr>
          <w:rFonts w:cstheme="minorHAnsi"/>
          <w:bCs/>
          <w:sz w:val="20"/>
          <w:szCs w:val="20"/>
        </w:rPr>
        <w:tab/>
      </w:r>
      <w:r w:rsidRPr="009C36AB">
        <w:rPr>
          <w:rFonts w:cstheme="minorHAnsi"/>
          <w:bCs/>
          <w:i/>
          <w:iCs/>
          <w:sz w:val="20"/>
          <w:szCs w:val="20"/>
        </w:rPr>
        <w:t>„zbiornik paliwa min. 200 l, stalowy lub aluminiowy z zamykanym korkiem wlewu”,</w:t>
      </w:r>
    </w:p>
    <w:p w14:paraId="383B5912" w14:textId="77777777" w:rsidR="00702BDA" w:rsidRPr="009C36AB" w:rsidRDefault="002A222C" w:rsidP="005160CD">
      <w:pPr>
        <w:pStyle w:val="Akapitzlist"/>
        <w:numPr>
          <w:ilvl w:val="0"/>
          <w:numId w:val="28"/>
        </w:numPr>
        <w:jc w:val="both"/>
        <w:rPr>
          <w:rFonts w:cstheme="minorHAnsi"/>
          <w:b/>
          <w:sz w:val="20"/>
          <w:szCs w:val="20"/>
        </w:rPr>
      </w:pPr>
      <w:r w:rsidRPr="009C36AB">
        <w:rPr>
          <w:rFonts w:cstheme="minorHAnsi"/>
          <w:bCs/>
          <w:sz w:val="20"/>
          <w:szCs w:val="20"/>
        </w:rPr>
        <w:t>w załączniku</w:t>
      </w:r>
      <w:r w:rsidR="00702BDA" w:rsidRPr="009C36AB">
        <w:rPr>
          <w:rFonts w:cstheme="minorHAnsi"/>
          <w:bCs/>
          <w:sz w:val="20"/>
          <w:szCs w:val="20"/>
        </w:rPr>
        <w:t xml:space="preserve"> nr 7 do SWZ ( wykaz parametrów technicznych ) lit. A lp. 14 </w:t>
      </w:r>
      <w:r w:rsidR="00702BDA" w:rsidRPr="009C36AB">
        <w:rPr>
          <w:rFonts w:cstheme="minorHAnsi"/>
          <w:b/>
          <w:sz w:val="20"/>
          <w:szCs w:val="20"/>
        </w:rPr>
        <w:t>z brzmienia:</w:t>
      </w:r>
    </w:p>
    <w:p w14:paraId="3CC28D75" w14:textId="21F066A2" w:rsidR="00702BDA" w:rsidRPr="009C36AB" w:rsidRDefault="00702BDA" w:rsidP="005160CD">
      <w:pPr>
        <w:pStyle w:val="Akapitzlist"/>
        <w:jc w:val="both"/>
        <w:rPr>
          <w:rFonts w:cstheme="minorHAnsi"/>
          <w:b/>
          <w:i/>
          <w:iCs/>
          <w:sz w:val="20"/>
          <w:szCs w:val="20"/>
        </w:rPr>
      </w:pPr>
      <w:r w:rsidRPr="009C36AB">
        <w:rPr>
          <w:rFonts w:cstheme="minorHAnsi"/>
          <w:i/>
          <w:iCs/>
          <w:sz w:val="20"/>
          <w:szCs w:val="20"/>
        </w:rPr>
        <w:t>„zbiornik paliwa min. 200 l, stalowy z zamykanym korkiem wlewu”</w:t>
      </w:r>
    </w:p>
    <w:p w14:paraId="7FE65544" w14:textId="79231F1B" w:rsidR="002A222C" w:rsidRPr="009C36AB" w:rsidRDefault="00702BDA" w:rsidP="005160CD">
      <w:pPr>
        <w:pStyle w:val="Akapitzlist"/>
        <w:jc w:val="both"/>
        <w:rPr>
          <w:rFonts w:cstheme="minorHAnsi"/>
          <w:b/>
          <w:sz w:val="20"/>
          <w:szCs w:val="20"/>
        </w:rPr>
      </w:pPr>
      <w:r w:rsidRPr="009C36AB">
        <w:rPr>
          <w:rFonts w:cstheme="minorHAnsi"/>
          <w:b/>
          <w:sz w:val="20"/>
          <w:szCs w:val="20"/>
        </w:rPr>
        <w:t>na brzmienie:</w:t>
      </w:r>
      <w:r w:rsidR="002A222C" w:rsidRPr="009C36AB">
        <w:rPr>
          <w:rFonts w:cstheme="minorHAnsi"/>
          <w:b/>
          <w:sz w:val="20"/>
          <w:szCs w:val="20"/>
        </w:rPr>
        <w:t xml:space="preserve"> </w:t>
      </w:r>
    </w:p>
    <w:p w14:paraId="358C1831" w14:textId="096B4CFB" w:rsidR="002A222C" w:rsidRPr="009C36AB" w:rsidRDefault="00702BDA" w:rsidP="005160CD">
      <w:pPr>
        <w:pStyle w:val="Akapitzlist"/>
        <w:ind w:left="360" w:firstLine="348"/>
        <w:jc w:val="both"/>
        <w:rPr>
          <w:rFonts w:cstheme="minorHAnsi"/>
          <w:bCs/>
          <w:i/>
          <w:iCs/>
          <w:sz w:val="20"/>
          <w:szCs w:val="20"/>
        </w:rPr>
      </w:pPr>
      <w:r w:rsidRPr="009C36AB">
        <w:rPr>
          <w:rFonts w:cstheme="minorHAnsi"/>
          <w:bCs/>
          <w:i/>
          <w:iCs/>
          <w:sz w:val="20"/>
          <w:szCs w:val="20"/>
        </w:rPr>
        <w:t>„zbiornik paliwa min. 200 l, stalowy lub aluminiowy z zamykanym korkiem wlewu”.</w:t>
      </w:r>
    </w:p>
    <w:p w14:paraId="7474EF0E" w14:textId="77777777" w:rsidR="00702BDA" w:rsidRPr="009C36AB" w:rsidRDefault="00702BDA" w:rsidP="005160CD">
      <w:pPr>
        <w:pStyle w:val="Akapitzlist"/>
        <w:ind w:left="360" w:firstLine="348"/>
        <w:jc w:val="both"/>
        <w:rPr>
          <w:rFonts w:cstheme="minorHAnsi"/>
          <w:bCs/>
          <w:sz w:val="20"/>
          <w:szCs w:val="20"/>
        </w:rPr>
      </w:pPr>
    </w:p>
    <w:p w14:paraId="6862E892" w14:textId="52206CB6" w:rsidR="000776B2" w:rsidRPr="009C36AB" w:rsidRDefault="000776B2" w:rsidP="005160CD">
      <w:pPr>
        <w:pStyle w:val="Akapitzlist"/>
        <w:numPr>
          <w:ilvl w:val="0"/>
          <w:numId w:val="19"/>
        </w:numPr>
        <w:jc w:val="both"/>
        <w:rPr>
          <w:rFonts w:cstheme="minorHAnsi"/>
          <w:bCs/>
          <w:sz w:val="20"/>
          <w:szCs w:val="20"/>
        </w:rPr>
      </w:pPr>
      <w:r w:rsidRPr="009C36AB">
        <w:rPr>
          <w:rFonts w:cstheme="minorHAnsi"/>
          <w:bCs/>
          <w:sz w:val="20"/>
          <w:szCs w:val="20"/>
        </w:rPr>
        <w:t xml:space="preserve">PYTANIE NR </w:t>
      </w:r>
      <w:r w:rsidR="004C21B6" w:rsidRPr="009C36AB">
        <w:rPr>
          <w:rFonts w:cstheme="minorHAnsi"/>
          <w:bCs/>
          <w:sz w:val="20"/>
          <w:szCs w:val="20"/>
        </w:rPr>
        <w:t>9</w:t>
      </w:r>
      <w:r w:rsidRPr="009C36AB">
        <w:rPr>
          <w:rFonts w:cstheme="minorHAnsi"/>
          <w:bCs/>
          <w:sz w:val="20"/>
          <w:szCs w:val="20"/>
        </w:rPr>
        <w:t>:</w:t>
      </w:r>
    </w:p>
    <w:p w14:paraId="1F467505" w14:textId="77777777" w:rsidR="008A0B58" w:rsidRPr="009C36AB" w:rsidRDefault="008A0B58" w:rsidP="005160CD">
      <w:pPr>
        <w:pStyle w:val="Akapitzlist"/>
        <w:ind w:left="360"/>
        <w:jc w:val="both"/>
        <w:rPr>
          <w:rFonts w:cstheme="minorHAnsi"/>
          <w:b/>
          <w:bCs/>
          <w:sz w:val="20"/>
          <w:szCs w:val="20"/>
        </w:rPr>
      </w:pPr>
      <w:r w:rsidRPr="009C36AB">
        <w:rPr>
          <w:rFonts w:cstheme="minorHAnsi"/>
          <w:b/>
          <w:bCs/>
          <w:sz w:val="20"/>
          <w:szCs w:val="20"/>
        </w:rPr>
        <w:t>Pytanie do Załącznika nr 7 do SWZ, B. Parametry techniczne wymagane przez Zamawiającego, pkt 2.;</w:t>
      </w:r>
    </w:p>
    <w:p w14:paraId="6D040F90" w14:textId="12637A89" w:rsidR="008A0B58" w:rsidRPr="009C36AB" w:rsidRDefault="008A0B58" w:rsidP="005160CD">
      <w:pPr>
        <w:pStyle w:val="Akapitzlist"/>
        <w:ind w:left="360"/>
        <w:jc w:val="both"/>
        <w:rPr>
          <w:rFonts w:cstheme="minorHAnsi"/>
          <w:sz w:val="20"/>
          <w:szCs w:val="20"/>
        </w:rPr>
      </w:pPr>
      <w:r w:rsidRPr="009C36AB">
        <w:rPr>
          <w:rFonts w:cstheme="minorHAnsi"/>
          <w:b/>
          <w:bCs/>
          <w:sz w:val="20"/>
          <w:szCs w:val="20"/>
        </w:rPr>
        <w:t xml:space="preserve">Pytanie: </w:t>
      </w:r>
      <w:r w:rsidRPr="009C36AB">
        <w:rPr>
          <w:rFonts w:cstheme="minorHAnsi"/>
          <w:sz w:val="20"/>
          <w:szCs w:val="20"/>
        </w:rPr>
        <w:t>Czy Zamawiający dopuści zabudowę o przekroju owalnym z podłogą i ścianami bocznymi o grubości 4 mm bez ożebrowania profilem stalowym?</w:t>
      </w:r>
    </w:p>
    <w:p w14:paraId="0D608BFA" w14:textId="4BE69DC2" w:rsidR="004C21B6" w:rsidRPr="009C36AB" w:rsidRDefault="004C21B6" w:rsidP="005160CD">
      <w:pPr>
        <w:pStyle w:val="Akapitzlist"/>
        <w:ind w:left="360"/>
        <w:jc w:val="both"/>
        <w:rPr>
          <w:rFonts w:cstheme="minorHAnsi"/>
          <w:sz w:val="20"/>
          <w:szCs w:val="20"/>
        </w:rPr>
      </w:pPr>
    </w:p>
    <w:p w14:paraId="2E44E263" w14:textId="77777777" w:rsidR="004C21B6" w:rsidRPr="009C36AB" w:rsidRDefault="004C21B6" w:rsidP="005160CD">
      <w:pPr>
        <w:pStyle w:val="Tekstpodstawowy"/>
        <w:ind w:firstLine="360"/>
        <w:jc w:val="both"/>
        <w:rPr>
          <w:rFonts w:asciiTheme="minorHAnsi" w:hAnsiTheme="minorHAnsi" w:cstheme="minorHAnsi"/>
          <w:sz w:val="20"/>
          <w:szCs w:val="20"/>
        </w:rPr>
      </w:pPr>
      <w:r w:rsidRPr="009C36AB">
        <w:rPr>
          <w:rFonts w:asciiTheme="minorHAnsi" w:hAnsiTheme="minorHAnsi" w:cstheme="minorHAnsi"/>
          <w:sz w:val="20"/>
          <w:szCs w:val="20"/>
        </w:rPr>
        <w:t>ODPOWIEDŹ:</w:t>
      </w:r>
    </w:p>
    <w:p w14:paraId="693EEE32" w14:textId="760995AE" w:rsidR="004C21B6" w:rsidRPr="009C36AB" w:rsidRDefault="004C21B6" w:rsidP="005160CD">
      <w:pPr>
        <w:pStyle w:val="Tekstpodstawowy"/>
        <w:jc w:val="both"/>
        <w:rPr>
          <w:rFonts w:asciiTheme="minorHAnsi" w:hAnsiTheme="minorHAnsi" w:cstheme="minorHAnsi"/>
          <w:sz w:val="20"/>
          <w:szCs w:val="20"/>
        </w:rPr>
      </w:pPr>
      <w:r w:rsidRPr="009C36AB">
        <w:rPr>
          <w:rFonts w:asciiTheme="minorHAnsi" w:hAnsiTheme="minorHAnsi" w:cstheme="minorHAnsi"/>
          <w:sz w:val="20"/>
          <w:szCs w:val="20"/>
        </w:rPr>
        <w:t xml:space="preserve">        </w:t>
      </w:r>
      <w:r w:rsidR="002D221A" w:rsidRPr="009C36AB">
        <w:rPr>
          <w:rFonts w:asciiTheme="minorHAnsi" w:hAnsiTheme="minorHAnsi" w:cstheme="minorHAnsi"/>
          <w:sz w:val="20"/>
          <w:szCs w:val="20"/>
        </w:rPr>
        <w:t>Zamawiający przychyla się do wniosku Wykonawcy i zmienia treść:</w:t>
      </w:r>
    </w:p>
    <w:p w14:paraId="68C02EF1" w14:textId="594E2594" w:rsidR="002D221A" w:rsidRPr="009C36AB" w:rsidRDefault="00FA574B" w:rsidP="005160CD">
      <w:pPr>
        <w:pStyle w:val="Tekstpodstawowy"/>
        <w:numPr>
          <w:ilvl w:val="0"/>
          <w:numId w:val="33"/>
        </w:numPr>
        <w:jc w:val="both"/>
        <w:rPr>
          <w:rFonts w:asciiTheme="minorHAnsi" w:hAnsiTheme="minorHAnsi" w:cstheme="minorHAnsi"/>
          <w:sz w:val="20"/>
          <w:szCs w:val="20"/>
        </w:rPr>
      </w:pPr>
      <w:r w:rsidRPr="009C36AB">
        <w:rPr>
          <w:rFonts w:asciiTheme="minorHAnsi" w:hAnsiTheme="minorHAnsi" w:cstheme="minorHAnsi"/>
          <w:sz w:val="20"/>
          <w:szCs w:val="20"/>
        </w:rPr>
        <w:t>SWZ w rozdz. III, pkt. lit. B  lp.  2 z brzmienia:</w:t>
      </w:r>
    </w:p>
    <w:p w14:paraId="558CE346" w14:textId="5F7E674B" w:rsidR="00FA574B" w:rsidRPr="009C36AB" w:rsidRDefault="00FA574B" w:rsidP="005160CD">
      <w:pPr>
        <w:pStyle w:val="Tekstpodstawowy"/>
        <w:ind w:left="720"/>
        <w:jc w:val="both"/>
        <w:rPr>
          <w:rFonts w:asciiTheme="minorHAnsi" w:hAnsiTheme="minorHAnsi" w:cstheme="minorHAnsi"/>
          <w:sz w:val="20"/>
          <w:szCs w:val="20"/>
        </w:rPr>
      </w:pPr>
      <w:r w:rsidRPr="009C36AB">
        <w:rPr>
          <w:rFonts w:asciiTheme="minorHAnsi" w:hAnsiTheme="minorHAnsi" w:cstheme="minorHAnsi"/>
          <w:sz w:val="20"/>
          <w:szCs w:val="20"/>
        </w:rPr>
        <w:t>„skrzynia ładunkowa ożebrowana profilem stalowym z podłogą i ścianami o gr. min. 4 mm”</w:t>
      </w:r>
    </w:p>
    <w:p w14:paraId="26047742" w14:textId="79201B7B" w:rsidR="00FA574B" w:rsidRPr="009C36AB" w:rsidRDefault="00FA574B" w:rsidP="005160CD">
      <w:pPr>
        <w:pStyle w:val="Tekstpodstawowy"/>
        <w:ind w:left="720"/>
        <w:jc w:val="both"/>
        <w:rPr>
          <w:rFonts w:asciiTheme="minorHAnsi" w:hAnsiTheme="minorHAnsi" w:cstheme="minorHAnsi"/>
          <w:sz w:val="20"/>
          <w:szCs w:val="20"/>
        </w:rPr>
      </w:pPr>
      <w:r w:rsidRPr="009C36AB">
        <w:rPr>
          <w:rFonts w:asciiTheme="minorHAnsi" w:hAnsiTheme="minorHAnsi" w:cstheme="minorHAnsi"/>
          <w:sz w:val="20"/>
          <w:szCs w:val="20"/>
        </w:rPr>
        <w:t>na brzmienie:</w:t>
      </w:r>
    </w:p>
    <w:p w14:paraId="5FCB2C5A" w14:textId="37A884D8" w:rsidR="00FA574B" w:rsidRPr="009C36AB" w:rsidRDefault="00FA574B" w:rsidP="005160CD">
      <w:pPr>
        <w:pStyle w:val="Tekstpodstawowy"/>
        <w:ind w:left="720"/>
        <w:jc w:val="both"/>
        <w:rPr>
          <w:rFonts w:asciiTheme="minorHAnsi" w:hAnsiTheme="minorHAnsi" w:cstheme="minorHAnsi"/>
          <w:sz w:val="20"/>
          <w:szCs w:val="20"/>
        </w:rPr>
      </w:pPr>
      <w:r w:rsidRPr="009C36AB">
        <w:rPr>
          <w:rFonts w:asciiTheme="minorHAnsi" w:hAnsiTheme="minorHAnsi" w:cstheme="minorHAnsi"/>
          <w:sz w:val="20"/>
          <w:szCs w:val="20"/>
        </w:rPr>
        <w:t>„skrzynia ładunkowa o przekroju owalnym z podłogą i ścianami bocznymi o grubości min. 4 mm</w:t>
      </w:r>
      <w:r w:rsidR="0055391B" w:rsidRPr="009C36AB">
        <w:rPr>
          <w:rFonts w:asciiTheme="minorHAnsi" w:hAnsiTheme="minorHAnsi" w:cstheme="minorHAnsi"/>
          <w:sz w:val="20"/>
          <w:szCs w:val="20"/>
        </w:rPr>
        <w:t>”,</w:t>
      </w:r>
    </w:p>
    <w:p w14:paraId="1B82939F" w14:textId="77777777" w:rsidR="005160CD" w:rsidRPr="009C36AB" w:rsidRDefault="00FA574B" w:rsidP="005160CD">
      <w:pPr>
        <w:pStyle w:val="Tekstpodstawowy"/>
        <w:numPr>
          <w:ilvl w:val="0"/>
          <w:numId w:val="33"/>
        </w:numPr>
        <w:jc w:val="both"/>
        <w:rPr>
          <w:rFonts w:asciiTheme="minorHAnsi" w:hAnsiTheme="minorHAnsi" w:cstheme="minorHAnsi"/>
          <w:sz w:val="20"/>
          <w:szCs w:val="20"/>
        </w:rPr>
      </w:pPr>
      <w:r w:rsidRPr="009C36AB">
        <w:rPr>
          <w:rFonts w:asciiTheme="minorHAnsi" w:hAnsiTheme="minorHAnsi" w:cstheme="minorHAnsi"/>
          <w:sz w:val="20"/>
          <w:szCs w:val="20"/>
        </w:rPr>
        <w:t>w załączniku nr 7 do SWZ ( wykaz parametrów technicznych )</w:t>
      </w:r>
      <w:r w:rsidR="005160CD" w:rsidRPr="009C36AB">
        <w:rPr>
          <w:rFonts w:asciiTheme="minorHAnsi" w:hAnsiTheme="minorHAnsi" w:cstheme="minorHAnsi"/>
          <w:sz w:val="20"/>
          <w:szCs w:val="20"/>
        </w:rPr>
        <w:t xml:space="preserve"> lit. B lp. 2</w:t>
      </w:r>
      <w:r w:rsidRPr="009C36AB">
        <w:rPr>
          <w:rFonts w:asciiTheme="minorHAnsi" w:hAnsiTheme="minorHAnsi" w:cstheme="minorHAnsi"/>
          <w:sz w:val="20"/>
          <w:szCs w:val="20"/>
        </w:rPr>
        <w:t xml:space="preserve"> </w:t>
      </w:r>
      <w:r w:rsidR="005160CD" w:rsidRPr="009C36AB">
        <w:rPr>
          <w:rFonts w:asciiTheme="minorHAnsi" w:hAnsiTheme="minorHAnsi" w:cstheme="minorHAnsi"/>
          <w:sz w:val="20"/>
          <w:szCs w:val="20"/>
        </w:rPr>
        <w:t>z brzmienia:</w:t>
      </w:r>
    </w:p>
    <w:p w14:paraId="11969EA5" w14:textId="0F736CF6" w:rsidR="005160CD" w:rsidRPr="009C36AB" w:rsidRDefault="005160CD" w:rsidP="005160CD">
      <w:pPr>
        <w:pStyle w:val="Tekstpodstawowy"/>
        <w:ind w:left="720"/>
        <w:jc w:val="both"/>
        <w:rPr>
          <w:rFonts w:asciiTheme="minorHAnsi" w:hAnsiTheme="minorHAnsi" w:cstheme="minorHAnsi"/>
          <w:sz w:val="20"/>
          <w:szCs w:val="20"/>
        </w:rPr>
      </w:pPr>
      <w:r w:rsidRPr="009C36AB">
        <w:rPr>
          <w:rFonts w:asciiTheme="minorHAnsi" w:hAnsiTheme="minorHAnsi" w:cstheme="minorHAnsi"/>
          <w:sz w:val="20"/>
          <w:szCs w:val="20"/>
        </w:rPr>
        <w:t>„skrzynia ładunkowa ożebrowana profilem stalowym z podłogą i ścianami o gr. min. 4 mm”</w:t>
      </w:r>
    </w:p>
    <w:p w14:paraId="1711DD84" w14:textId="650E2A96" w:rsidR="00FA574B" w:rsidRPr="009C36AB" w:rsidRDefault="005160CD" w:rsidP="005160CD">
      <w:pPr>
        <w:pStyle w:val="Tekstpodstawowy"/>
        <w:ind w:left="720"/>
        <w:jc w:val="both"/>
        <w:rPr>
          <w:rFonts w:asciiTheme="minorHAnsi" w:hAnsiTheme="minorHAnsi" w:cstheme="minorHAnsi"/>
          <w:sz w:val="20"/>
          <w:szCs w:val="20"/>
        </w:rPr>
      </w:pPr>
      <w:r w:rsidRPr="009C36AB">
        <w:rPr>
          <w:rFonts w:asciiTheme="minorHAnsi" w:hAnsiTheme="minorHAnsi" w:cstheme="minorHAnsi"/>
          <w:sz w:val="20"/>
          <w:szCs w:val="20"/>
        </w:rPr>
        <w:t xml:space="preserve">na brzmienie:  </w:t>
      </w:r>
    </w:p>
    <w:p w14:paraId="050101C0" w14:textId="493AC8A3" w:rsidR="008A0B58" w:rsidRPr="009C36AB" w:rsidRDefault="005160CD" w:rsidP="005160CD">
      <w:pPr>
        <w:pStyle w:val="Tekstpodstawowy"/>
        <w:ind w:left="720"/>
        <w:jc w:val="both"/>
        <w:rPr>
          <w:rFonts w:asciiTheme="minorHAnsi" w:hAnsiTheme="minorHAnsi" w:cstheme="minorHAnsi"/>
          <w:sz w:val="20"/>
          <w:szCs w:val="20"/>
        </w:rPr>
      </w:pPr>
      <w:r w:rsidRPr="009C36AB">
        <w:rPr>
          <w:rFonts w:asciiTheme="minorHAnsi" w:hAnsiTheme="minorHAnsi" w:cstheme="minorHAnsi"/>
          <w:sz w:val="20"/>
          <w:szCs w:val="20"/>
        </w:rPr>
        <w:t>„skrzynia ładunkowa o przekroju owalnym z podłogą i ścianami bocznymi o grubości min. 4 mm”</w:t>
      </w:r>
      <w:r w:rsidR="0055391B" w:rsidRPr="009C36AB">
        <w:rPr>
          <w:rFonts w:asciiTheme="minorHAnsi" w:hAnsiTheme="minorHAnsi" w:cstheme="minorHAnsi"/>
          <w:sz w:val="20"/>
          <w:szCs w:val="20"/>
        </w:rPr>
        <w:t>.</w:t>
      </w:r>
    </w:p>
    <w:p w14:paraId="2DA39F39" w14:textId="77777777" w:rsidR="00FA574B" w:rsidRPr="00B824DB" w:rsidRDefault="00FA574B" w:rsidP="005160CD">
      <w:pPr>
        <w:pStyle w:val="Akapitzlist"/>
        <w:ind w:left="360"/>
        <w:jc w:val="both"/>
        <w:rPr>
          <w:rFonts w:cstheme="minorHAnsi"/>
          <w:bCs/>
          <w:sz w:val="20"/>
          <w:szCs w:val="20"/>
        </w:rPr>
      </w:pPr>
    </w:p>
    <w:p w14:paraId="358110BE" w14:textId="70836A27" w:rsidR="000776B2" w:rsidRPr="004017E4" w:rsidRDefault="000776B2" w:rsidP="005160CD">
      <w:pPr>
        <w:pStyle w:val="Akapitzlist"/>
        <w:numPr>
          <w:ilvl w:val="0"/>
          <w:numId w:val="19"/>
        </w:numPr>
        <w:jc w:val="both"/>
        <w:rPr>
          <w:rFonts w:cstheme="minorHAnsi"/>
          <w:bCs/>
          <w:sz w:val="20"/>
          <w:szCs w:val="20"/>
        </w:rPr>
      </w:pPr>
      <w:r w:rsidRPr="004017E4">
        <w:rPr>
          <w:rFonts w:cstheme="minorHAnsi"/>
          <w:bCs/>
          <w:sz w:val="20"/>
          <w:szCs w:val="20"/>
        </w:rPr>
        <w:t>PYTANIE NR 1</w:t>
      </w:r>
      <w:r w:rsidR="004C21B6" w:rsidRPr="004017E4">
        <w:rPr>
          <w:rFonts w:cstheme="minorHAnsi"/>
          <w:bCs/>
          <w:sz w:val="20"/>
          <w:szCs w:val="20"/>
        </w:rPr>
        <w:t>0</w:t>
      </w:r>
      <w:r w:rsidRPr="004017E4">
        <w:rPr>
          <w:rFonts w:cstheme="minorHAnsi"/>
          <w:bCs/>
          <w:sz w:val="20"/>
          <w:szCs w:val="20"/>
        </w:rPr>
        <w:t>:</w:t>
      </w:r>
    </w:p>
    <w:p w14:paraId="0B2F20FF" w14:textId="77777777" w:rsidR="008A0B58" w:rsidRPr="004017E4" w:rsidRDefault="008A0B58" w:rsidP="005160CD">
      <w:pPr>
        <w:pStyle w:val="Akapitzlist"/>
        <w:ind w:left="360"/>
        <w:jc w:val="both"/>
        <w:rPr>
          <w:rFonts w:cstheme="minorHAnsi"/>
          <w:b/>
          <w:bCs/>
          <w:sz w:val="20"/>
          <w:szCs w:val="20"/>
        </w:rPr>
      </w:pPr>
      <w:r w:rsidRPr="004017E4">
        <w:rPr>
          <w:rFonts w:cstheme="minorHAnsi"/>
          <w:b/>
          <w:bCs/>
          <w:sz w:val="20"/>
          <w:szCs w:val="20"/>
        </w:rPr>
        <w:t>Pytanie do Załącznika nr 7 do SWZ, B. Parametry techniczne wymagane przez Zamawiającego, pkt 9.;</w:t>
      </w:r>
    </w:p>
    <w:p w14:paraId="2A1189AA" w14:textId="27A9DA61" w:rsidR="008A0B58" w:rsidRPr="004017E4" w:rsidRDefault="008A0B58" w:rsidP="005160CD">
      <w:pPr>
        <w:pStyle w:val="Akapitzlist"/>
        <w:ind w:left="360"/>
        <w:jc w:val="both"/>
        <w:rPr>
          <w:rFonts w:cstheme="minorHAnsi"/>
          <w:sz w:val="20"/>
          <w:szCs w:val="20"/>
        </w:rPr>
      </w:pPr>
      <w:r w:rsidRPr="004017E4">
        <w:rPr>
          <w:rFonts w:cstheme="minorHAnsi"/>
          <w:b/>
          <w:bCs/>
          <w:sz w:val="20"/>
          <w:szCs w:val="20"/>
        </w:rPr>
        <w:t xml:space="preserve">Pytanie: </w:t>
      </w:r>
      <w:r w:rsidRPr="004017E4">
        <w:rPr>
          <w:rFonts w:cstheme="minorHAnsi"/>
          <w:sz w:val="20"/>
          <w:szCs w:val="20"/>
        </w:rPr>
        <w:t>Czy Zamawiający uzna warunek za spełniony w przypadku gdy na terminalu zabudowy będzie możliwość zmiany nastaw hydraulicznych za pomocą przełączania typu frakcji pomiędzy Do odzysku, Zmi</w:t>
      </w:r>
      <w:r w:rsidR="00C530A4" w:rsidRPr="004017E4">
        <w:rPr>
          <w:rFonts w:cstheme="minorHAnsi"/>
          <w:sz w:val="20"/>
          <w:szCs w:val="20"/>
        </w:rPr>
        <w:t>e</w:t>
      </w:r>
      <w:r w:rsidRPr="004017E4">
        <w:rPr>
          <w:rFonts w:cstheme="minorHAnsi"/>
          <w:sz w:val="20"/>
          <w:szCs w:val="20"/>
        </w:rPr>
        <w:t xml:space="preserve">szane, </w:t>
      </w:r>
      <w:proofErr w:type="spellStart"/>
      <w:r w:rsidRPr="004017E4">
        <w:rPr>
          <w:rFonts w:cstheme="minorHAnsi"/>
          <w:sz w:val="20"/>
          <w:szCs w:val="20"/>
        </w:rPr>
        <w:t>Bio</w:t>
      </w:r>
      <w:proofErr w:type="spellEnd"/>
      <w:r w:rsidRPr="004017E4">
        <w:rPr>
          <w:rFonts w:cstheme="minorHAnsi"/>
          <w:sz w:val="20"/>
          <w:szCs w:val="20"/>
        </w:rPr>
        <w:t>, Gabaryty, Papier?</w:t>
      </w:r>
    </w:p>
    <w:p w14:paraId="46EEBF24" w14:textId="651B4CDB" w:rsidR="008A0B58" w:rsidRPr="004017E4" w:rsidRDefault="008A0B58" w:rsidP="005160CD">
      <w:pPr>
        <w:pStyle w:val="Akapitzlist"/>
        <w:ind w:left="360"/>
        <w:jc w:val="both"/>
        <w:rPr>
          <w:rFonts w:cstheme="minorHAnsi"/>
          <w:bCs/>
          <w:sz w:val="20"/>
          <w:szCs w:val="20"/>
        </w:rPr>
      </w:pPr>
    </w:p>
    <w:p w14:paraId="034EBB50" w14:textId="77777777" w:rsidR="004C21B6" w:rsidRPr="004017E4" w:rsidRDefault="004C21B6" w:rsidP="005160CD">
      <w:pPr>
        <w:pStyle w:val="Tekstpodstawowy"/>
        <w:ind w:firstLine="360"/>
        <w:jc w:val="both"/>
        <w:rPr>
          <w:rFonts w:asciiTheme="minorHAnsi" w:hAnsiTheme="minorHAnsi" w:cstheme="minorHAnsi"/>
          <w:sz w:val="20"/>
          <w:szCs w:val="20"/>
        </w:rPr>
      </w:pPr>
      <w:r w:rsidRPr="004017E4">
        <w:rPr>
          <w:rFonts w:asciiTheme="minorHAnsi" w:hAnsiTheme="minorHAnsi" w:cstheme="minorHAnsi"/>
          <w:sz w:val="20"/>
          <w:szCs w:val="20"/>
        </w:rPr>
        <w:t>ODPOWIEDŹ:</w:t>
      </w:r>
    </w:p>
    <w:p w14:paraId="7E749618" w14:textId="4E0959B9" w:rsidR="004C21B6" w:rsidRPr="004017E4" w:rsidRDefault="004017E4" w:rsidP="005160CD">
      <w:pPr>
        <w:pStyle w:val="Tekstpodstawowy"/>
        <w:ind w:left="360"/>
        <w:jc w:val="both"/>
        <w:rPr>
          <w:rFonts w:asciiTheme="minorHAnsi" w:hAnsiTheme="minorHAnsi" w:cstheme="minorHAnsi"/>
          <w:sz w:val="20"/>
          <w:szCs w:val="20"/>
        </w:rPr>
      </w:pPr>
      <w:r w:rsidRPr="004017E4">
        <w:rPr>
          <w:rFonts w:asciiTheme="minorHAnsi" w:hAnsiTheme="minorHAnsi" w:cstheme="minorHAnsi"/>
          <w:sz w:val="20"/>
          <w:szCs w:val="20"/>
        </w:rPr>
        <w:t>Ta materia jest wskazana w SWZ, a nazewnictwo nie ma tutaj znaczenia. Zamawiający, w tym przypadku uzna warunek za spełniony.</w:t>
      </w:r>
    </w:p>
    <w:p w14:paraId="1BD4A209" w14:textId="77777777" w:rsidR="008A0B58" w:rsidRPr="00C530A4" w:rsidRDefault="008A0B58" w:rsidP="005160CD">
      <w:pPr>
        <w:jc w:val="both"/>
        <w:rPr>
          <w:rFonts w:cstheme="minorHAnsi"/>
          <w:bCs/>
          <w:sz w:val="20"/>
          <w:szCs w:val="20"/>
        </w:rPr>
      </w:pPr>
    </w:p>
    <w:p w14:paraId="55E18DDD" w14:textId="6BD5F9E0" w:rsidR="008A0B58" w:rsidRPr="00C96217" w:rsidRDefault="000776B2" w:rsidP="005160CD">
      <w:pPr>
        <w:pStyle w:val="Akapitzlist"/>
        <w:numPr>
          <w:ilvl w:val="0"/>
          <w:numId w:val="19"/>
        </w:numPr>
        <w:jc w:val="both"/>
        <w:rPr>
          <w:rFonts w:cstheme="minorHAnsi"/>
          <w:bCs/>
          <w:sz w:val="20"/>
          <w:szCs w:val="20"/>
        </w:rPr>
      </w:pPr>
      <w:r w:rsidRPr="00C96217">
        <w:rPr>
          <w:rFonts w:cstheme="minorHAnsi"/>
          <w:bCs/>
          <w:sz w:val="20"/>
          <w:szCs w:val="20"/>
        </w:rPr>
        <w:t>PYTANIE NR 1</w:t>
      </w:r>
      <w:r w:rsidR="004C21B6" w:rsidRPr="00C96217">
        <w:rPr>
          <w:rFonts w:cstheme="minorHAnsi"/>
          <w:bCs/>
          <w:sz w:val="20"/>
          <w:szCs w:val="20"/>
        </w:rPr>
        <w:t>1</w:t>
      </w:r>
      <w:r w:rsidRPr="00C96217">
        <w:rPr>
          <w:rFonts w:cstheme="minorHAnsi"/>
          <w:bCs/>
          <w:sz w:val="20"/>
          <w:szCs w:val="20"/>
        </w:rPr>
        <w:t>:</w:t>
      </w:r>
    </w:p>
    <w:p w14:paraId="0D323A59" w14:textId="77777777" w:rsidR="008A0B58" w:rsidRPr="00C96217" w:rsidRDefault="008A0B58" w:rsidP="005160CD">
      <w:pPr>
        <w:ind w:firstLine="360"/>
        <w:jc w:val="both"/>
        <w:rPr>
          <w:rFonts w:cstheme="minorHAnsi"/>
          <w:b/>
          <w:bCs/>
          <w:sz w:val="20"/>
          <w:szCs w:val="20"/>
        </w:rPr>
      </w:pPr>
      <w:r w:rsidRPr="00C96217">
        <w:rPr>
          <w:rFonts w:cstheme="minorHAnsi"/>
          <w:b/>
          <w:bCs/>
          <w:sz w:val="20"/>
          <w:szCs w:val="20"/>
        </w:rPr>
        <w:t>Pytanie do Załącznika nr 7 do SWZ, B. Parametry techniczne wymagane przez Zamawiającego, pkt 24.;</w:t>
      </w:r>
    </w:p>
    <w:p w14:paraId="2C7CAB15" w14:textId="1EF39F52" w:rsidR="004C21B6" w:rsidRPr="00C96217" w:rsidRDefault="008A0B58" w:rsidP="005160CD">
      <w:pPr>
        <w:ind w:left="360"/>
        <w:rPr>
          <w:rFonts w:cstheme="minorHAnsi"/>
          <w:sz w:val="20"/>
          <w:szCs w:val="20"/>
        </w:rPr>
      </w:pPr>
      <w:r w:rsidRPr="00C96217">
        <w:rPr>
          <w:rFonts w:cstheme="minorHAnsi"/>
          <w:b/>
          <w:bCs/>
          <w:sz w:val="20"/>
          <w:szCs w:val="20"/>
        </w:rPr>
        <w:t xml:space="preserve">Pytanie: </w:t>
      </w:r>
      <w:r w:rsidRPr="00C96217">
        <w:rPr>
          <w:rFonts w:cstheme="minorHAnsi"/>
          <w:sz w:val="20"/>
          <w:szCs w:val="20"/>
        </w:rPr>
        <w:t>Czy Zamawiający uzna warunek za spełniony w przypadku zastosowania sterownika dla półautomatycznego cyklu załadunku?</w:t>
      </w:r>
      <w:r w:rsidRPr="00C96217">
        <w:rPr>
          <w:rFonts w:cstheme="minorHAnsi"/>
          <w:sz w:val="20"/>
          <w:szCs w:val="20"/>
        </w:rPr>
        <w:br/>
      </w:r>
      <w:r w:rsidRPr="00C96217">
        <w:rPr>
          <w:rFonts w:cstheme="minorHAnsi"/>
          <w:b/>
          <w:bCs/>
          <w:sz w:val="20"/>
          <w:szCs w:val="20"/>
        </w:rPr>
        <w:t>Wyjaśnienie:</w:t>
      </w:r>
      <w:r w:rsidRPr="00C96217">
        <w:rPr>
          <w:rFonts w:cstheme="minorHAnsi"/>
          <w:sz w:val="20"/>
          <w:szCs w:val="20"/>
        </w:rPr>
        <w:t xml:space="preserve"> Z uwagi na fakt niskiego progu załadunku dla śmieciarek przystosowanych do obsługi kontenerów typu „KP-7” cykl prasy odbywa się w cyklu półautomatycznym tzn. po zagarnięciu śmieci </w:t>
      </w:r>
      <w:r w:rsidR="005160CD" w:rsidRPr="00C96217">
        <w:rPr>
          <w:rFonts w:cstheme="minorHAnsi"/>
          <w:sz w:val="20"/>
          <w:szCs w:val="20"/>
        </w:rPr>
        <w:t xml:space="preserve">                       </w:t>
      </w:r>
      <w:r w:rsidRPr="00C96217">
        <w:rPr>
          <w:rFonts w:cstheme="minorHAnsi"/>
          <w:sz w:val="20"/>
          <w:szCs w:val="20"/>
        </w:rPr>
        <w:t xml:space="preserve">i odpowiada za ruch do górnego położenia prasy.  </w:t>
      </w:r>
    </w:p>
    <w:p w14:paraId="63C49000" w14:textId="77777777" w:rsidR="004C21B6" w:rsidRPr="00C96217" w:rsidRDefault="004C21B6" w:rsidP="005160CD">
      <w:pPr>
        <w:pStyle w:val="Tekstpodstawowy"/>
        <w:ind w:firstLine="360"/>
        <w:jc w:val="both"/>
        <w:rPr>
          <w:rFonts w:asciiTheme="minorHAnsi" w:hAnsiTheme="minorHAnsi" w:cstheme="minorHAnsi"/>
          <w:sz w:val="20"/>
          <w:szCs w:val="20"/>
        </w:rPr>
      </w:pPr>
      <w:r w:rsidRPr="00C96217">
        <w:rPr>
          <w:rFonts w:asciiTheme="minorHAnsi" w:hAnsiTheme="minorHAnsi" w:cstheme="minorHAnsi"/>
          <w:sz w:val="20"/>
          <w:szCs w:val="20"/>
        </w:rPr>
        <w:t>ODPOWIEDŹ:</w:t>
      </w:r>
    </w:p>
    <w:p w14:paraId="1A4478C6" w14:textId="77777777" w:rsidR="004017E4" w:rsidRPr="00C96217" w:rsidRDefault="004C21B6" w:rsidP="005160CD">
      <w:pPr>
        <w:pStyle w:val="Tekstpodstawowy"/>
        <w:jc w:val="both"/>
        <w:rPr>
          <w:rFonts w:asciiTheme="minorHAnsi" w:hAnsiTheme="minorHAnsi" w:cstheme="minorHAnsi"/>
          <w:sz w:val="20"/>
          <w:szCs w:val="20"/>
        </w:rPr>
      </w:pPr>
      <w:r w:rsidRPr="00C96217">
        <w:rPr>
          <w:rFonts w:asciiTheme="minorHAnsi" w:hAnsiTheme="minorHAnsi" w:cstheme="minorHAnsi"/>
          <w:sz w:val="20"/>
          <w:szCs w:val="20"/>
        </w:rPr>
        <w:t xml:space="preserve">        </w:t>
      </w:r>
      <w:r w:rsidR="004017E4" w:rsidRPr="00C96217">
        <w:rPr>
          <w:rFonts w:asciiTheme="minorHAnsi" w:hAnsiTheme="minorHAnsi" w:cstheme="minorHAnsi"/>
          <w:sz w:val="20"/>
          <w:szCs w:val="20"/>
        </w:rPr>
        <w:t>Zamawiający uznaje warunek za spełniony oraz tym samym modyfikuje treść:</w:t>
      </w:r>
    </w:p>
    <w:p w14:paraId="4FDA027F" w14:textId="1B7D29DA" w:rsidR="004017E4" w:rsidRPr="00C96217" w:rsidRDefault="004017E4" w:rsidP="005160CD">
      <w:pPr>
        <w:pStyle w:val="Tekstpodstawowy"/>
        <w:numPr>
          <w:ilvl w:val="0"/>
          <w:numId w:val="29"/>
        </w:numPr>
        <w:jc w:val="both"/>
        <w:rPr>
          <w:rFonts w:asciiTheme="minorHAnsi" w:hAnsiTheme="minorHAnsi" w:cstheme="minorHAnsi"/>
          <w:b/>
          <w:bCs/>
          <w:sz w:val="20"/>
          <w:szCs w:val="20"/>
        </w:rPr>
      </w:pPr>
      <w:r w:rsidRPr="00C96217">
        <w:rPr>
          <w:rFonts w:asciiTheme="minorHAnsi" w:hAnsiTheme="minorHAnsi" w:cstheme="minorHAnsi"/>
          <w:sz w:val="20"/>
          <w:szCs w:val="20"/>
        </w:rPr>
        <w:t xml:space="preserve">SWZ w rozdz. III, pkt. 2 lit. B lp. 24 </w:t>
      </w:r>
      <w:r w:rsidRPr="00C96217">
        <w:rPr>
          <w:rFonts w:asciiTheme="minorHAnsi" w:hAnsiTheme="minorHAnsi" w:cstheme="minorHAnsi"/>
          <w:b/>
          <w:bCs/>
          <w:sz w:val="20"/>
          <w:szCs w:val="20"/>
        </w:rPr>
        <w:t>z brzmienia:</w:t>
      </w:r>
    </w:p>
    <w:p w14:paraId="2BBB48FE" w14:textId="370CB2C8" w:rsidR="004017E4" w:rsidRPr="00C96217" w:rsidRDefault="004017E4" w:rsidP="005160CD">
      <w:pPr>
        <w:pStyle w:val="Tekstpodstawowy"/>
        <w:ind w:left="720"/>
        <w:jc w:val="both"/>
        <w:rPr>
          <w:rFonts w:asciiTheme="minorHAnsi" w:hAnsiTheme="minorHAnsi" w:cstheme="minorHAnsi"/>
          <w:i/>
          <w:iCs/>
          <w:sz w:val="20"/>
          <w:szCs w:val="20"/>
        </w:rPr>
      </w:pPr>
      <w:r w:rsidRPr="00C96217">
        <w:rPr>
          <w:rFonts w:asciiTheme="minorHAnsi" w:hAnsiTheme="minorHAnsi" w:cstheme="minorHAnsi"/>
          <w:i/>
          <w:iCs/>
          <w:sz w:val="20"/>
          <w:szCs w:val="20"/>
        </w:rPr>
        <w:t>„sterownik dla automatycznego cyklu załadunku oraz cyklu pojedynczego</w:t>
      </w:r>
      <w:r w:rsidR="00F45401" w:rsidRPr="00C96217">
        <w:rPr>
          <w:rFonts w:asciiTheme="minorHAnsi" w:hAnsiTheme="minorHAnsi" w:cstheme="minorHAnsi"/>
          <w:i/>
          <w:iCs/>
          <w:sz w:val="20"/>
          <w:szCs w:val="20"/>
        </w:rPr>
        <w:t>”</w:t>
      </w:r>
    </w:p>
    <w:p w14:paraId="1C8119F3" w14:textId="26317E28" w:rsidR="004017E4" w:rsidRPr="00C96217" w:rsidRDefault="004017E4" w:rsidP="005160CD">
      <w:pPr>
        <w:pStyle w:val="Tekstpodstawowy"/>
        <w:ind w:left="720"/>
        <w:jc w:val="both"/>
        <w:rPr>
          <w:rFonts w:asciiTheme="minorHAnsi" w:hAnsiTheme="minorHAnsi" w:cstheme="minorHAnsi"/>
          <w:b/>
          <w:bCs/>
          <w:sz w:val="20"/>
          <w:szCs w:val="20"/>
        </w:rPr>
      </w:pPr>
      <w:r w:rsidRPr="00C96217">
        <w:rPr>
          <w:rFonts w:asciiTheme="minorHAnsi" w:hAnsiTheme="minorHAnsi" w:cstheme="minorHAnsi"/>
          <w:b/>
          <w:bCs/>
          <w:sz w:val="20"/>
          <w:szCs w:val="20"/>
        </w:rPr>
        <w:t xml:space="preserve">na brzmienie:  </w:t>
      </w:r>
    </w:p>
    <w:p w14:paraId="53C17D53" w14:textId="33F872C5" w:rsidR="00F45401" w:rsidRPr="00C96217" w:rsidRDefault="00F45401" w:rsidP="005160CD">
      <w:pPr>
        <w:pStyle w:val="Tekstpodstawowy"/>
        <w:ind w:left="720"/>
        <w:jc w:val="both"/>
        <w:rPr>
          <w:rFonts w:asciiTheme="minorHAnsi" w:hAnsiTheme="minorHAnsi" w:cstheme="minorHAnsi"/>
          <w:i/>
          <w:iCs/>
          <w:sz w:val="20"/>
          <w:szCs w:val="20"/>
        </w:rPr>
      </w:pPr>
      <w:r w:rsidRPr="00C96217">
        <w:rPr>
          <w:rFonts w:asciiTheme="minorHAnsi" w:hAnsiTheme="minorHAnsi" w:cstheme="minorHAnsi"/>
          <w:i/>
          <w:iCs/>
          <w:sz w:val="20"/>
          <w:szCs w:val="20"/>
        </w:rPr>
        <w:t>„sterownik dla automatycznego lub półautomatycznego cyklu załadunku oraz cyklu pojedynczego”</w:t>
      </w:r>
    </w:p>
    <w:p w14:paraId="5D57B087" w14:textId="785AE899" w:rsidR="00F45401" w:rsidRPr="00C96217" w:rsidRDefault="00F45401" w:rsidP="005160CD">
      <w:pPr>
        <w:pStyle w:val="Tekstpodstawowy"/>
        <w:numPr>
          <w:ilvl w:val="0"/>
          <w:numId w:val="29"/>
        </w:numPr>
        <w:jc w:val="both"/>
        <w:rPr>
          <w:rFonts w:asciiTheme="minorHAnsi" w:hAnsiTheme="minorHAnsi" w:cstheme="minorHAnsi"/>
          <w:sz w:val="20"/>
          <w:szCs w:val="20"/>
        </w:rPr>
      </w:pPr>
      <w:r w:rsidRPr="00C96217">
        <w:rPr>
          <w:rFonts w:asciiTheme="minorHAnsi" w:hAnsiTheme="minorHAnsi" w:cstheme="minorHAnsi"/>
          <w:sz w:val="20"/>
          <w:szCs w:val="20"/>
        </w:rPr>
        <w:t xml:space="preserve">w załączniku nr 7 do SWZ ( wykaz parametrów technicznych ) lit. B lp. 24 </w:t>
      </w:r>
      <w:r w:rsidRPr="00C96217">
        <w:rPr>
          <w:rFonts w:asciiTheme="minorHAnsi" w:hAnsiTheme="minorHAnsi" w:cstheme="minorHAnsi"/>
          <w:b/>
          <w:bCs/>
          <w:sz w:val="20"/>
          <w:szCs w:val="20"/>
        </w:rPr>
        <w:t>z brzmienia:</w:t>
      </w:r>
      <w:r w:rsidRPr="00C96217">
        <w:rPr>
          <w:rFonts w:asciiTheme="minorHAnsi" w:hAnsiTheme="minorHAnsi" w:cstheme="minorHAnsi"/>
          <w:sz w:val="20"/>
          <w:szCs w:val="20"/>
        </w:rPr>
        <w:t xml:space="preserve"> </w:t>
      </w:r>
    </w:p>
    <w:p w14:paraId="529A206E" w14:textId="79A629CF" w:rsidR="00F45401" w:rsidRPr="00C96217" w:rsidRDefault="00F45401" w:rsidP="005160CD">
      <w:pPr>
        <w:pStyle w:val="Tekstpodstawowy"/>
        <w:ind w:left="720"/>
        <w:jc w:val="both"/>
        <w:rPr>
          <w:rFonts w:asciiTheme="minorHAnsi" w:hAnsiTheme="minorHAnsi" w:cstheme="minorHAnsi"/>
          <w:i/>
          <w:iCs/>
          <w:sz w:val="20"/>
          <w:szCs w:val="20"/>
        </w:rPr>
      </w:pPr>
      <w:r w:rsidRPr="00C96217">
        <w:rPr>
          <w:rFonts w:asciiTheme="minorHAnsi" w:hAnsiTheme="minorHAnsi" w:cstheme="minorHAnsi"/>
          <w:i/>
          <w:iCs/>
          <w:sz w:val="20"/>
          <w:szCs w:val="20"/>
        </w:rPr>
        <w:t>„sterownik dla automatycznego cyklu załadunku oraz cyklu pojedynczego”</w:t>
      </w:r>
    </w:p>
    <w:p w14:paraId="3B72EED3" w14:textId="33FFD353" w:rsidR="00F45401" w:rsidRPr="00C96217" w:rsidRDefault="00F45401" w:rsidP="005160CD">
      <w:pPr>
        <w:pStyle w:val="Tekstpodstawowy"/>
        <w:ind w:left="720"/>
        <w:jc w:val="both"/>
        <w:rPr>
          <w:rFonts w:asciiTheme="minorHAnsi" w:hAnsiTheme="minorHAnsi" w:cstheme="minorHAnsi"/>
          <w:b/>
          <w:bCs/>
          <w:sz w:val="20"/>
          <w:szCs w:val="20"/>
        </w:rPr>
      </w:pPr>
      <w:r w:rsidRPr="00C96217">
        <w:rPr>
          <w:rFonts w:asciiTheme="minorHAnsi" w:hAnsiTheme="minorHAnsi" w:cstheme="minorHAnsi"/>
          <w:b/>
          <w:bCs/>
          <w:sz w:val="20"/>
          <w:szCs w:val="20"/>
        </w:rPr>
        <w:t xml:space="preserve">na brzmienie: </w:t>
      </w:r>
    </w:p>
    <w:p w14:paraId="49A76256" w14:textId="77777777" w:rsidR="00F45401" w:rsidRPr="00C96217" w:rsidRDefault="00F45401" w:rsidP="005160CD">
      <w:pPr>
        <w:pStyle w:val="Tekstpodstawowy"/>
        <w:ind w:left="720"/>
        <w:jc w:val="both"/>
        <w:rPr>
          <w:rFonts w:asciiTheme="minorHAnsi" w:hAnsiTheme="minorHAnsi" w:cstheme="minorHAnsi"/>
          <w:i/>
          <w:iCs/>
          <w:sz w:val="20"/>
          <w:szCs w:val="20"/>
        </w:rPr>
      </w:pPr>
      <w:r w:rsidRPr="00C96217">
        <w:rPr>
          <w:rFonts w:asciiTheme="minorHAnsi" w:hAnsiTheme="minorHAnsi" w:cstheme="minorHAnsi"/>
          <w:i/>
          <w:iCs/>
          <w:sz w:val="20"/>
          <w:szCs w:val="20"/>
        </w:rPr>
        <w:t>„sterownik dla automatycznego lub półautomatycznego cyklu załadunku oraz cyklu pojedynczego”</w:t>
      </w:r>
    </w:p>
    <w:p w14:paraId="16F5A612" w14:textId="77777777" w:rsidR="004C21B6" w:rsidRPr="000E4B90" w:rsidRDefault="004C21B6" w:rsidP="005160CD">
      <w:pPr>
        <w:pStyle w:val="Tekstpodstawowy"/>
        <w:jc w:val="both"/>
        <w:rPr>
          <w:rFonts w:asciiTheme="minorHAnsi" w:hAnsiTheme="minorHAnsi" w:cstheme="minorHAnsi"/>
          <w:sz w:val="20"/>
          <w:szCs w:val="20"/>
        </w:rPr>
      </w:pPr>
    </w:p>
    <w:p w14:paraId="5301724E" w14:textId="5A4F4BA6" w:rsidR="000776B2" w:rsidRPr="000E4B90" w:rsidRDefault="000776B2" w:rsidP="005160CD">
      <w:pPr>
        <w:pStyle w:val="Akapitzlist"/>
        <w:numPr>
          <w:ilvl w:val="0"/>
          <w:numId w:val="19"/>
        </w:numPr>
        <w:jc w:val="both"/>
        <w:rPr>
          <w:rFonts w:cstheme="minorHAnsi"/>
          <w:bCs/>
          <w:sz w:val="20"/>
          <w:szCs w:val="20"/>
        </w:rPr>
      </w:pPr>
      <w:r w:rsidRPr="000E4B90">
        <w:rPr>
          <w:rFonts w:cstheme="minorHAnsi"/>
          <w:bCs/>
          <w:sz w:val="20"/>
          <w:szCs w:val="20"/>
        </w:rPr>
        <w:t>PYTANIE NR 1</w:t>
      </w:r>
      <w:r w:rsidR="004C21B6" w:rsidRPr="000E4B90">
        <w:rPr>
          <w:rFonts w:cstheme="minorHAnsi"/>
          <w:bCs/>
          <w:sz w:val="20"/>
          <w:szCs w:val="20"/>
        </w:rPr>
        <w:t>2</w:t>
      </w:r>
      <w:r w:rsidRPr="000E4B90">
        <w:rPr>
          <w:rFonts w:cstheme="minorHAnsi"/>
          <w:bCs/>
          <w:sz w:val="20"/>
          <w:szCs w:val="20"/>
        </w:rPr>
        <w:t>:</w:t>
      </w:r>
    </w:p>
    <w:p w14:paraId="603C0C3B" w14:textId="77777777" w:rsidR="008A0B58" w:rsidRPr="000E4B90" w:rsidRDefault="008A0B58" w:rsidP="005160CD">
      <w:pPr>
        <w:pStyle w:val="Akapitzlist"/>
        <w:ind w:left="360"/>
        <w:rPr>
          <w:rFonts w:cstheme="minorHAnsi"/>
          <w:b/>
          <w:bCs/>
          <w:sz w:val="20"/>
          <w:szCs w:val="20"/>
        </w:rPr>
      </w:pPr>
      <w:r w:rsidRPr="000E4B90">
        <w:rPr>
          <w:rFonts w:cstheme="minorHAnsi"/>
          <w:b/>
          <w:bCs/>
          <w:sz w:val="20"/>
          <w:szCs w:val="20"/>
        </w:rPr>
        <w:t>Pytanie do Załącznika nr 7 do SWZ, B. Parametry techniczne wymagane przez Zamawiającego, pkt 26.;</w:t>
      </w:r>
    </w:p>
    <w:p w14:paraId="2CFF7BC5" w14:textId="68F0BD01" w:rsidR="008A0B58" w:rsidRPr="000E4B90" w:rsidRDefault="008A0B58" w:rsidP="005160CD">
      <w:pPr>
        <w:pStyle w:val="Akapitzlist"/>
        <w:ind w:left="360"/>
        <w:rPr>
          <w:rFonts w:cstheme="minorHAnsi"/>
          <w:bCs/>
          <w:sz w:val="20"/>
          <w:szCs w:val="20"/>
        </w:rPr>
      </w:pPr>
      <w:r w:rsidRPr="000E4B90">
        <w:rPr>
          <w:rFonts w:cstheme="minorHAnsi"/>
          <w:b/>
          <w:bCs/>
          <w:sz w:val="20"/>
          <w:szCs w:val="20"/>
        </w:rPr>
        <w:t xml:space="preserve">Pytanie: </w:t>
      </w:r>
      <w:r w:rsidRPr="000E4B90">
        <w:rPr>
          <w:rFonts w:cstheme="minorHAnsi"/>
          <w:sz w:val="20"/>
          <w:szCs w:val="20"/>
        </w:rPr>
        <w:t xml:space="preserve">Czy Zamawiający uzna warunek za spełniony w przypadku gdy sterowanie dla </w:t>
      </w:r>
      <w:proofErr w:type="spellStart"/>
      <w:r w:rsidRPr="000E4B90">
        <w:rPr>
          <w:rFonts w:cstheme="minorHAnsi"/>
          <w:sz w:val="20"/>
          <w:szCs w:val="20"/>
        </w:rPr>
        <w:t>wrzutnika</w:t>
      </w:r>
      <w:proofErr w:type="spellEnd"/>
      <w:r w:rsidRPr="000E4B90">
        <w:rPr>
          <w:rFonts w:cstheme="minorHAnsi"/>
          <w:sz w:val="20"/>
          <w:szCs w:val="20"/>
        </w:rPr>
        <w:t xml:space="preserve"> pojemników znajdować się będzie po obu stronach odwłoka a dla urządzenia do obsługi kontenerów typu „KP-7” tylko z prawej strony?</w:t>
      </w:r>
      <w:r w:rsidRPr="000E4B90">
        <w:rPr>
          <w:rFonts w:cstheme="minorHAnsi"/>
          <w:sz w:val="20"/>
          <w:szCs w:val="20"/>
        </w:rPr>
        <w:br/>
      </w:r>
    </w:p>
    <w:p w14:paraId="03B67AE6" w14:textId="46954592" w:rsidR="004C21B6" w:rsidRPr="000E4B90" w:rsidRDefault="004C21B6" w:rsidP="005160CD">
      <w:pPr>
        <w:pStyle w:val="Tekstpodstawowy"/>
        <w:ind w:firstLine="360"/>
        <w:jc w:val="both"/>
        <w:rPr>
          <w:rFonts w:asciiTheme="minorHAnsi" w:hAnsiTheme="minorHAnsi" w:cstheme="minorHAnsi"/>
          <w:sz w:val="20"/>
          <w:szCs w:val="20"/>
        </w:rPr>
      </w:pPr>
      <w:r w:rsidRPr="000E4B90">
        <w:rPr>
          <w:rFonts w:asciiTheme="minorHAnsi" w:hAnsiTheme="minorHAnsi" w:cstheme="minorHAnsi"/>
          <w:sz w:val="20"/>
          <w:szCs w:val="20"/>
        </w:rPr>
        <w:t>ODPOWIEDŹ:</w:t>
      </w:r>
    </w:p>
    <w:p w14:paraId="679AD52B" w14:textId="6E147891" w:rsidR="00763EBC" w:rsidRPr="000E4B90" w:rsidRDefault="00763EBC" w:rsidP="005160CD">
      <w:pPr>
        <w:pStyle w:val="Tekstpodstawowy"/>
        <w:ind w:firstLine="360"/>
        <w:jc w:val="both"/>
        <w:rPr>
          <w:rFonts w:asciiTheme="minorHAnsi" w:hAnsiTheme="minorHAnsi" w:cstheme="minorHAnsi"/>
          <w:sz w:val="20"/>
          <w:szCs w:val="20"/>
        </w:rPr>
      </w:pPr>
      <w:r w:rsidRPr="000E4B90">
        <w:rPr>
          <w:rFonts w:asciiTheme="minorHAnsi" w:hAnsiTheme="minorHAnsi" w:cstheme="minorHAnsi"/>
          <w:sz w:val="20"/>
          <w:szCs w:val="20"/>
        </w:rPr>
        <w:t>Zamawiający przychyla się do wniosku Wykonawcy i zmienia treść:</w:t>
      </w:r>
    </w:p>
    <w:p w14:paraId="226233B6" w14:textId="7063499D" w:rsidR="00763EBC" w:rsidRPr="000E4B90" w:rsidRDefault="00763EBC" w:rsidP="005160CD">
      <w:pPr>
        <w:pStyle w:val="Tekstpodstawowy"/>
        <w:numPr>
          <w:ilvl w:val="0"/>
          <w:numId w:val="30"/>
        </w:numPr>
        <w:jc w:val="both"/>
        <w:rPr>
          <w:rFonts w:asciiTheme="minorHAnsi" w:hAnsiTheme="minorHAnsi" w:cstheme="minorHAnsi"/>
          <w:sz w:val="20"/>
          <w:szCs w:val="20"/>
        </w:rPr>
      </w:pPr>
      <w:r w:rsidRPr="000E4B90">
        <w:rPr>
          <w:rFonts w:asciiTheme="minorHAnsi" w:hAnsiTheme="minorHAnsi" w:cstheme="minorHAnsi"/>
          <w:sz w:val="20"/>
          <w:szCs w:val="20"/>
        </w:rPr>
        <w:t xml:space="preserve">SWZ w rozdz. III pkt. 2 lit. B lp. 26 </w:t>
      </w:r>
      <w:r w:rsidRPr="000E4B90">
        <w:rPr>
          <w:rFonts w:asciiTheme="minorHAnsi" w:hAnsiTheme="minorHAnsi" w:cstheme="minorHAnsi"/>
          <w:b/>
          <w:bCs/>
          <w:sz w:val="20"/>
          <w:szCs w:val="20"/>
        </w:rPr>
        <w:t>z brzmienia:</w:t>
      </w:r>
      <w:r w:rsidRPr="000E4B90">
        <w:rPr>
          <w:rFonts w:asciiTheme="minorHAnsi" w:hAnsiTheme="minorHAnsi" w:cstheme="minorHAnsi"/>
          <w:sz w:val="20"/>
          <w:szCs w:val="20"/>
        </w:rPr>
        <w:t xml:space="preserve"> </w:t>
      </w:r>
    </w:p>
    <w:p w14:paraId="2C0C0472" w14:textId="5A261AC0" w:rsidR="00763EBC" w:rsidRPr="000E4B90" w:rsidRDefault="00763EBC" w:rsidP="005160CD">
      <w:pPr>
        <w:pStyle w:val="Tekstpodstawowy"/>
        <w:ind w:left="720"/>
        <w:jc w:val="both"/>
        <w:rPr>
          <w:rFonts w:asciiTheme="minorHAnsi" w:hAnsiTheme="minorHAnsi" w:cstheme="minorHAnsi"/>
          <w:i/>
          <w:iCs/>
          <w:sz w:val="20"/>
          <w:szCs w:val="20"/>
        </w:rPr>
      </w:pPr>
      <w:r w:rsidRPr="000E4B90">
        <w:rPr>
          <w:rFonts w:asciiTheme="minorHAnsi" w:hAnsiTheme="minorHAnsi" w:cstheme="minorHAnsi"/>
          <w:i/>
          <w:iCs/>
          <w:sz w:val="20"/>
          <w:szCs w:val="20"/>
        </w:rPr>
        <w:t xml:space="preserve">„sterowanie </w:t>
      </w:r>
      <w:r w:rsidR="00CB02A8" w:rsidRPr="000E4B90">
        <w:rPr>
          <w:rFonts w:asciiTheme="minorHAnsi" w:hAnsiTheme="minorHAnsi" w:cstheme="minorHAnsi"/>
          <w:i/>
          <w:iCs/>
          <w:sz w:val="20"/>
          <w:szCs w:val="20"/>
        </w:rPr>
        <w:t>urządzeniem zasypowym po obu stronach odwłoka”</w:t>
      </w:r>
    </w:p>
    <w:p w14:paraId="02DD1005" w14:textId="729BDC1B" w:rsidR="00CB02A8" w:rsidRPr="000E4B90" w:rsidRDefault="00CB02A8" w:rsidP="005160CD">
      <w:pPr>
        <w:pStyle w:val="Tekstpodstawowy"/>
        <w:ind w:left="720"/>
        <w:jc w:val="both"/>
        <w:rPr>
          <w:rFonts w:asciiTheme="minorHAnsi" w:hAnsiTheme="minorHAnsi" w:cstheme="minorHAnsi"/>
          <w:b/>
          <w:bCs/>
          <w:sz w:val="20"/>
          <w:szCs w:val="20"/>
        </w:rPr>
      </w:pPr>
      <w:r w:rsidRPr="000E4B90">
        <w:rPr>
          <w:rFonts w:asciiTheme="minorHAnsi" w:hAnsiTheme="minorHAnsi" w:cstheme="minorHAnsi"/>
          <w:b/>
          <w:bCs/>
          <w:sz w:val="20"/>
          <w:szCs w:val="20"/>
        </w:rPr>
        <w:t>na brzmienie:</w:t>
      </w:r>
    </w:p>
    <w:p w14:paraId="6057F1CA" w14:textId="6B34252D" w:rsidR="00CB02A8" w:rsidRPr="000E4B90" w:rsidRDefault="00CB02A8" w:rsidP="005160CD">
      <w:pPr>
        <w:pStyle w:val="Tekstpodstawowy"/>
        <w:ind w:left="720"/>
        <w:jc w:val="both"/>
        <w:rPr>
          <w:rFonts w:asciiTheme="minorHAnsi" w:hAnsiTheme="minorHAnsi" w:cstheme="minorHAnsi"/>
          <w:i/>
          <w:iCs/>
          <w:sz w:val="20"/>
          <w:szCs w:val="20"/>
        </w:rPr>
      </w:pPr>
      <w:r w:rsidRPr="000E4B90">
        <w:rPr>
          <w:rFonts w:asciiTheme="minorHAnsi" w:hAnsiTheme="minorHAnsi" w:cstheme="minorHAnsi"/>
          <w:i/>
          <w:iCs/>
          <w:sz w:val="20"/>
          <w:szCs w:val="20"/>
        </w:rPr>
        <w:t xml:space="preserve">„ sterowanie dla </w:t>
      </w:r>
      <w:proofErr w:type="spellStart"/>
      <w:r w:rsidRPr="000E4B90">
        <w:rPr>
          <w:rFonts w:asciiTheme="minorHAnsi" w:hAnsiTheme="minorHAnsi" w:cstheme="minorHAnsi"/>
          <w:i/>
          <w:iCs/>
          <w:sz w:val="20"/>
          <w:szCs w:val="20"/>
        </w:rPr>
        <w:t>wrzutnika</w:t>
      </w:r>
      <w:proofErr w:type="spellEnd"/>
      <w:r w:rsidRPr="000E4B90">
        <w:rPr>
          <w:rFonts w:asciiTheme="minorHAnsi" w:hAnsiTheme="minorHAnsi" w:cstheme="minorHAnsi"/>
          <w:i/>
          <w:iCs/>
          <w:sz w:val="20"/>
          <w:szCs w:val="20"/>
        </w:rPr>
        <w:t xml:space="preserve"> pojemników znajdować się będzie po obu stronach odwłoka, a dla urządzenia do obsługi kontenerów „KP-7”</w:t>
      </w:r>
      <w:r w:rsidR="00365AE7" w:rsidRPr="000E4B90">
        <w:rPr>
          <w:rFonts w:asciiTheme="minorHAnsi" w:hAnsiTheme="minorHAnsi" w:cstheme="minorHAnsi"/>
          <w:i/>
          <w:iCs/>
          <w:sz w:val="20"/>
          <w:szCs w:val="20"/>
        </w:rPr>
        <w:t>dopuszcza się</w:t>
      </w:r>
      <w:r w:rsidRPr="000E4B90">
        <w:rPr>
          <w:rFonts w:asciiTheme="minorHAnsi" w:hAnsiTheme="minorHAnsi" w:cstheme="minorHAnsi"/>
          <w:i/>
          <w:iCs/>
          <w:sz w:val="20"/>
          <w:szCs w:val="20"/>
        </w:rPr>
        <w:t xml:space="preserve"> po jednej stronie”,</w:t>
      </w:r>
    </w:p>
    <w:p w14:paraId="661C10EF" w14:textId="3E2ABAB8" w:rsidR="00CB02A8" w:rsidRPr="000E4B90" w:rsidRDefault="00DC33EC" w:rsidP="005160CD">
      <w:pPr>
        <w:pStyle w:val="Tekstpodstawowy"/>
        <w:numPr>
          <w:ilvl w:val="0"/>
          <w:numId w:val="30"/>
        </w:numPr>
        <w:jc w:val="both"/>
        <w:rPr>
          <w:rFonts w:asciiTheme="minorHAnsi" w:hAnsiTheme="minorHAnsi" w:cstheme="minorHAnsi"/>
          <w:sz w:val="20"/>
          <w:szCs w:val="20"/>
        </w:rPr>
      </w:pPr>
      <w:r w:rsidRPr="000E4B90">
        <w:rPr>
          <w:rFonts w:asciiTheme="minorHAnsi" w:hAnsiTheme="minorHAnsi" w:cstheme="minorHAnsi"/>
          <w:sz w:val="20"/>
          <w:szCs w:val="20"/>
        </w:rPr>
        <w:t xml:space="preserve">w załączniku nr 7 ( wykaz parametrów technicznych ) lit. B lp. 26 </w:t>
      </w:r>
      <w:r w:rsidRPr="000E4B90">
        <w:rPr>
          <w:rFonts w:asciiTheme="minorHAnsi" w:hAnsiTheme="minorHAnsi" w:cstheme="minorHAnsi"/>
          <w:b/>
          <w:bCs/>
          <w:sz w:val="20"/>
          <w:szCs w:val="20"/>
        </w:rPr>
        <w:t>z brzmienia:</w:t>
      </w:r>
    </w:p>
    <w:p w14:paraId="0849FC24" w14:textId="5DB34C42" w:rsidR="00DC33EC" w:rsidRPr="000E4B90" w:rsidRDefault="00DC33EC" w:rsidP="005160CD">
      <w:pPr>
        <w:pStyle w:val="Tekstpodstawowy"/>
        <w:ind w:left="720"/>
        <w:jc w:val="both"/>
        <w:rPr>
          <w:rFonts w:asciiTheme="minorHAnsi" w:hAnsiTheme="minorHAnsi" w:cstheme="minorHAnsi"/>
          <w:i/>
          <w:iCs/>
          <w:sz w:val="20"/>
          <w:szCs w:val="20"/>
        </w:rPr>
      </w:pPr>
      <w:r w:rsidRPr="000E4B90">
        <w:rPr>
          <w:rFonts w:asciiTheme="minorHAnsi" w:hAnsiTheme="minorHAnsi" w:cstheme="minorHAnsi"/>
          <w:i/>
          <w:iCs/>
          <w:sz w:val="20"/>
          <w:szCs w:val="20"/>
        </w:rPr>
        <w:t>„sterowanie urządzeniem zasypowym po obu stronach odwłoka”</w:t>
      </w:r>
    </w:p>
    <w:p w14:paraId="432BA6FE" w14:textId="736CAB35" w:rsidR="00DC33EC" w:rsidRPr="000E4B90" w:rsidRDefault="00DC33EC" w:rsidP="005160CD">
      <w:pPr>
        <w:pStyle w:val="Tekstpodstawowy"/>
        <w:ind w:left="720"/>
        <w:jc w:val="both"/>
        <w:rPr>
          <w:rFonts w:asciiTheme="minorHAnsi" w:hAnsiTheme="minorHAnsi" w:cstheme="minorHAnsi"/>
          <w:b/>
          <w:bCs/>
          <w:sz w:val="20"/>
          <w:szCs w:val="20"/>
        </w:rPr>
      </w:pPr>
      <w:r w:rsidRPr="000E4B90">
        <w:rPr>
          <w:rFonts w:asciiTheme="minorHAnsi" w:hAnsiTheme="minorHAnsi" w:cstheme="minorHAnsi"/>
          <w:b/>
          <w:bCs/>
          <w:sz w:val="20"/>
          <w:szCs w:val="20"/>
        </w:rPr>
        <w:t xml:space="preserve">na brzmienie: </w:t>
      </w:r>
    </w:p>
    <w:p w14:paraId="78FD65F9" w14:textId="30B46EC0" w:rsidR="00DC33EC" w:rsidRPr="000E4B90" w:rsidRDefault="00DC33EC" w:rsidP="005160CD">
      <w:pPr>
        <w:pStyle w:val="Tekstpodstawowy"/>
        <w:ind w:left="720"/>
        <w:jc w:val="both"/>
        <w:rPr>
          <w:rFonts w:asciiTheme="minorHAnsi" w:hAnsiTheme="minorHAnsi" w:cstheme="minorHAnsi"/>
          <w:i/>
          <w:iCs/>
          <w:sz w:val="20"/>
          <w:szCs w:val="20"/>
        </w:rPr>
      </w:pPr>
      <w:r w:rsidRPr="000E4B90">
        <w:rPr>
          <w:rFonts w:asciiTheme="minorHAnsi" w:hAnsiTheme="minorHAnsi" w:cstheme="minorHAnsi"/>
          <w:i/>
          <w:iCs/>
          <w:sz w:val="20"/>
          <w:szCs w:val="20"/>
        </w:rPr>
        <w:t xml:space="preserve">„ sterowanie dla </w:t>
      </w:r>
      <w:proofErr w:type="spellStart"/>
      <w:r w:rsidRPr="000E4B90">
        <w:rPr>
          <w:rFonts w:asciiTheme="minorHAnsi" w:hAnsiTheme="minorHAnsi" w:cstheme="minorHAnsi"/>
          <w:i/>
          <w:iCs/>
          <w:sz w:val="20"/>
          <w:szCs w:val="20"/>
        </w:rPr>
        <w:t>wrzutnika</w:t>
      </w:r>
      <w:proofErr w:type="spellEnd"/>
      <w:r w:rsidRPr="000E4B90">
        <w:rPr>
          <w:rFonts w:asciiTheme="minorHAnsi" w:hAnsiTheme="minorHAnsi" w:cstheme="minorHAnsi"/>
          <w:i/>
          <w:iCs/>
          <w:sz w:val="20"/>
          <w:szCs w:val="20"/>
        </w:rPr>
        <w:t xml:space="preserve"> pojemników znajdować się będzie po obu stronach odwłoka, a dla urządzenia do obsługi kontenerów „KP-7” </w:t>
      </w:r>
      <w:r w:rsidR="00365AE7" w:rsidRPr="000E4B90">
        <w:rPr>
          <w:rFonts w:asciiTheme="minorHAnsi" w:hAnsiTheme="minorHAnsi" w:cstheme="minorHAnsi"/>
          <w:i/>
          <w:iCs/>
          <w:sz w:val="20"/>
          <w:szCs w:val="20"/>
        </w:rPr>
        <w:t xml:space="preserve">dopuszcza się </w:t>
      </w:r>
      <w:r w:rsidRPr="000E4B90">
        <w:rPr>
          <w:rFonts w:asciiTheme="minorHAnsi" w:hAnsiTheme="minorHAnsi" w:cstheme="minorHAnsi"/>
          <w:i/>
          <w:iCs/>
          <w:sz w:val="20"/>
          <w:szCs w:val="20"/>
        </w:rPr>
        <w:t>po jednej stronie”.</w:t>
      </w:r>
    </w:p>
    <w:p w14:paraId="768FBF9A" w14:textId="77777777" w:rsidR="004C21B6" w:rsidRPr="00BB2DB6" w:rsidRDefault="004C21B6" w:rsidP="005160CD">
      <w:pPr>
        <w:pStyle w:val="Akapitzlist"/>
        <w:ind w:left="360"/>
        <w:jc w:val="both"/>
        <w:rPr>
          <w:rFonts w:cstheme="minorHAnsi"/>
          <w:bCs/>
          <w:sz w:val="20"/>
          <w:szCs w:val="20"/>
        </w:rPr>
      </w:pPr>
    </w:p>
    <w:p w14:paraId="798B0781" w14:textId="7A964001" w:rsidR="000776B2" w:rsidRPr="00BB2DB6" w:rsidRDefault="000776B2" w:rsidP="005160CD">
      <w:pPr>
        <w:pStyle w:val="Akapitzlist"/>
        <w:numPr>
          <w:ilvl w:val="0"/>
          <w:numId w:val="19"/>
        </w:numPr>
        <w:jc w:val="both"/>
        <w:rPr>
          <w:rFonts w:cstheme="minorHAnsi"/>
          <w:bCs/>
          <w:sz w:val="20"/>
          <w:szCs w:val="20"/>
        </w:rPr>
      </w:pPr>
      <w:r w:rsidRPr="00BB2DB6">
        <w:rPr>
          <w:rFonts w:cstheme="minorHAnsi"/>
          <w:bCs/>
          <w:sz w:val="20"/>
          <w:szCs w:val="20"/>
        </w:rPr>
        <w:t>PYTANIE NR 1</w:t>
      </w:r>
      <w:r w:rsidR="004C21B6" w:rsidRPr="00BB2DB6">
        <w:rPr>
          <w:rFonts w:cstheme="minorHAnsi"/>
          <w:bCs/>
          <w:sz w:val="20"/>
          <w:szCs w:val="20"/>
        </w:rPr>
        <w:t>3</w:t>
      </w:r>
      <w:r w:rsidRPr="00BB2DB6">
        <w:rPr>
          <w:rFonts w:cstheme="minorHAnsi"/>
          <w:bCs/>
          <w:sz w:val="20"/>
          <w:szCs w:val="20"/>
        </w:rPr>
        <w:t>:</w:t>
      </w:r>
    </w:p>
    <w:p w14:paraId="4CF1D85D" w14:textId="77777777" w:rsidR="008A0B58" w:rsidRPr="00BB2DB6" w:rsidRDefault="008A0B58" w:rsidP="005160CD">
      <w:pPr>
        <w:pStyle w:val="Akapitzlist"/>
        <w:ind w:left="360"/>
        <w:jc w:val="both"/>
        <w:rPr>
          <w:rFonts w:cstheme="minorHAnsi"/>
          <w:b/>
          <w:bCs/>
          <w:sz w:val="20"/>
          <w:szCs w:val="20"/>
        </w:rPr>
      </w:pPr>
      <w:r w:rsidRPr="00BB2DB6">
        <w:rPr>
          <w:rFonts w:cstheme="minorHAnsi"/>
          <w:b/>
          <w:bCs/>
          <w:sz w:val="20"/>
          <w:szCs w:val="20"/>
        </w:rPr>
        <w:t>Pytanie do Załącznika nr 7 do SWZ, B. Parametry techniczne wymagane przez Zamawiającego, pkt 28.;</w:t>
      </w:r>
    </w:p>
    <w:p w14:paraId="1DA1D27B" w14:textId="232CB61E" w:rsidR="008A0B58" w:rsidRPr="00BB2DB6" w:rsidRDefault="008A0B58" w:rsidP="005160CD">
      <w:pPr>
        <w:pStyle w:val="Akapitzlist"/>
        <w:ind w:left="360"/>
        <w:rPr>
          <w:rFonts w:cstheme="minorHAnsi"/>
          <w:bCs/>
          <w:sz w:val="20"/>
          <w:szCs w:val="20"/>
        </w:rPr>
      </w:pPr>
      <w:r w:rsidRPr="00BB2DB6">
        <w:rPr>
          <w:rFonts w:cstheme="minorHAnsi"/>
          <w:b/>
          <w:bCs/>
          <w:sz w:val="20"/>
          <w:szCs w:val="20"/>
        </w:rPr>
        <w:t xml:space="preserve">Pytanie: </w:t>
      </w:r>
      <w:r w:rsidRPr="00BB2DB6">
        <w:rPr>
          <w:rFonts w:cstheme="minorHAnsi"/>
          <w:sz w:val="20"/>
          <w:szCs w:val="20"/>
        </w:rPr>
        <w:t>Czy Zamawiający uzna warunek za spełniony w przypadku zastosowania układu centralnego smarowania na smar półpłynny?</w:t>
      </w:r>
      <w:r w:rsidRPr="00BB2DB6">
        <w:rPr>
          <w:rFonts w:cstheme="minorHAnsi"/>
          <w:sz w:val="20"/>
          <w:szCs w:val="20"/>
        </w:rPr>
        <w:br/>
      </w:r>
    </w:p>
    <w:p w14:paraId="68B23F5F" w14:textId="77777777" w:rsidR="004C21B6" w:rsidRPr="00BB2DB6" w:rsidRDefault="004C21B6" w:rsidP="005160CD">
      <w:pPr>
        <w:pStyle w:val="Tekstpodstawowy"/>
        <w:ind w:firstLine="360"/>
        <w:jc w:val="both"/>
        <w:rPr>
          <w:rFonts w:asciiTheme="minorHAnsi" w:hAnsiTheme="minorHAnsi" w:cstheme="minorHAnsi"/>
          <w:sz w:val="20"/>
          <w:szCs w:val="20"/>
        </w:rPr>
      </w:pPr>
      <w:r w:rsidRPr="00BB2DB6">
        <w:rPr>
          <w:rFonts w:asciiTheme="minorHAnsi" w:hAnsiTheme="minorHAnsi" w:cstheme="minorHAnsi"/>
          <w:sz w:val="20"/>
          <w:szCs w:val="20"/>
        </w:rPr>
        <w:t>ODPOWIEDŹ:</w:t>
      </w:r>
    </w:p>
    <w:p w14:paraId="193613E1" w14:textId="1C6E8B63" w:rsidR="004C21B6" w:rsidRPr="00BB2DB6" w:rsidRDefault="004C21B6" w:rsidP="005160CD">
      <w:pPr>
        <w:pStyle w:val="Tekstpodstawowy"/>
        <w:jc w:val="both"/>
        <w:rPr>
          <w:rFonts w:asciiTheme="minorHAnsi" w:hAnsiTheme="minorHAnsi" w:cstheme="minorHAnsi"/>
          <w:sz w:val="20"/>
          <w:szCs w:val="20"/>
        </w:rPr>
      </w:pPr>
      <w:r w:rsidRPr="00BB2DB6">
        <w:rPr>
          <w:rFonts w:asciiTheme="minorHAnsi" w:hAnsiTheme="minorHAnsi" w:cstheme="minorHAnsi"/>
          <w:sz w:val="20"/>
          <w:szCs w:val="20"/>
        </w:rPr>
        <w:t xml:space="preserve">        </w:t>
      </w:r>
      <w:r w:rsidR="00DC59CA" w:rsidRPr="00BB2DB6">
        <w:rPr>
          <w:rFonts w:asciiTheme="minorHAnsi" w:hAnsiTheme="minorHAnsi" w:cstheme="minorHAnsi"/>
          <w:sz w:val="20"/>
          <w:szCs w:val="20"/>
        </w:rPr>
        <w:t xml:space="preserve">Zamawiający przychyla się do wniosku Wykonawcy, w związku z czym modyfikuje treść: </w:t>
      </w:r>
    </w:p>
    <w:p w14:paraId="57E61088" w14:textId="184D9803" w:rsidR="00DC59CA" w:rsidRPr="00BB2DB6" w:rsidRDefault="00DC59CA" w:rsidP="005160CD">
      <w:pPr>
        <w:pStyle w:val="Tekstpodstawowy"/>
        <w:numPr>
          <w:ilvl w:val="0"/>
          <w:numId w:val="31"/>
        </w:numPr>
        <w:jc w:val="both"/>
        <w:rPr>
          <w:rFonts w:asciiTheme="minorHAnsi" w:hAnsiTheme="minorHAnsi" w:cstheme="minorHAnsi"/>
          <w:b/>
          <w:bCs/>
          <w:sz w:val="20"/>
          <w:szCs w:val="20"/>
        </w:rPr>
      </w:pPr>
      <w:r w:rsidRPr="00BB2DB6">
        <w:rPr>
          <w:rFonts w:asciiTheme="minorHAnsi" w:hAnsiTheme="minorHAnsi" w:cstheme="minorHAnsi"/>
          <w:sz w:val="20"/>
          <w:szCs w:val="20"/>
        </w:rPr>
        <w:t xml:space="preserve">SWZ w rozdz. III pkt. 2 lit. B lp. 28 </w:t>
      </w:r>
      <w:r w:rsidRPr="00BB2DB6">
        <w:rPr>
          <w:rFonts w:asciiTheme="minorHAnsi" w:hAnsiTheme="minorHAnsi" w:cstheme="minorHAnsi"/>
          <w:b/>
          <w:bCs/>
          <w:sz w:val="20"/>
          <w:szCs w:val="20"/>
        </w:rPr>
        <w:t>z brzmienia:</w:t>
      </w:r>
    </w:p>
    <w:p w14:paraId="73CD62D5" w14:textId="613C09F1" w:rsidR="00DC59CA" w:rsidRPr="00BB2DB6" w:rsidRDefault="00DC59CA" w:rsidP="005160CD">
      <w:pPr>
        <w:pStyle w:val="Tekstpodstawowy"/>
        <w:ind w:left="720"/>
        <w:jc w:val="both"/>
        <w:rPr>
          <w:rFonts w:asciiTheme="minorHAnsi" w:hAnsiTheme="minorHAnsi" w:cstheme="minorHAnsi"/>
          <w:i/>
          <w:iCs/>
          <w:sz w:val="20"/>
          <w:szCs w:val="20"/>
        </w:rPr>
      </w:pPr>
      <w:r w:rsidRPr="00BB2DB6">
        <w:rPr>
          <w:rFonts w:asciiTheme="minorHAnsi" w:hAnsiTheme="minorHAnsi" w:cstheme="minorHAnsi"/>
          <w:i/>
          <w:iCs/>
          <w:sz w:val="20"/>
          <w:szCs w:val="20"/>
        </w:rPr>
        <w:t>„układ centralnego smarowania ( smar stały )”</w:t>
      </w:r>
    </w:p>
    <w:p w14:paraId="6C8D0F9B" w14:textId="027CD5E6" w:rsidR="00DC59CA" w:rsidRPr="00BB2DB6" w:rsidRDefault="00DC59CA" w:rsidP="005160CD">
      <w:pPr>
        <w:pStyle w:val="Tekstpodstawowy"/>
        <w:ind w:left="720"/>
        <w:jc w:val="both"/>
        <w:rPr>
          <w:rFonts w:asciiTheme="minorHAnsi" w:hAnsiTheme="minorHAnsi" w:cstheme="minorHAnsi"/>
          <w:b/>
          <w:bCs/>
          <w:sz w:val="20"/>
          <w:szCs w:val="20"/>
        </w:rPr>
      </w:pPr>
      <w:r w:rsidRPr="00BB2DB6">
        <w:rPr>
          <w:rFonts w:asciiTheme="minorHAnsi" w:hAnsiTheme="minorHAnsi" w:cstheme="minorHAnsi"/>
          <w:b/>
          <w:bCs/>
          <w:sz w:val="20"/>
          <w:szCs w:val="20"/>
        </w:rPr>
        <w:t xml:space="preserve">na brzmienie: </w:t>
      </w:r>
    </w:p>
    <w:p w14:paraId="0A2685D1" w14:textId="51BED044" w:rsidR="00DC59CA" w:rsidRPr="00BB2DB6" w:rsidRDefault="00DC59CA" w:rsidP="005160CD">
      <w:pPr>
        <w:pStyle w:val="Tekstpodstawowy"/>
        <w:ind w:left="720"/>
        <w:jc w:val="both"/>
        <w:rPr>
          <w:rFonts w:asciiTheme="minorHAnsi" w:hAnsiTheme="minorHAnsi" w:cstheme="minorHAnsi"/>
          <w:i/>
          <w:iCs/>
          <w:sz w:val="20"/>
          <w:szCs w:val="20"/>
        </w:rPr>
      </w:pPr>
      <w:r w:rsidRPr="00BB2DB6">
        <w:rPr>
          <w:rFonts w:asciiTheme="minorHAnsi" w:hAnsiTheme="minorHAnsi" w:cstheme="minorHAnsi"/>
          <w:i/>
          <w:iCs/>
          <w:sz w:val="20"/>
          <w:szCs w:val="20"/>
        </w:rPr>
        <w:t>„układ centralnego smarowania ( smar stały lub smar półpłynny )”,</w:t>
      </w:r>
    </w:p>
    <w:p w14:paraId="20489E71" w14:textId="58601BF4" w:rsidR="00DC59CA" w:rsidRPr="00BB2DB6" w:rsidRDefault="005160CD" w:rsidP="005160CD">
      <w:pPr>
        <w:pStyle w:val="Tekstpodstawowy"/>
        <w:numPr>
          <w:ilvl w:val="0"/>
          <w:numId w:val="31"/>
        </w:numPr>
        <w:jc w:val="both"/>
        <w:rPr>
          <w:rFonts w:asciiTheme="minorHAnsi" w:hAnsiTheme="minorHAnsi" w:cstheme="minorHAnsi"/>
          <w:b/>
          <w:bCs/>
          <w:sz w:val="20"/>
          <w:szCs w:val="20"/>
        </w:rPr>
      </w:pPr>
      <w:r w:rsidRPr="00BB2DB6">
        <w:rPr>
          <w:rFonts w:asciiTheme="minorHAnsi" w:hAnsiTheme="minorHAnsi" w:cstheme="minorHAnsi"/>
          <w:sz w:val="20"/>
          <w:szCs w:val="20"/>
        </w:rPr>
        <w:t>w z</w:t>
      </w:r>
      <w:r w:rsidR="00DC59CA" w:rsidRPr="00BB2DB6">
        <w:rPr>
          <w:rFonts w:asciiTheme="minorHAnsi" w:hAnsiTheme="minorHAnsi" w:cstheme="minorHAnsi"/>
          <w:sz w:val="20"/>
          <w:szCs w:val="20"/>
        </w:rPr>
        <w:t>ałącznik</w:t>
      </w:r>
      <w:r w:rsidRPr="00BB2DB6">
        <w:rPr>
          <w:rFonts w:asciiTheme="minorHAnsi" w:hAnsiTheme="minorHAnsi" w:cstheme="minorHAnsi"/>
          <w:sz w:val="20"/>
          <w:szCs w:val="20"/>
        </w:rPr>
        <w:t>u</w:t>
      </w:r>
      <w:r w:rsidR="00DC59CA" w:rsidRPr="00BB2DB6">
        <w:rPr>
          <w:rFonts w:asciiTheme="minorHAnsi" w:hAnsiTheme="minorHAnsi" w:cstheme="minorHAnsi"/>
          <w:sz w:val="20"/>
          <w:szCs w:val="20"/>
        </w:rPr>
        <w:t xml:space="preserve"> nr 7 ( wykaz parametrów technicznych ) lit. B lp. 28 </w:t>
      </w:r>
      <w:r w:rsidR="00DC59CA" w:rsidRPr="00BB2DB6">
        <w:rPr>
          <w:rFonts w:asciiTheme="minorHAnsi" w:hAnsiTheme="minorHAnsi" w:cstheme="minorHAnsi"/>
          <w:b/>
          <w:bCs/>
          <w:sz w:val="20"/>
          <w:szCs w:val="20"/>
        </w:rPr>
        <w:t>z brzmienia:</w:t>
      </w:r>
    </w:p>
    <w:p w14:paraId="70FF4A70" w14:textId="77777777" w:rsidR="00DC59CA" w:rsidRPr="00BB2DB6" w:rsidRDefault="00DC59CA" w:rsidP="005160CD">
      <w:pPr>
        <w:pStyle w:val="Tekstpodstawowy"/>
        <w:ind w:left="720"/>
        <w:jc w:val="both"/>
        <w:rPr>
          <w:rFonts w:asciiTheme="minorHAnsi" w:hAnsiTheme="minorHAnsi" w:cstheme="minorHAnsi"/>
          <w:i/>
          <w:iCs/>
          <w:sz w:val="20"/>
          <w:szCs w:val="20"/>
        </w:rPr>
      </w:pPr>
      <w:r w:rsidRPr="00BB2DB6">
        <w:rPr>
          <w:rFonts w:asciiTheme="minorHAnsi" w:hAnsiTheme="minorHAnsi" w:cstheme="minorHAnsi"/>
          <w:i/>
          <w:iCs/>
          <w:sz w:val="20"/>
          <w:szCs w:val="20"/>
        </w:rPr>
        <w:t>„układ centralnego smarowania ( smar stały )”</w:t>
      </w:r>
    </w:p>
    <w:p w14:paraId="10187FD3" w14:textId="6AEF2625" w:rsidR="00DC59CA" w:rsidRPr="00BB2DB6" w:rsidRDefault="00DC59CA" w:rsidP="005160CD">
      <w:pPr>
        <w:pStyle w:val="Tekstpodstawowy"/>
        <w:ind w:firstLine="708"/>
        <w:jc w:val="both"/>
        <w:rPr>
          <w:rFonts w:asciiTheme="minorHAnsi" w:hAnsiTheme="minorHAnsi" w:cstheme="minorHAnsi"/>
          <w:b/>
          <w:bCs/>
          <w:sz w:val="20"/>
          <w:szCs w:val="20"/>
        </w:rPr>
      </w:pPr>
      <w:r w:rsidRPr="00BB2DB6">
        <w:rPr>
          <w:rFonts w:asciiTheme="minorHAnsi" w:hAnsiTheme="minorHAnsi" w:cstheme="minorHAnsi"/>
          <w:b/>
          <w:bCs/>
          <w:sz w:val="20"/>
          <w:szCs w:val="20"/>
        </w:rPr>
        <w:t xml:space="preserve">na brzmienie: </w:t>
      </w:r>
    </w:p>
    <w:p w14:paraId="49C672EF" w14:textId="34EC4E32" w:rsidR="00DC59CA" w:rsidRPr="00BB2DB6" w:rsidRDefault="00DC59CA" w:rsidP="005160CD">
      <w:pPr>
        <w:pStyle w:val="Tekstpodstawowy"/>
        <w:ind w:left="720"/>
        <w:jc w:val="both"/>
        <w:rPr>
          <w:rFonts w:asciiTheme="minorHAnsi" w:hAnsiTheme="minorHAnsi" w:cstheme="minorHAnsi"/>
          <w:i/>
          <w:iCs/>
          <w:sz w:val="20"/>
          <w:szCs w:val="20"/>
        </w:rPr>
      </w:pPr>
      <w:r w:rsidRPr="00BB2DB6">
        <w:rPr>
          <w:rFonts w:asciiTheme="minorHAnsi" w:hAnsiTheme="minorHAnsi" w:cstheme="minorHAnsi"/>
          <w:i/>
          <w:iCs/>
          <w:sz w:val="20"/>
          <w:szCs w:val="20"/>
        </w:rPr>
        <w:t>„układ centralnego smarowania ( smar stały lub smar półpłynny )”.</w:t>
      </w:r>
    </w:p>
    <w:p w14:paraId="4F54C7AB" w14:textId="6AD1853F" w:rsidR="00DC59CA" w:rsidRDefault="00DC59CA" w:rsidP="005160CD">
      <w:pPr>
        <w:jc w:val="both"/>
        <w:rPr>
          <w:rFonts w:cstheme="minorHAnsi"/>
          <w:bCs/>
          <w:sz w:val="20"/>
          <w:szCs w:val="20"/>
        </w:rPr>
      </w:pPr>
    </w:p>
    <w:p w14:paraId="02F1B308" w14:textId="0D6DF82D" w:rsidR="002D6ECC" w:rsidRDefault="002D6ECC" w:rsidP="005160CD">
      <w:pPr>
        <w:jc w:val="both"/>
        <w:rPr>
          <w:rFonts w:cstheme="minorHAnsi"/>
          <w:bCs/>
          <w:sz w:val="20"/>
          <w:szCs w:val="20"/>
        </w:rPr>
      </w:pPr>
    </w:p>
    <w:p w14:paraId="4ED687A7" w14:textId="77777777" w:rsidR="002D6ECC" w:rsidRPr="00DC59CA" w:rsidRDefault="002D6ECC" w:rsidP="005160CD">
      <w:pPr>
        <w:jc w:val="both"/>
        <w:rPr>
          <w:rFonts w:cstheme="minorHAnsi"/>
          <w:bCs/>
          <w:sz w:val="20"/>
          <w:szCs w:val="20"/>
        </w:rPr>
      </w:pPr>
    </w:p>
    <w:p w14:paraId="65ABD2A7" w14:textId="4F7ADDC9" w:rsidR="000776B2" w:rsidRPr="00C45E50" w:rsidRDefault="000776B2" w:rsidP="005160CD">
      <w:pPr>
        <w:pStyle w:val="Akapitzlist"/>
        <w:numPr>
          <w:ilvl w:val="0"/>
          <w:numId w:val="19"/>
        </w:numPr>
        <w:jc w:val="both"/>
        <w:rPr>
          <w:rFonts w:cstheme="minorHAnsi"/>
          <w:bCs/>
          <w:sz w:val="20"/>
          <w:szCs w:val="20"/>
        </w:rPr>
      </w:pPr>
      <w:r w:rsidRPr="00C45E50">
        <w:rPr>
          <w:rFonts w:cstheme="minorHAnsi"/>
          <w:bCs/>
          <w:sz w:val="20"/>
          <w:szCs w:val="20"/>
        </w:rPr>
        <w:t>PYTANIE NR 1</w:t>
      </w:r>
      <w:r w:rsidR="004C21B6" w:rsidRPr="00C45E50">
        <w:rPr>
          <w:rFonts w:cstheme="minorHAnsi"/>
          <w:bCs/>
          <w:sz w:val="20"/>
          <w:szCs w:val="20"/>
        </w:rPr>
        <w:t>4</w:t>
      </w:r>
      <w:r w:rsidRPr="00C45E50">
        <w:rPr>
          <w:rFonts w:cstheme="minorHAnsi"/>
          <w:bCs/>
          <w:sz w:val="20"/>
          <w:szCs w:val="20"/>
        </w:rPr>
        <w:t>:</w:t>
      </w:r>
    </w:p>
    <w:p w14:paraId="4D9EC9B5" w14:textId="77777777" w:rsidR="008A0B58" w:rsidRPr="00C45E50" w:rsidRDefault="008A0B58" w:rsidP="005160CD">
      <w:pPr>
        <w:pStyle w:val="Akapitzlist"/>
        <w:ind w:left="360"/>
        <w:jc w:val="both"/>
        <w:rPr>
          <w:rFonts w:cstheme="minorHAnsi"/>
          <w:b/>
          <w:bCs/>
          <w:sz w:val="20"/>
          <w:szCs w:val="20"/>
        </w:rPr>
      </w:pPr>
      <w:r w:rsidRPr="00C45E50">
        <w:rPr>
          <w:rFonts w:cstheme="minorHAnsi"/>
          <w:b/>
          <w:bCs/>
          <w:sz w:val="20"/>
          <w:szCs w:val="20"/>
        </w:rPr>
        <w:t>Pytanie do Załącznika nr 7 do SWZ, B. Parametry techniczne wymagane przez Zamawiającego, pkt 38.;</w:t>
      </w:r>
    </w:p>
    <w:p w14:paraId="5FACF8E6" w14:textId="77777777" w:rsidR="008A0B58" w:rsidRPr="00C45E50" w:rsidRDefault="008A0B58" w:rsidP="005160CD">
      <w:pPr>
        <w:pStyle w:val="Akapitzlist"/>
        <w:ind w:left="360"/>
        <w:jc w:val="both"/>
        <w:rPr>
          <w:rFonts w:cstheme="minorHAnsi"/>
          <w:sz w:val="20"/>
          <w:szCs w:val="20"/>
        </w:rPr>
      </w:pPr>
      <w:r w:rsidRPr="00C45E50">
        <w:rPr>
          <w:rFonts w:cstheme="minorHAnsi"/>
          <w:b/>
          <w:bCs/>
          <w:sz w:val="20"/>
          <w:szCs w:val="20"/>
        </w:rPr>
        <w:t xml:space="preserve">Pytanie: </w:t>
      </w:r>
      <w:r w:rsidRPr="00C45E50">
        <w:rPr>
          <w:rFonts w:cstheme="minorHAnsi"/>
          <w:sz w:val="20"/>
          <w:szCs w:val="20"/>
        </w:rPr>
        <w:t>Czy Zamawiający dopuści pojazd bez Zintegrowanego tylnego chlapacza umieszczonego pod wanną załadunkową?</w:t>
      </w:r>
    </w:p>
    <w:p w14:paraId="6FEF6266" w14:textId="4AA55596" w:rsidR="008A0B58" w:rsidRPr="00C45E50" w:rsidRDefault="008A0B58" w:rsidP="005160CD">
      <w:pPr>
        <w:pStyle w:val="Akapitzlist"/>
        <w:ind w:left="360"/>
        <w:jc w:val="both"/>
        <w:rPr>
          <w:rFonts w:cstheme="minorHAnsi"/>
          <w:bCs/>
          <w:sz w:val="20"/>
          <w:szCs w:val="20"/>
        </w:rPr>
      </w:pPr>
    </w:p>
    <w:p w14:paraId="4BBE5223" w14:textId="77777777" w:rsidR="004C21B6" w:rsidRPr="00C45E50" w:rsidRDefault="004C21B6" w:rsidP="005160CD">
      <w:pPr>
        <w:pStyle w:val="Tekstpodstawowy"/>
        <w:ind w:firstLine="360"/>
        <w:jc w:val="both"/>
        <w:rPr>
          <w:rFonts w:asciiTheme="minorHAnsi" w:hAnsiTheme="minorHAnsi" w:cstheme="minorHAnsi"/>
          <w:sz w:val="20"/>
          <w:szCs w:val="20"/>
        </w:rPr>
      </w:pPr>
      <w:r w:rsidRPr="00C45E50">
        <w:rPr>
          <w:rFonts w:asciiTheme="minorHAnsi" w:hAnsiTheme="minorHAnsi" w:cstheme="minorHAnsi"/>
          <w:sz w:val="20"/>
          <w:szCs w:val="20"/>
        </w:rPr>
        <w:t>ODPOWIEDŹ:</w:t>
      </w:r>
    </w:p>
    <w:p w14:paraId="5F61E7CC" w14:textId="1D9964D5" w:rsidR="004C21B6" w:rsidRPr="00C45E50" w:rsidRDefault="004C21B6" w:rsidP="005160CD">
      <w:pPr>
        <w:pStyle w:val="Tekstpodstawowy"/>
        <w:jc w:val="both"/>
        <w:rPr>
          <w:rFonts w:asciiTheme="minorHAnsi" w:hAnsiTheme="minorHAnsi" w:cstheme="minorHAnsi"/>
          <w:sz w:val="20"/>
          <w:szCs w:val="20"/>
        </w:rPr>
      </w:pPr>
      <w:r w:rsidRPr="00C45E50">
        <w:rPr>
          <w:rFonts w:asciiTheme="minorHAnsi" w:hAnsiTheme="minorHAnsi" w:cstheme="minorHAnsi"/>
          <w:sz w:val="20"/>
          <w:szCs w:val="20"/>
        </w:rPr>
        <w:t xml:space="preserve">        </w:t>
      </w:r>
      <w:r w:rsidR="00C45E50" w:rsidRPr="00C45E50">
        <w:rPr>
          <w:rFonts w:asciiTheme="minorHAnsi" w:hAnsiTheme="minorHAnsi" w:cstheme="minorHAnsi"/>
          <w:sz w:val="20"/>
          <w:szCs w:val="20"/>
        </w:rPr>
        <w:t xml:space="preserve">Zamawiający nie przychyla się do wniosku. Nie zmienia postanowień SWZ w przedmiotowej materii. </w:t>
      </w:r>
    </w:p>
    <w:p w14:paraId="43D133D5" w14:textId="77777777" w:rsidR="004C21B6" w:rsidRPr="00B824DB" w:rsidRDefault="004C21B6" w:rsidP="005160CD">
      <w:pPr>
        <w:pStyle w:val="Akapitzlist"/>
        <w:ind w:left="360"/>
        <w:jc w:val="both"/>
        <w:rPr>
          <w:rFonts w:cstheme="minorHAnsi"/>
          <w:bCs/>
          <w:sz w:val="20"/>
          <w:szCs w:val="20"/>
        </w:rPr>
      </w:pPr>
    </w:p>
    <w:p w14:paraId="0BBD3500" w14:textId="5A06A8EC" w:rsidR="000776B2" w:rsidRPr="00BB2DB6" w:rsidRDefault="000776B2" w:rsidP="005160CD">
      <w:pPr>
        <w:pStyle w:val="Akapitzlist"/>
        <w:numPr>
          <w:ilvl w:val="0"/>
          <w:numId w:val="19"/>
        </w:numPr>
        <w:jc w:val="both"/>
        <w:rPr>
          <w:rFonts w:cstheme="minorHAnsi"/>
          <w:bCs/>
          <w:sz w:val="20"/>
          <w:szCs w:val="20"/>
        </w:rPr>
      </w:pPr>
      <w:r w:rsidRPr="00BB2DB6">
        <w:rPr>
          <w:rFonts w:cstheme="minorHAnsi"/>
          <w:bCs/>
          <w:sz w:val="20"/>
          <w:szCs w:val="20"/>
        </w:rPr>
        <w:t>PYTANIE NR 1</w:t>
      </w:r>
      <w:r w:rsidR="004C21B6" w:rsidRPr="00BB2DB6">
        <w:rPr>
          <w:rFonts w:cstheme="minorHAnsi"/>
          <w:bCs/>
          <w:sz w:val="20"/>
          <w:szCs w:val="20"/>
        </w:rPr>
        <w:t>5</w:t>
      </w:r>
      <w:r w:rsidRPr="00BB2DB6">
        <w:rPr>
          <w:rFonts w:cstheme="minorHAnsi"/>
          <w:bCs/>
          <w:sz w:val="20"/>
          <w:szCs w:val="20"/>
        </w:rPr>
        <w:t>:</w:t>
      </w:r>
    </w:p>
    <w:p w14:paraId="31E21E2D" w14:textId="3466AE3D" w:rsidR="008A0B58" w:rsidRPr="00BB2DB6" w:rsidRDefault="008A0B58" w:rsidP="005160CD">
      <w:pPr>
        <w:pStyle w:val="Akapitzlist"/>
        <w:ind w:left="360"/>
        <w:jc w:val="both"/>
        <w:rPr>
          <w:rFonts w:cstheme="minorHAnsi"/>
          <w:b/>
          <w:bCs/>
          <w:sz w:val="20"/>
          <w:szCs w:val="20"/>
        </w:rPr>
      </w:pPr>
      <w:r w:rsidRPr="00BB2DB6">
        <w:rPr>
          <w:rFonts w:cstheme="minorHAnsi"/>
          <w:b/>
          <w:bCs/>
          <w:sz w:val="20"/>
          <w:szCs w:val="20"/>
        </w:rPr>
        <w:t>Pytanie do Załącznika nr 7 do SWZ, C. Parametry techniczne wymagane przez Zamawiaj</w:t>
      </w:r>
      <w:r w:rsidR="004C21B6" w:rsidRPr="00BB2DB6">
        <w:rPr>
          <w:rFonts w:cstheme="minorHAnsi"/>
          <w:b/>
          <w:bCs/>
          <w:sz w:val="20"/>
          <w:szCs w:val="20"/>
        </w:rPr>
        <w:t>ą</w:t>
      </w:r>
      <w:r w:rsidRPr="00BB2DB6">
        <w:rPr>
          <w:rFonts w:cstheme="minorHAnsi"/>
          <w:b/>
          <w:bCs/>
          <w:sz w:val="20"/>
          <w:szCs w:val="20"/>
        </w:rPr>
        <w:t>cego, pkt 12.;</w:t>
      </w:r>
    </w:p>
    <w:p w14:paraId="4AAC6C6E" w14:textId="77777777" w:rsidR="008A0B58" w:rsidRPr="00BB2DB6" w:rsidRDefault="008A0B58" w:rsidP="005160CD">
      <w:pPr>
        <w:pStyle w:val="Akapitzlist"/>
        <w:ind w:left="360"/>
        <w:jc w:val="both"/>
        <w:rPr>
          <w:rFonts w:cstheme="minorHAnsi"/>
          <w:sz w:val="20"/>
          <w:szCs w:val="20"/>
        </w:rPr>
      </w:pPr>
      <w:r w:rsidRPr="00BB2DB6">
        <w:rPr>
          <w:rFonts w:cstheme="minorHAnsi"/>
          <w:b/>
          <w:bCs/>
          <w:sz w:val="20"/>
          <w:szCs w:val="20"/>
        </w:rPr>
        <w:t xml:space="preserve">Pytanie: </w:t>
      </w:r>
      <w:r w:rsidRPr="00BB2DB6">
        <w:rPr>
          <w:rFonts w:cstheme="minorHAnsi"/>
          <w:sz w:val="20"/>
          <w:szCs w:val="20"/>
        </w:rPr>
        <w:t>Czy Zamawiający może odstąpić od wymagania decyzji dopuszczającej do eksploatacji wydanej przez Urząd Dozoru Technicznego, w przypadku gdy pojazd nie podlega pod Urząd Dozoru Technicznego?</w:t>
      </w:r>
    </w:p>
    <w:p w14:paraId="41213459" w14:textId="4A066A34" w:rsidR="008A0B58" w:rsidRPr="00BB2DB6" w:rsidRDefault="008A0B58" w:rsidP="005160CD">
      <w:pPr>
        <w:pStyle w:val="Akapitzlist"/>
        <w:ind w:left="360"/>
        <w:jc w:val="both"/>
        <w:rPr>
          <w:rFonts w:cstheme="minorHAnsi"/>
          <w:bCs/>
          <w:sz w:val="20"/>
          <w:szCs w:val="20"/>
        </w:rPr>
      </w:pPr>
    </w:p>
    <w:p w14:paraId="75FD8690" w14:textId="77777777" w:rsidR="004C21B6" w:rsidRPr="00BB2DB6" w:rsidRDefault="004C21B6" w:rsidP="005160CD">
      <w:pPr>
        <w:pStyle w:val="Tekstpodstawowy"/>
        <w:ind w:firstLine="360"/>
        <w:jc w:val="both"/>
        <w:rPr>
          <w:rFonts w:asciiTheme="minorHAnsi" w:hAnsiTheme="minorHAnsi" w:cstheme="minorHAnsi"/>
          <w:sz w:val="20"/>
          <w:szCs w:val="20"/>
        </w:rPr>
      </w:pPr>
      <w:r w:rsidRPr="00BB2DB6">
        <w:rPr>
          <w:rFonts w:asciiTheme="minorHAnsi" w:hAnsiTheme="minorHAnsi" w:cstheme="minorHAnsi"/>
          <w:sz w:val="20"/>
          <w:szCs w:val="20"/>
        </w:rPr>
        <w:t>ODPOWIEDŹ:</w:t>
      </w:r>
    </w:p>
    <w:p w14:paraId="1A204A9C" w14:textId="2397E96E" w:rsidR="004C21B6" w:rsidRPr="00BB2DB6" w:rsidRDefault="00C45E50" w:rsidP="005160CD">
      <w:pPr>
        <w:pStyle w:val="Tekstpodstawowy"/>
        <w:ind w:left="360"/>
        <w:jc w:val="both"/>
        <w:rPr>
          <w:rFonts w:asciiTheme="minorHAnsi" w:hAnsiTheme="minorHAnsi" w:cstheme="minorHAnsi"/>
          <w:sz w:val="20"/>
          <w:szCs w:val="20"/>
        </w:rPr>
      </w:pPr>
      <w:r w:rsidRPr="00BB2DB6">
        <w:rPr>
          <w:rFonts w:asciiTheme="minorHAnsi" w:hAnsiTheme="minorHAnsi" w:cstheme="minorHAnsi"/>
          <w:sz w:val="20"/>
          <w:szCs w:val="20"/>
        </w:rPr>
        <w:t xml:space="preserve">Zamawiający odstępuje od wymagania decyzji eksploatacji pojazdu wydanej przez Urząd Dozoru Technicznego wyłącznie w przypadku, gdy nie jest ona obligatoryjna i określona przepisami prawa. Zmienia </w:t>
      </w:r>
      <w:r w:rsidR="00C46266" w:rsidRPr="00BB2DB6">
        <w:rPr>
          <w:rFonts w:asciiTheme="minorHAnsi" w:hAnsiTheme="minorHAnsi" w:cstheme="minorHAnsi"/>
          <w:sz w:val="20"/>
          <w:szCs w:val="20"/>
        </w:rPr>
        <w:t>się treść:</w:t>
      </w:r>
    </w:p>
    <w:p w14:paraId="527EEF2E" w14:textId="3430166C" w:rsidR="00C46266" w:rsidRPr="00BB2DB6" w:rsidRDefault="00C46266" w:rsidP="005160CD">
      <w:pPr>
        <w:pStyle w:val="Tekstpodstawowy"/>
        <w:numPr>
          <w:ilvl w:val="0"/>
          <w:numId w:val="32"/>
        </w:numPr>
        <w:jc w:val="both"/>
        <w:rPr>
          <w:rFonts w:asciiTheme="minorHAnsi" w:hAnsiTheme="minorHAnsi" w:cstheme="minorHAnsi"/>
          <w:sz w:val="20"/>
          <w:szCs w:val="20"/>
        </w:rPr>
      </w:pPr>
      <w:r w:rsidRPr="00BB2DB6">
        <w:rPr>
          <w:rFonts w:asciiTheme="minorHAnsi" w:hAnsiTheme="minorHAnsi" w:cstheme="minorHAnsi"/>
          <w:sz w:val="20"/>
          <w:szCs w:val="20"/>
        </w:rPr>
        <w:t xml:space="preserve">SWZ w rozdz. III pkt. 2 lit. C lp. 12 </w:t>
      </w:r>
      <w:r w:rsidRPr="00BB2DB6">
        <w:rPr>
          <w:rFonts w:asciiTheme="minorHAnsi" w:hAnsiTheme="minorHAnsi" w:cstheme="minorHAnsi"/>
          <w:b/>
          <w:bCs/>
          <w:sz w:val="20"/>
          <w:szCs w:val="20"/>
        </w:rPr>
        <w:t>z brzmienia:</w:t>
      </w:r>
    </w:p>
    <w:p w14:paraId="5207DF67" w14:textId="2D67E34E" w:rsidR="00C46266" w:rsidRPr="00BB2DB6" w:rsidRDefault="00C46266" w:rsidP="005160CD">
      <w:pPr>
        <w:pStyle w:val="Tekstpodstawowy"/>
        <w:ind w:left="720"/>
        <w:jc w:val="both"/>
        <w:rPr>
          <w:rFonts w:asciiTheme="minorHAnsi" w:hAnsiTheme="minorHAnsi" w:cstheme="minorHAnsi"/>
          <w:i/>
          <w:iCs/>
          <w:sz w:val="20"/>
          <w:szCs w:val="20"/>
        </w:rPr>
      </w:pPr>
      <w:r w:rsidRPr="00BB2DB6">
        <w:rPr>
          <w:rFonts w:asciiTheme="minorHAnsi" w:hAnsiTheme="minorHAnsi" w:cstheme="minorHAnsi"/>
          <w:i/>
          <w:iCs/>
          <w:sz w:val="20"/>
          <w:szCs w:val="20"/>
        </w:rPr>
        <w:t>„decyzję dopuszczającą do eksploatacji wydaną przez Urząd Dozoru Technicznego”</w:t>
      </w:r>
    </w:p>
    <w:p w14:paraId="33D8ECA0" w14:textId="5BDDC67A" w:rsidR="00C46266" w:rsidRPr="00BB2DB6" w:rsidRDefault="00C46266" w:rsidP="005160CD">
      <w:pPr>
        <w:pStyle w:val="Tekstpodstawowy"/>
        <w:ind w:left="720"/>
        <w:jc w:val="both"/>
        <w:rPr>
          <w:rFonts w:asciiTheme="minorHAnsi" w:hAnsiTheme="minorHAnsi" w:cstheme="minorHAnsi"/>
          <w:b/>
          <w:bCs/>
          <w:sz w:val="20"/>
          <w:szCs w:val="20"/>
        </w:rPr>
      </w:pPr>
      <w:r w:rsidRPr="00BB2DB6">
        <w:rPr>
          <w:rFonts w:asciiTheme="minorHAnsi" w:hAnsiTheme="minorHAnsi" w:cstheme="minorHAnsi"/>
          <w:b/>
          <w:bCs/>
          <w:sz w:val="20"/>
          <w:szCs w:val="20"/>
        </w:rPr>
        <w:t>na brzmienie:</w:t>
      </w:r>
    </w:p>
    <w:p w14:paraId="66141374" w14:textId="19169C86" w:rsidR="00C46266" w:rsidRPr="00BB2DB6" w:rsidRDefault="00C46266" w:rsidP="005160CD">
      <w:pPr>
        <w:pStyle w:val="Tekstpodstawowy"/>
        <w:ind w:left="720"/>
        <w:jc w:val="both"/>
        <w:rPr>
          <w:rFonts w:asciiTheme="minorHAnsi" w:hAnsiTheme="minorHAnsi" w:cstheme="minorHAnsi"/>
          <w:i/>
          <w:iCs/>
          <w:sz w:val="20"/>
          <w:szCs w:val="20"/>
        </w:rPr>
      </w:pPr>
      <w:r w:rsidRPr="00BB2DB6">
        <w:rPr>
          <w:rFonts w:asciiTheme="minorHAnsi" w:hAnsiTheme="minorHAnsi" w:cstheme="minorHAnsi"/>
          <w:i/>
          <w:iCs/>
          <w:sz w:val="20"/>
          <w:szCs w:val="20"/>
        </w:rPr>
        <w:t>„decyzję dopuszczającą do eksploatacji wydaną przez Urząd Dozoru Technicznego, w przypadku kiedy jest ona wymagana”</w:t>
      </w:r>
    </w:p>
    <w:p w14:paraId="137F7B0D" w14:textId="5616756D" w:rsidR="00C46266" w:rsidRPr="00BB2DB6" w:rsidRDefault="00C46266" w:rsidP="005160CD">
      <w:pPr>
        <w:pStyle w:val="Tekstpodstawowy"/>
        <w:numPr>
          <w:ilvl w:val="0"/>
          <w:numId w:val="32"/>
        </w:numPr>
        <w:jc w:val="both"/>
        <w:rPr>
          <w:rFonts w:asciiTheme="minorHAnsi" w:hAnsiTheme="minorHAnsi" w:cstheme="minorHAnsi"/>
          <w:b/>
          <w:bCs/>
          <w:sz w:val="20"/>
          <w:szCs w:val="20"/>
        </w:rPr>
      </w:pPr>
      <w:r w:rsidRPr="00BB2DB6">
        <w:rPr>
          <w:rFonts w:asciiTheme="minorHAnsi" w:hAnsiTheme="minorHAnsi" w:cstheme="minorHAnsi"/>
          <w:sz w:val="20"/>
          <w:szCs w:val="20"/>
        </w:rPr>
        <w:t xml:space="preserve">Załącznika nr 7 ( wykaz parametrów technicznych ) lit. C lp. 12 </w:t>
      </w:r>
      <w:r w:rsidRPr="00BB2DB6">
        <w:rPr>
          <w:rFonts w:asciiTheme="minorHAnsi" w:hAnsiTheme="minorHAnsi" w:cstheme="minorHAnsi"/>
          <w:b/>
          <w:bCs/>
          <w:sz w:val="20"/>
          <w:szCs w:val="20"/>
        </w:rPr>
        <w:t>z brzmienia</w:t>
      </w:r>
      <w:r w:rsidR="00047E70" w:rsidRPr="00BB2DB6">
        <w:rPr>
          <w:rFonts w:asciiTheme="minorHAnsi" w:hAnsiTheme="minorHAnsi" w:cstheme="minorHAnsi"/>
          <w:b/>
          <w:bCs/>
          <w:sz w:val="20"/>
          <w:szCs w:val="20"/>
        </w:rPr>
        <w:t>:</w:t>
      </w:r>
      <w:r w:rsidRPr="00BB2DB6">
        <w:rPr>
          <w:rFonts w:asciiTheme="minorHAnsi" w:hAnsiTheme="minorHAnsi" w:cstheme="minorHAnsi"/>
          <w:b/>
          <w:bCs/>
          <w:sz w:val="20"/>
          <w:szCs w:val="20"/>
        </w:rPr>
        <w:t xml:space="preserve"> </w:t>
      </w:r>
    </w:p>
    <w:p w14:paraId="36A3A832" w14:textId="68A7CCFB" w:rsidR="00047E70" w:rsidRPr="00BB2DB6" w:rsidRDefault="00047E70" w:rsidP="005160CD">
      <w:pPr>
        <w:pStyle w:val="Tekstpodstawowy"/>
        <w:ind w:left="720"/>
        <w:jc w:val="both"/>
        <w:rPr>
          <w:rFonts w:asciiTheme="minorHAnsi" w:hAnsiTheme="minorHAnsi" w:cstheme="minorHAnsi"/>
          <w:i/>
          <w:iCs/>
          <w:sz w:val="20"/>
          <w:szCs w:val="20"/>
        </w:rPr>
      </w:pPr>
      <w:r w:rsidRPr="00BB2DB6">
        <w:rPr>
          <w:rFonts w:asciiTheme="minorHAnsi" w:hAnsiTheme="minorHAnsi" w:cstheme="minorHAnsi"/>
          <w:i/>
          <w:iCs/>
          <w:sz w:val="20"/>
          <w:szCs w:val="20"/>
        </w:rPr>
        <w:t>„decyzję dopuszczającą do eksploatacji wydaną przez Urząd Dozoru Technicznego”</w:t>
      </w:r>
    </w:p>
    <w:p w14:paraId="5B9192ED" w14:textId="1C225EEA" w:rsidR="00C46266" w:rsidRPr="00BB2DB6" w:rsidRDefault="00C46266" w:rsidP="005160CD">
      <w:pPr>
        <w:pStyle w:val="Tekstpodstawowy"/>
        <w:ind w:left="720"/>
        <w:jc w:val="both"/>
        <w:rPr>
          <w:rFonts w:asciiTheme="minorHAnsi" w:hAnsiTheme="minorHAnsi" w:cstheme="minorHAnsi"/>
          <w:b/>
          <w:bCs/>
          <w:sz w:val="20"/>
          <w:szCs w:val="20"/>
        </w:rPr>
      </w:pPr>
      <w:r w:rsidRPr="00BB2DB6">
        <w:rPr>
          <w:rFonts w:asciiTheme="minorHAnsi" w:hAnsiTheme="minorHAnsi" w:cstheme="minorHAnsi"/>
          <w:b/>
          <w:bCs/>
          <w:sz w:val="20"/>
          <w:szCs w:val="20"/>
        </w:rPr>
        <w:t>na brzmienie:</w:t>
      </w:r>
    </w:p>
    <w:p w14:paraId="732538B6" w14:textId="5A3580CC" w:rsidR="004C21B6" w:rsidRPr="00BB2DB6" w:rsidRDefault="00047E70" w:rsidP="005160CD">
      <w:pPr>
        <w:pStyle w:val="Tekstpodstawowy"/>
        <w:ind w:left="720"/>
        <w:jc w:val="both"/>
        <w:rPr>
          <w:rFonts w:asciiTheme="minorHAnsi" w:hAnsiTheme="minorHAnsi" w:cstheme="minorHAnsi"/>
          <w:i/>
          <w:iCs/>
          <w:sz w:val="20"/>
          <w:szCs w:val="20"/>
        </w:rPr>
      </w:pPr>
      <w:r w:rsidRPr="00BB2DB6">
        <w:rPr>
          <w:rFonts w:asciiTheme="minorHAnsi" w:hAnsiTheme="minorHAnsi" w:cstheme="minorHAnsi"/>
          <w:i/>
          <w:iCs/>
          <w:sz w:val="20"/>
          <w:szCs w:val="20"/>
        </w:rPr>
        <w:t>„decyzję dopuszczającą do eksploatacji wydaną przez Urząd Dozoru Technicznego, w przypadku kiedy jest ona wymagana”</w:t>
      </w:r>
    </w:p>
    <w:p w14:paraId="763B4BF4" w14:textId="77777777" w:rsidR="00C46266" w:rsidRPr="00BB2DB6" w:rsidRDefault="00C46266" w:rsidP="005160CD">
      <w:pPr>
        <w:pStyle w:val="Akapitzlist"/>
        <w:ind w:left="360"/>
        <w:jc w:val="both"/>
        <w:rPr>
          <w:rFonts w:cstheme="minorHAnsi"/>
          <w:bCs/>
          <w:sz w:val="20"/>
          <w:szCs w:val="20"/>
        </w:rPr>
      </w:pPr>
    </w:p>
    <w:p w14:paraId="74A6FCCA" w14:textId="149FC140" w:rsidR="000776B2" w:rsidRPr="00BB2DB6" w:rsidRDefault="000776B2" w:rsidP="005160CD">
      <w:pPr>
        <w:pStyle w:val="Akapitzlist"/>
        <w:numPr>
          <w:ilvl w:val="0"/>
          <w:numId w:val="19"/>
        </w:numPr>
        <w:jc w:val="both"/>
        <w:rPr>
          <w:rFonts w:cstheme="minorHAnsi"/>
          <w:bCs/>
          <w:sz w:val="20"/>
          <w:szCs w:val="20"/>
        </w:rPr>
      </w:pPr>
      <w:r w:rsidRPr="00BB2DB6">
        <w:rPr>
          <w:rFonts w:cstheme="minorHAnsi"/>
          <w:bCs/>
          <w:sz w:val="20"/>
          <w:szCs w:val="20"/>
        </w:rPr>
        <w:t>PYTANIE NR 1</w:t>
      </w:r>
      <w:r w:rsidR="004C21B6" w:rsidRPr="00BB2DB6">
        <w:rPr>
          <w:rFonts w:cstheme="minorHAnsi"/>
          <w:bCs/>
          <w:sz w:val="20"/>
          <w:szCs w:val="20"/>
        </w:rPr>
        <w:t>6</w:t>
      </w:r>
      <w:r w:rsidRPr="00BB2DB6">
        <w:rPr>
          <w:rFonts w:cstheme="minorHAnsi"/>
          <w:bCs/>
          <w:sz w:val="20"/>
          <w:szCs w:val="20"/>
        </w:rPr>
        <w:t>:</w:t>
      </w:r>
    </w:p>
    <w:p w14:paraId="65ACA1D1" w14:textId="77777777" w:rsidR="008A0B58" w:rsidRPr="00BB2DB6" w:rsidRDefault="008A0B58" w:rsidP="005160CD">
      <w:pPr>
        <w:pStyle w:val="Akapitzlist"/>
        <w:ind w:left="360"/>
        <w:jc w:val="both"/>
        <w:rPr>
          <w:rFonts w:cstheme="minorHAnsi"/>
          <w:b/>
          <w:bCs/>
          <w:sz w:val="20"/>
          <w:szCs w:val="20"/>
        </w:rPr>
      </w:pPr>
      <w:r w:rsidRPr="00BB2DB6">
        <w:rPr>
          <w:rFonts w:cstheme="minorHAnsi"/>
          <w:b/>
          <w:bCs/>
          <w:sz w:val="20"/>
          <w:szCs w:val="20"/>
        </w:rPr>
        <w:t>Pytanie  do rozdz. OPIS PRZEDMIOTU ZAMÓWIENIA, Dane techniczne pojazdu, część C, pkt 3, SWZ</w:t>
      </w:r>
    </w:p>
    <w:p w14:paraId="2AC8B01C" w14:textId="77777777" w:rsidR="008A0B58" w:rsidRPr="00BB2DB6" w:rsidRDefault="008A0B58" w:rsidP="005160CD">
      <w:pPr>
        <w:pStyle w:val="Akapitzlist"/>
        <w:ind w:left="360"/>
        <w:jc w:val="both"/>
        <w:rPr>
          <w:rFonts w:cstheme="minorHAnsi"/>
          <w:i/>
          <w:iCs/>
          <w:sz w:val="20"/>
          <w:szCs w:val="20"/>
        </w:rPr>
      </w:pPr>
      <w:r w:rsidRPr="00BB2DB6">
        <w:rPr>
          <w:rFonts w:cstheme="minorHAnsi"/>
          <w:i/>
          <w:iCs/>
          <w:sz w:val="20"/>
          <w:szCs w:val="20"/>
        </w:rPr>
        <w:t>„Wykonawca zobowiązany jest udzielić gwarancji na kompletny pojazd (podwozie, zabudowę) będący przedmiotem niniejszego zamówienia na okres 24 miesięcy bez limitu kilometrów liczonej od daty bezusterkowego odbioru kompletnego pojazdu, potwierdzonego protokołem zdawczo – odbiorczym podpisanym przez przedstawicieli Zamawiającego i Wykonawcy”</w:t>
      </w:r>
    </w:p>
    <w:p w14:paraId="7018EC33" w14:textId="77777777" w:rsidR="008A0B58" w:rsidRPr="00BB2DB6" w:rsidRDefault="008A0B58" w:rsidP="005160CD">
      <w:pPr>
        <w:pStyle w:val="Akapitzlist"/>
        <w:ind w:left="360"/>
        <w:jc w:val="both"/>
        <w:rPr>
          <w:rFonts w:cstheme="minorHAnsi"/>
          <w:sz w:val="20"/>
          <w:szCs w:val="20"/>
        </w:rPr>
      </w:pPr>
      <w:r w:rsidRPr="00BB2DB6">
        <w:rPr>
          <w:rFonts w:cstheme="minorHAnsi"/>
          <w:sz w:val="20"/>
          <w:szCs w:val="20"/>
        </w:rPr>
        <w:t xml:space="preserve">Wykonawca wnosi o modyfikację zapisu na następujący: </w:t>
      </w:r>
    </w:p>
    <w:p w14:paraId="072A4C0E" w14:textId="77777777" w:rsidR="008A0B58" w:rsidRPr="00BB2DB6" w:rsidRDefault="008A0B58" w:rsidP="005160CD">
      <w:pPr>
        <w:pStyle w:val="Akapitzlist"/>
        <w:ind w:left="360"/>
        <w:jc w:val="both"/>
        <w:rPr>
          <w:rFonts w:cstheme="minorHAnsi"/>
          <w:sz w:val="20"/>
          <w:szCs w:val="20"/>
        </w:rPr>
      </w:pPr>
      <w:r w:rsidRPr="00BB2DB6">
        <w:rPr>
          <w:rFonts w:cstheme="minorHAnsi"/>
          <w:i/>
          <w:iCs/>
          <w:sz w:val="20"/>
          <w:szCs w:val="20"/>
        </w:rPr>
        <w:t xml:space="preserve">„Wykonawca zobowiązany jest udzielić </w:t>
      </w:r>
      <w:r w:rsidRPr="00BB2DB6">
        <w:rPr>
          <w:rFonts w:cstheme="minorHAnsi"/>
          <w:b/>
          <w:bCs/>
          <w:i/>
          <w:iCs/>
          <w:sz w:val="20"/>
          <w:szCs w:val="20"/>
        </w:rPr>
        <w:t>lub zapewnić udzielenie</w:t>
      </w:r>
      <w:r w:rsidRPr="00BB2DB6">
        <w:rPr>
          <w:rFonts w:cstheme="minorHAnsi"/>
          <w:i/>
          <w:iCs/>
          <w:sz w:val="20"/>
          <w:szCs w:val="20"/>
        </w:rPr>
        <w:t xml:space="preserve"> gwarancji (...)”</w:t>
      </w:r>
    </w:p>
    <w:p w14:paraId="7CB45B5F" w14:textId="77777777" w:rsidR="008A0B58" w:rsidRPr="00BB2DB6" w:rsidRDefault="008A0B58" w:rsidP="005160CD">
      <w:pPr>
        <w:pStyle w:val="Akapitzlist"/>
        <w:ind w:left="360"/>
        <w:jc w:val="both"/>
        <w:rPr>
          <w:rFonts w:cstheme="minorHAnsi"/>
          <w:sz w:val="20"/>
          <w:szCs w:val="20"/>
        </w:rPr>
      </w:pPr>
    </w:p>
    <w:p w14:paraId="2E2244BF" w14:textId="77777777" w:rsidR="008A0B58" w:rsidRPr="00BB2DB6" w:rsidRDefault="008A0B58" w:rsidP="005160CD">
      <w:pPr>
        <w:pStyle w:val="Akapitzlist"/>
        <w:ind w:left="360"/>
        <w:jc w:val="both"/>
        <w:rPr>
          <w:rFonts w:cstheme="minorHAnsi"/>
          <w:sz w:val="20"/>
          <w:szCs w:val="20"/>
        </w:rPr>
      </w:pPr>
      <w:r w:rsidRPr="00BB2DB6">
        <w:rPr>
          <w:rFonts w:cstheme="minorHAnsi"/>
          <w:sz w:val="20"/>
          <w:szCs w:val="20"/>
        </w:rPr>
        <w:t xml:space="preserve">Wykonawca niebędący producentem podwozia/zabudowy nie może samodzielnie udzielić gwarancji niezależnej od gwarancji producenta. Wykonawca taki zapewnia udzielenie gwarancji producenta Zamawiającemu. Wskazać przy tym należy, iż Wykonawca zapewnia u producenta okres gwarancji wymagany przez Zamawiającego. </w:t>
      </w:r>
    </w:p>
    <w:p w14:paraId="73B42954" w14:textId="77777777" w:rsidR="008A0B58" w:rsidRPr="00BB2DB6" w:rsidRDefault="008A0B58" w:rsidP="005160CD">
      <w:pPr>
        <w:pStyle w:val="Akapitzlist"/>
        <w:ind w:left="360"/>
        <w:jc w:val="both"/>
        <w:rPr>
          <w:rFonts w:cstheme="minorHAnsi"/>
          <w:sz w:val="20"/>
          <w:szCs w:val="20"/>
        </w:rPr>
      </w:pPr>
      <w:r w:rsidRPr="00BB2DB6">
        <w:rPr>
          <w:rFonts w:cstheme="minorHAnsi"/>
          <w:sz w:val="20"/>
          <w:szCs w:val="20"/>
        </w:rPr>
        <w:t xml:space="preserve">Modyfikacja zapisu uzasadniona jest istotnym aspektem prawnym polegającym, na tym, iż wykonawca który nie jest producentem podwozia czy zabudowy może jedynie zapewnić udzielenie odpowiednio gwarancji na podwozie i zabudowę przez producenta podwozi/ zabudowy. Żaden z  wykonawców nie jest ani prawnie ani faktycznie w stanie udzielić własnej samodzielnej gwarancji na tę część śmieciarki (podwozie/zabudowa/systemy </w:t>
      </w:r>
      <w:proofErr w:type="spellStart"/>
      <w:r w:rsidRPr="00BB2DB6">
        <w:rPr>
          <w:rFonts w:cstheme="minorHAnsi"/>
          <w:sz w:val="20"/>
          <w:szCs w:val="20"/>
        </w:rPr>
        <w:t>gps</w:t>
      </w:r>
      <w:proofErr w:type="spellEnd"/>
      <w:r w:rsidRPr="00BB2DB6">
        <w:rPr>
          <w:rFonts w:cstheme="minorHAnsi"/>
          <w:sz w:val="20"/>
          <w:szCs w:val="20"/>
        </w:rPr>
        <w:t xml:space="preserve">), której nie produkuje. W obrocie prawnym Wykonawca po prostu zapewnia na rzecz Zamawiającego ich udzielenie przez producenta/importera śmieciarki gwarancji. </w:t>
      </w:r>
    </w:p>
    <w:p w14:paraId="61A26277" w14:textId="77777777" w:rsidR="008A0B58" w:rsidRPr="00BB2DB6" w:rsidRDefault="008A0B58" w:rsidP="005160CD">
      <w:pPr>
        <w:pStyle w:val="Akapitzlist"/>
        <w:ind w:left="360"/>
        <w:jc w:val="both"/>
        <w:rPr>
          <w:rFonts w:cstheme="minorHAnsi"/>
          <w:sz w:val="20"/>
          <w:szCs w:val="20"/>
        </w:rPr>
      </w:pPr>
      <w:r w:rsidRPr="00BB2DB6">
        <w:rPr>
          <w:rFonts w:cstheme="minorHAnsi"/>
          <w:sz w:val="20"/>
          <w:szCs w:val="20"/>
        </w:rPr>
        <w:t xml:space="preserve">Wykonawca wnosi o ujednolicenie zapisu zgodnie z brzmieniem § 5 ust. 1 Załącznik nr 2. </w:t>
      </w:r>
    </w:p>
    <w:p w14:paraId="7707148F" w14:textId="63DB05BB" w:rsidR="008A0B58" w:rsidRPr="00BB2DB6" w:rsidRDefault="008A0B58" w:rsidP="005160CD">
      <w:pPr>
        <w:pStyle w:val="Akapitzlist"/>
        <w:ind w:left="360"/>
        <w:jc w:val="both"/>
        <w:rPr>
          <w:rFonts w:cstheme="minorHAnsi"/>
          <w:bCs/>
          <w:sz w:val="20"/>
          <w:szCs w:val="20"/>
        </w:rPr>
      </w:pPr>
    </w:p>
    <w:p w14:paraId="6209E7F7" w14:textId="77777777" w:rsidR="004C21B6" w:rsidRPr="00BB2DB6" w:rsidRDefault="004C21B6" w:rsidP="005160CD">
      <w:pPr>
        <w:pStyle w:val="Tekstpodstawowy"/>
        <w:ind w:firstLine="360"/>
        <w:jc w:val="both"/>
        <w:rPr>
          <w:rFonts w:asciiTheme="minorHAnsi" w:hAnsiTheme="minorHAnsi" w:cstheme="minorHAnsi"/>
          <w:sz w:val="20"/>
          <w:szCs w:val="20"/>
        </w:rPr>
      </w:pPr>
      <w:r w:rsidRPr="00BB2DB6">
        <w:rPr>
          <w:rFonts w:asciiTheme="minorHAnsi" w:hAnsiTheme="minorHAnsi" w:cstheme="minorHAnsi"/>
          <w:sz w:val="20"/>
          <w:szCs w:val="20"/>
        </w:rPr>
        <w:t>ODPOWIEDŹ:</w:t>
      </w:r>
    </w:p>
    <w:p w14:paraId="3114E485" w14:textId="57036AF6" w:rsidR="004C21B6" w:rsidRPr="00BB2DB6" w:rsidRDefault="00FE658D" w:rsidP="005160CD">
      <w:pPr>
        <w:pStyle w:val="Tekstpodstawowy"/>
        <w:ind w:left="360" w:firstLine="15"/>
        <w:jc w:val="both"/>
        <w:rPr>
          <w:rFonts w:asciiTheme="minorHAnsi" w:hAnsiTheme="minorHAnsi" w:cstheme="minorHAnsi"/>
          <w:sz w:val="20"/>
          <w:szCs w:val="20"/>
        </w:rPr>
      </w:pPr>
      <w:r w:rsidRPr="00BB2DB6">
        <w:rPr>
          <w:rFonts w:asciiTheme="minorHAnsi" w:hAnsiTheme="minorHAnsi" w:cstheme="minorHAnsi"/>
          <w:sz w:val="20"/>
          <w:szCs w:val="20"/>
        </w:rPr>
        <w:t xml:space="preserve">Zamawiający przychyla się do wniosku i ujednolica zgodnie z brzmieniem &amp; 5 ust. 1 załącznika nr 2 do SWZ </w:t>
      </w:r>
      <w:r w:rsidR="00B824DB" w:rsidRPr="00BB2DB6">
        <w:rPr>
          <w:rFonts w:asciiTheme="minorHAnsi" w:hAnsiTheme="minorHAnsi" w:cstheme="minorHAnsi"/>
          <w:sz w:val="20"/>
          <w:szCs w:val="20"/>
        </w:rPr>
        <w:t xml:space="preserve"> </w:t>
      </w:r>
      <w:r w:rsidRPr="00BB2DB6">
        <w:rPr>
          <w:rFonts w:asciiTheme="minorHAnsi" w:hAnsiTheme="minorHAnsi" w:cstheme="minorHAnsi"/>
          <w:sz w:val="20"/>
          <w:szCs w:val="20"/>
        </w:rPr>
        <w:t xml:space="preserve">( projektowane postanowienia umowy ) treść </w:t>
      </w:r>
      <w:r w:rsidR="00840429" w:rsidRPr="00BB2DB6">
        <w:rPr>
          <w:rFonts w:asciiTheme="minorHAnsi" w:hAnsiTheme="minorHAnsi" w:cstheme="minorHAnsi"/>
          <w:sz w:val="20"/>
          <w:szCs w:val="20"/>
        </w:rPr>
        <w:t>rozdz. III lit. C pkt 3</w:t>
      </w:r>
      <w:r w:rsidR="00BB2DB6" w:rsidRPr="00BB2DB6">
        <w:rPr>
          <w:rFonts w:asciiTheme="minorHAnsi" w:hAnsiTheme="minorHAnsi" w:cstheme="minorHAnsi"/>
          <w:sz w:val="20"/>
          <w:szCs w:val="20"/>
        </w:rPr>
        <w:t xml:space="preserve"> oraz załącznika nr 7 do SWZ w lit. C lp. 3</w:t>
      </w:r>
      <w:r w:rsidR="00840429" w:rsidRPr="00BB2DB6">
        <w:rPr>
          <w:rFonts w:asciiTheme="minorHAnsi" w:hAnsiTheme="minorHAnsi" w:cstheme="minorHAnsi"/>
          <w:sz w:val="20"/>
          <w:szCs w:val="20"/>
        </w:rPr>
        <w:t xml:space="preserve">, </w:t>
      </w:r>
    </w:p>
    <w:p w14:paraId="223C07B2" w14:textId="51443C08" w:rsidR="00840429" w:rsidRPr="00BB2DB6" w:rsidRDefault="00840429" w:rsidP="005160CD">
      <w:pPr>
        <w:pStyle w:val="Tekstpodstawowy"/>
        <w:ind w:left="360" w:firstLine="15"/>
        <w:jc w:val="both"/>
        <w:rPr>
          <w:rFonts w:asciiTheme="minorHAnsi" w:hAnsiTheme="minorHAnsi" w:cstheme="minorHAnsi"/>
          <w:sz w:val="20"/>
          <w:szCs w:val="20"/>
        </w:rPr>
      </w:pPr>
      <w:r w:rsidRPr="00BB2DB6">
        <w:rPr>
          <w:rFonts w:asciiTheme="minorHAnsi" w:hAnsiTheme="minorHAnsi" w:cstheme="minorHAnsi"/>
          <w:sz w:val="20"/>
          <w:szCs w:val="20"/>
        </w:rPr>
        <w:t>z brzmienia:</w:t>
      </w:r>
    </w:p>
    <w:p w14:paraId="28F10A64" w14:textId="6149187E" w:rsidR="00840429" w:rsidRPr="00BB2DB6" w:rsidRDefault="00840429" w:rsidP="005160CD">
      <w:pPr>
        <w:spacing w:after="0" w:line="288" w:lineRule="auto"/>
        <w:ind w:firstLine="360"/>
        <w:jc w:val="both"/>
        <w:rPr>
          <w:rFonts w:cstheme="minorHAnsi"/>
          <w:i/>
          <w:iCs/>
          <w:sz w:val="20"/>
          <w:szCs w:val="20"/>
        </w:rPr>
      </w:pPr>
      <w:r w:rsidRPr="00BB2DB6">
        <w:rPr>
          <w:rFonts w:cstheme="minorHAnsi"/>
          <w:i/>
          <w:iCs/>
          <w:sz w:val="20"/>
          <w:szCs w:val="20"/>
        </w:rPr>
        <w:t>„</w:t>
      </w:r>
      <w:ins w:id="0" w:author="Michał Sikorski" w:date="2022-09-16T06:22:00Z">
        <w:r w:rsidRPr="00BB2DB6">
          <w:rPr>
            <w:rFonts w:cstheme="minorHAnsi"/>
            <w:i/>
            <w:iCs/>
            <w:sz w:val="20"/>
            <w:szCs w:val="20"/>
            <w:rPrChange w:id="1" w:author="Michał Sikorski" w:date="2022-09-16T06:24:00Z">
              <w:rPr>
                <w:rFonts w:ascii="Times New Roman" w:eastAsia="Times New Roman" w:hAnsi="Times New Roman" w:cs="Times New Roman"/>
                <w:sz w:val="24"/>
                <w:szCs w:val="24"/>
                <w:lang w:eastAsia="pl-PL"/>
              </w:rPr>
            </w:rPrChange>
          </w:rPr>
          <w:t>Wykonawca zobowiązany jest udzielić gwarancji na:</w:t>
        </w:r>
      </w:ins>
    </w:p>
    <w:p w14:paraId="71DE8246" w14:textId="77777777" w:rsidR="00840429" w:rsidRPr="00BB2DB6" w:rsidRDefault="00840429">
      <w:pPr>
        <w:pStyle w:val="Akapitzlist"/>
        <w:numPr>
          <w:ilvl w:val="0"/>
          <w:numId w:val="21"/>
        </w:numPr>
        <w:spacing w:after="0" w:line="288" w:lineRule="auto"/>
        <w:jc w:val="both"/>
        <w:rPr>
          <w:ins w:id="2" w:author="Michał Sikorski" w:date="2022-09-16T06:22:00Z"/>
          <w:rFonts w:cstheme="minorHAnsi"/>
          <w:i/>
          <w:iCs/>
          <w:sz w:val="20"/>
          <w:szCs w:val="20"/>
          <w:rPrChange w:id="3" w:author="Michał Sikorski" w:date="2022-09-16T06:24:00Z">
            <w:rPr>
              <w:ins w:id="4" w:author="Michał Sikorski" w:date="2022-09-16T06:22:00Z"/>
            </w:rPr>
          </w:rPrChange>
        </w:rPr>
        <w:pPrChange w:id="5" w:author="Michał Sikorski" w:date="2022-09-16T06:23:00Z">
          <w:pPr>
            <w:pStyle w:val="Akapitzlist"/>
            <w:numPr>
              <w:numId w:val="22"/>
            </w:numPr>
            <w:tabs>
              <w:tab w:val="num" w:pos="360"/>
              <w:tab w:val="num" w:pos="720"/>
            </w:tabs>
            <w:spacing w:line="288" w:lineRule="auto"/>
            <w:ind w:left="1701" w:hanging="283"/>
            <w:jc w:val="both"/>
          </w:pPr>
        </w:pPrChange>
      </w:pPr>
      <w:ins w:id="6" w:author="Michał Sikorski" w:date="2022-09-16T06:22:00Z">
        <w:r w:rsidRPr="00BB2DB6">
          <w:rPr>
            <w:rFonts w:cstheme="minorHAnsi"/>
            <w:i/>
            <w:iCs/>
            <w:sz w:val="20"/>
            <w:szCs w:val="20"/>
            <w:rPrChange w:id="7" w:author="Michał Sikorski" w:date="2022-09-16T06:24:00Z">
              <w:rPr/>
            </w:rPrChange>
          </w:rPr>
          <w:t>podwozie na okres 24 miesięcy (pełna gwarancja na układ napędowy i silnik),</w:t>
        </w:r>
      </w:ins>
    </w:p>
    <w:p w14:paraId="0038B636" w14:textId="77777777" w:rsidR="00840429" w:rsidRPr="00BB2DB6" w:rsidRDefault="00840429">
      <w:pPr>
        <w:pStyle w:val="Akapitzlist"/>
        <w:numPr>
          <w:ilvl w:val="0"/>
          <w:numId w:val="21"/>
        </w:numPr>
        <w:spacing w:after="0" w:line="288" w:lineRule="auto"/>
        <w:jc w:val="both"/>
        <w:rPr>
          <w:ins w:id="8" w:author="Michał Sikorski" w:date="2022-09-16T06:22:00Z"/>
          <w:rFonts w:cstheme="minorHAnsi"/>
          <w:i/>
          <w:iCs/>
          <w:sz w:val="20"/>
          <w:szCs w:val="20"/>
          <w:rPrChange w:id="9" w:author="Michał Sikorski" w:date="2022-09-16T06:24:00Z">
            <w:rPr>
              <w:ins w:id="10" w:author="Michał Sikorski" w:date="2022-09-16T06:22:00Z"/>
            </w:rPr>
          </w:rPrChange>
        </w:rPr>
        <w:pPrChange w:id="11" w:author="Michał Sikorski" w:date="2022-09-16T06:23:00Z">
          <w:pPr>
            <w:pStyle w:val="Akapitzlist"/>
            <w:numPr>
              <w:numId w:val="22"/>
            </w:numPr>
            <w:tabs>
              <w:tab w:val="num" w:pos="360"/>
              <w:tab w:val="num" w:pos="720"/>
            </w:tabs>
            <w:spacing w:line="288" w:lineRule="auto"/>
            <w:ind w:left="1701" w:hanging="283"/>
            <w:jc w:val="both"/>
          </w:pPr>
        </w:pPrChange>
      </w:pPr>
      <w:ins w:id="12" w:author="Michał Sikorski" w:date="2022-09-16T06:22:00Z">
        <w:r w:rsidRPr="00BB2DB6">
          <w:rPr>
            <w:rFonts w:cstheme="minorHAnsi"/>
            <w:i/>
            <w:iCs/>
            <w:sz w:val="20"/>
            <w:szCs w:val="20"/>
            <w:rPrChange w:id="13" w:author="Michał Sikorski" w:date="2022-09-16T06:24:00Z">
              <w:rPr/>
            </w:rPrChange>
          </w:rPr>
          <w:t>zabudowę: na okres 24 miesięcy,</w:t>
        </w:r>
      </w:ins>
    </w:p>
    <w:p w14:paraId="4C3D9734" w14:textId="3796DC6D" w:rsidR="00840429" w:rsidRPr="00BB2DB6" w:rsidRDefault="00840429" w:rsidP="005160CD">
      <w:pPr>
        <w:spacing w:after="0" w:line="288" w:lineRule="auto"/>
        <w:ind w:left="360"/>
        <w:jc w:val="both"/>
        <w:rPr>
          <w:ins w:id="14" w:author="Michał Sikorski" w:date="2022-09-16T06:22:00Z"/>
          <w:rFonts w:cstheme="minorHAnsi"/>
          <w:i/>
          <w:iCs/>
          <w:sz w:val="20"/>
          <w:szCs w:val="20"/>
        </w:rPr>
      </w:pPr>
      <w:ins w:id="15" w:author="Michał Sikorski" w:date="2022-09-16T06:22:00Z">
        <w:r w:rsidRPr="00BB2DB6">
          <w:rPr>
            <w:rFonts w:cstheme="minorHAnsi"/>
            <w:i/>
            <w:iCs/>
            <w:sz w:val="20"/>
            <w:szCs w:val="20"/>
            <w:rPrChange w:id="16" w:author="Michał Sikorski" w:date="2022-09-16T06:24:00Z">
              <w:rPr/>
            </w:rPrChange>
          </w:rPr>
          <w:t>liczone od daty bezusterkowego odbioru pojazdu, potwierdzone protokołem</w:t>
        </w:r>
      </w:ins>
      <w:ins w:id="17" w:author="Michał Sikorski" w:date="2022-09-16T06:25:00Z">
        <w:r w:rsidRPr="00BB2DB6">
          <w:rPr>
            <w:rFonts w:cstheme="minorHAnsi"/>
            <w:i/>
            <w:iCs/>
            <w:sz w:val="20"/>
            <w:szCs w:val="20"/>
          </w:rPr>
          <w:t xml:space="preserve"> </w:t>
        </w:r>
      </w:ins>
      <w:ins w:id="18" w:author="Michał Sikorski" w:date="2022-09-16T06:22:00Z">
        <w:r w:rsidRPr="00BB2DB6">
          <w:rPr>
            <w:rFonts w:cstheme="minorHAnsi"/>
            <w:i/>
            <w:iCs/>
            <w:sz w:val="20"/>
            <w:szCs w:val="20"/>
            <w:rPrChange w:id="19" w:author="Michał Sikorski" w:date="2022-09-16T06:24:00Z">
              <w:rPr/>
            </w:rPrChange>
          </w:rPr>
          <w:t>zdawczo-odbiorczym podpisanym przez przedstawicieli obu stron.</w:t>
        </w:r>
      </w:ins>
      <w:r w:rsidRPr="00BB2DB6">
        <w:rPr>
          <w:rFonts w:cstheme="minorHAnsi"/>
          <w:i/>
          <w:iCs/>
          <w:sz w:val="20"/>
          <w:szCs w:val="20"/>
        </w:rPr>
        <w:t>”</w:t>
      </w:r>
    </w:p>
    <w:p w14:paraId="41BFEAF4" w14:textId="42285D6B" w:rsidR="00840429" w:rsidRPr="00BB2DB6" w:rsidRDefault="00840429" w:rsidP="005160CD">
      <w:pPr>
        <w:pStyle w:val="Tekstpodstawowy"/>
        <w:ind w:left="360" w:firstLine="15"/>
        <w:jc w:val="both"/>
        <w:rPr>
          <w:rFonts w:asciiTheme="minorHAnsi" w:hAnsiTheme="minorHAnsi" w:cstheme="minorHAnsi"/>
          <w:sz w:val="20"/>
          <w:szCs w:val="20"/>
        </w:rPr>
      </w:pPr>
    </w:p>
    <w:p w14:paraId="329BC957" w14:textId="5596ED40" w:rsidR="00840429" w:rsidRPr="00BB2DB6" w:rsidRDefault="00840429" w:rsidP="005160CD">
      <w:pPr>
        <w:pStyle w:val="Tekstpodstawowy"/>
        <w:ind w:left="360" w:firstLine="15"/>
        <w:jc w:val="both"/>
        <w:rPr>
          <w:rFonts w:asciiTheme="minorHAnsi" w:hAnsiTheme="minorHAnsi" w:cstheme="minorHAnsi"/>
          <w:sz w:val="20"/>
          <w:szCs w:val="20"/>
        </w:rPr>
      </w:pPr>
      <w:r w:rsidRPr="00BB2DB6">
        <w:rPr>
          <w:rFonts w:asciiTheme="minorHAnsi" w:hAnsiTheme="minorHAnsi" w:cstheme="minorHAnsi"/>
          <w:sz w:val="20"/>
          <w:szCs w:val="20"/>
        </w:rPr>
        <w:t xml:space="preserve">na brzmienie: </w:t>
      </w:r>
    </w:p>
    <w:p w14:paraId="4AF14E4B" w14:textId="31753691" w:rsidR="00840429" w:rsidRPr="00BB2DB6" w:rsidRDefault="00840429" w:rsidP="005160CD">
      <w:pPr>
        <w:spacing w:after="0" w:line="288" w:lineRule="auto"/>
        <w:ind w:firstLine="360"/>
        <w:jc w:val="both"/>
        <w:rPr>
          <w:rFonts w:cstheme="minorHAnsi"/>
          <w:i/>
          <w:iCs/>
          <w:sz w:val="20"/>
          <w:szCs w:val="20"/>
        </w:rPr>
      </w:pPr>
      <w:r w:rsidRPr="00BB2DB6">
        <w:rPr>
          <w:rFonts w:cstheme="minorHAnsi"/>
          <w:i/>
          <w:iCs/>
          <w:sz w:val="20"/>
          <w:szCs w:val="20"/>
        </w:rPr>
        <w:t>„</w:t>
      </w:r>
      <w:ins w:id="20" w:author="Michał Sikorski" w:date="2022-09-16T06:22:00Z">
        <w:r w:rsidRPr="00BB2DB6">
          <w:rPr>
            <w:rFonts w:cstheme="minorHAnsi"/>
            <w:i/>
            <w:iCs/>
            <w:sz w:val="20"/>
            <w:szCs w:val="20"/>
            <w:rPrChange w:id="21" w:author="Michał Sikorski" w:date="2022-09-16T06:24:00Z">
              <w:rPr>
                <w:rFonts w:ascii="Times New Roman" w:eastAsia="Times New Roman" w:hAnsi="Times New Roman" w:cs="Times New Roman"/>
                <w:sz w:val="24"/>
                <w:szCs w:val="24"/>
                <w:lang w:eastAsia="pl-PL"/>
              </w:rPr>
            </w:rPrChange>
          </w:rPr>
          <w:t xml:space="preserve">Wykonawca zobowiązany jest </w:t>
        </w:r>
      </w:ins>
      <w:r w:rsidRPr="00BB2DB6">
        <w:rPr>
          <w:rFonts w:cstheme="minorHAnsi"/>
          <w:i/>
          <w:iCs/>
          <w:sz w:val="20"/>
          <w:szCs w:val="20"/>
        </w:rPr>
        <w:t>zapewnić udzielenie</w:t>
      </w:r>
      <w:ins w:id="22" w:author="Michał Sikorski" w:date="2022-09-16T06:22:00Z">
        <w:r w:rsidRPr="00BB2DB6">
          <w:rPr>
            <w:rFonts w:cstheme="minorHAnsi"/>
            <w:i/>
            <w:iCs/>
            <w:sz w:val="20"/>
            <w:szCs w:val="20"/>
            <w:rPrChange w:id="23" w:author="Michał Sikorski" w:date="2022-09-16T06:24:00Z">
              <w:rPr>
                <w:rFonts w:ascii="Times New Roman" w:eastAsia="Times New Roman" w:hAnsi="Times New Roman" w:cs="Times New Roman"/>
                <w:sz w:val="24"/>
                <w:szCs w:val="24"/>
                <w:lang w:eastAsia="pl-PL"/>
              </w:rPr>
            </w:rPrChange>
          </w:rPr>
          <w:t xml:space="preserve"> gwarancji na:</w:t>
        </w:r>
      </w:ins>
    </w:p>
    <w:p w14:paraId="26556A8A" w14:textId="77777777" w:rsidR="00840429" w:rsidRPr="00BB2DB6" w:rsidRDefault="00840429">
      <w:pPr>
        <w:pStyle w:val="Akapitzlist"/>
        <w:numPr>
          <w:ilvl w:val="0"/>
          <w:numId w:val="21"/>
        </w:numPr>
        <w:spacing w:after="0" w:line="288" w:lineRule="auto"/>
        <w:jc w:val="both"/>
        <w:rPr>
          <w:ins w:id="24" w:author="Michał Sikorski" w:date="2022-09-16T06:22:00Z"/>
          <w:rFonts w:cstheme="minorHAnsi"/>
          <w:i/>
          <w:iCs/>
          <w:sz w:val="20"/>
          <w:szCs w:val="20"/>
          <w:rPrChange w:id="25" w:author="Michał Sikorski" w:date="2022-09-16T06:24:00Z">
            <w:rPr>
              <w:ins w:id="26" w:author="Michał Sikorski" w:date="2022-09-16T06:22:00Z"/>
            </w:rPr>
          </w:rPrChange>
        </w:rPr>
        <w:pPrChange w:id="27" w:author="Michał Sikorski" w:date="2022-09-16T06:23:00Z">
          <w:pPr>
            <w:pStyle w:val="Akapitzlist"/>
            <w:numPr>
              <w:numId w:val="22"/>
            </w:numPr>
            <w:tabs>
              <w:tab w:val="num" w:pos="360"/>
              <w:tab w:val="num" w:pos="720"/>
            </w:tabs>
            <w:spacing w:line="288" w:lineRule="auto"/>
            <w:ind w:left="1701" w:hanging="283"/>
            <w:jc w:val="both"/>
          </w:pPr>
        </w:pPrChange>
      </w:pPr>
      <w:ins w:id="28" w:author="Michał Sikorski" w:date="2022-09-16T06:22:00Z">
        <w:r w:rsidRPr="00BB2DB6">
          <w:rPr>
            <w:rFonts w:cstheme="minorHAnsi"/>
            <w:i/>
            <w:iCs/>
            <w:sz w:val="20"/>
            <w:szCs w:val="20"/>
            <w:rPrChange w:id="29" w:author="Michał Sikorski" w:date="2022-09-16T06:24:00Z">
              <w:rPr/>
            </w:rPrChange>
          </w:rPr>
          <w:t>podwozie na okres 24 miesięcy (pełna gwarancja na układ napędowy i silnik),</w:t>
        </w:r>
      </w:ins>
    </w:p>
    <w:p w14:paraId="35E4FB10" w14:textId="77777777" w:rsidR="00840429" w:rsidRPr="00BB2DB6" w:rsidRDefault="00840429">
      <w:pPr>
        <w:pStyle w:val="Akapitzlist"/>
        <w:numPr>
          <w:ilvl w:val="0"/>
          <w:numId w:val="21"/>
        </w:numPr>
        <w:spacing w:after="0" w:line="288" w:lineRule="auto"/>
        <w:jc w:val="both"/>
        <w:rPr>
          <w:ins w:id="30" w:author="Michał Sikorski" w:date="2022-09-16T06:22:00Z"/>
          <w:rFonts w:cstheme="minorHAnsi"/>
          <w:i/>
          <w:iCs/>
          <w:sz w:val="20"/>
          <w:szCs w:val="20"/>
          <w:rPrChange w:id="31" w:author="Michał Sikorski" w:date="2022-09-16T06:24:00Z">
            <w:rPr>
              <w:ins w:id="32" w:author="Michał Sikorski" w:date="2022-09-16T06:22:00Z"/>
            </w:rPr>
          </w:rPrChange>
        </w:rPr>
        <w:pPrChange w:id="33" w:author="Michał Sikorski" w:date="2022-09-16T06:23:00Z">
          <w:pPr>
            <w:pStyle w:val="Akapitzlist"/>
            <w:numPr>
              <w:numId w:val="22"/>
            </w:numPr>
            <w:tabs>
              <w:tab w:val="num" w:pos="360"/>
              <w:tab w:val="num" w:pos="720"/>
            </w:tabs>
            <w:spacing w:line="288" w:lineRule="auto"/>
            <w:ind w:left="1701" w:hanging="283"/>
            <w:jc w:val="both"/>
          </w:pPr>
        </w:pPrChange>
      </w:pPr>
      <w:ins w:id="34" w:author="Michał Sikorski" w:date="2022-09-16T06:22:00Z">
        <w:r w:rsidRPr="00BB2DB6">
          <w:rPr>
            <w:rFonts w:cstheme="minorHAnsi"/>
            <w:i/>
            <w:iCs/>
            <w:sz w:val="20"/>
            <w:szCs w:val="20"/>
            <w:rPrChange w:id="35" w:author="Michał Sikorski" w:date="2022-09-16T06:24:00Z">
              <w:rPr/>
            </w:rPrChange>
          </w:rPr>
          <w:t>zabudowę: na okres 24 miesięcy,</w:t>
        </w:r>
      </w:ins>
    </w:p>
    <w:p w14:paraId="2C8060DE" w14:textId="77777777" w:rsidR="00840429" w:rsidRPr="00BB2DB6" w:rsidRDefault="00840429" w:rsidP="005160CD">
      <w:pPr>
        <w:spacing w:after="0" w:line="288" w:lineRule="auto"/>
        <w:ind w:left="360"/>
        <w:jc w:val="both"/>
        <w:rPr>
          <w:ins w:id="36" w:author="Michał Sikorski" w:date="2022-09-16T06:22:00Z"/>
          <w:rFonts w:cstheme="minorHAnsi"/>
          <w:i/>
          <w:iCs/>
          <w:sz w:val="20"/>
          <w:szCs w:val="20"/>
        </w:rPr>
      </w:pPr>
      <w:ins w:id="37" w:author="Michał Sikorski" w:date="2022-09-16T06:22:00Z">
        <w:r w:rsidRPr="00BB2DB6">
          <w:rPr>
            <w:rFonts w:cstheme="minorHAnsi"/>
            <w:i/>
            <w:iCs/>
            <w:sz w:val="20"/>
            <w:szCs w:val="20"/>
            <w:rPrChange w:id="38" w:author="Michał Sikorski" w:date="2022-09-16T06:24:00Z">
              <w:rPr/>
            </w:rPrChange>
          </w:rPr>
          <w:t>liczone od daty bezusterkowego odbioru pojazdu, potwierdzone protokołem</w:t>
        </w:r>
      </w:ins>
      <w:ins w:id="39" w:author="Michał Sikorski" w:date="2022-09-16T06:25:00Z">
        <w:r w:rsidRPr="00BB2DB6">
          <w:rPr>
            <w:rFonts w:cstheme="minorHAnsi"/>
            <w:i/>
            <w:iCs/>
            <w:sz w:val="20"/>
            <w:szCs w:val="20"/>
          </w:rPr>
          <w:t xml:space="preserve"> </w:t>
        </w:r>
      </w:ins>
      <w:ins w:id="40" w:author="Michał Sikorski" w:date="2022-09-16T06:22:00Z">
        <w:r w:rsidRPr="00BB2DB6">
          <w:rPr>
            <w:rFonts w:cstheme="minorHAnsi"/>
            <w:i/>
            <w:iCs/>
            <w:sz w:val="20"/>
            <w:szCs w:val="20"/>
            <w:rPrChange w:id="41" w:author="Michał Sikorski" w:date="2022-09-16T06:24:00Z">
              <w:rPr/>
            </w:rPrChange>
          </w:rPr>
          <w:t>zdawczo-odbiorczym podpisanym przez przedstawicieli obu stron.</w:t>
        </w:r>
      </w:ins>
      <w:r w:rsidRPr="00BB2DB6">
        <w:rPr>
          <w:rFonts w:cstheme="minorHAnsi"/>
          <w:i/>
          <w:iCs/>
          <w:sz w:val="20"/>
          <w:szCs w:val="20"/>
        </w:rPr>
        <w:t>”</w:t>
      </w:r>
    </w:p>
    <w:p w14:paraId="6477C693" w14:textId="77777777" w:rsidR="004C21B6" w:rsidRPr="00B824DB" w:rsidRDefault="004C21B6" w:rsidP="005160CD">
      <w:pPr>
        <w:pStyle w:val="Akapitzlist"/>
        <w:ind w:left="360"/>
        <w:jc w:val="both"/>
        <w:rPr>
          <w:rFonts w:cstheme="minorHAnsi"/>
          <w:bCs/>
          <w:sz w:val="20"/>
          <w:szCs w:val="20"/>
        </w:rPr>
      </w:pPr>
    </w:p>
    <w:p w14:paraId="453CCFA3" w14:textId="64CCC95C" w:rsidR="000776B2" w:rsidRPr="00B824DB" w:rsidRDefault="000776B2" w:rsidP="005160CD">
      <w:pPr>
        <w:pStyle w:val="Akapitzlist"/>
        <w:numPr>
          <w:ilvl w:val="0"/>
          <w:numId w:val="19"/>
        </w:numPr>
        <w:jc w:val="both"/>
        <w:rPr>
          <w:rFonts w:cstheme="minorHAnsi"/>
          <w:bCs/>
          <w:sz w:val="20"/>
          <w:szCs w:val="20"/>
        </w:rPr>
      </w:pPr>
      <w:r w:rsidRPr="00B824DB">
        <w:rPr>
          <w:rFonts w:cstheme="minorHAnsi"/>
          <w:bCs/>
          <w:sz w:val="20"/>
          <w:szCs w:val="20"/>
        </w:rPr>
        <w:t>PYTANIE NR 1</w:t>
      </w:r>
      <w:r w:rsidR="004C21B6" w:rsidRPr="00B824DB">
        <w:rPr>
          <w:rFonts w:cstheme="minorHAnsi"/>
          <w:bCs/>
          <w:sz w:val="20"/>
          <w:szCs w:val="20"/>
        </w:rPr>
        <w:t>7</w:t>
      </w:r>
      <w:r w:rsidRPr="00B824DB">
        <w:rPr>
          <w:rFonts w:cstheme="minorHAnsi"/>
          <w:bCs/>
          <w:sz w:val="20"/>
          <w:szCs w:val="20"/>
        </w:rPr>
        <w:t>:</w:t>
      </w:r>
    </w:p>
    <w:p w14:paraId="5150CA2C" w14:textId="77777777" w:rsidR="008A0B58" w:rsidRPr="00B824DB" w:rsidRDefault="008A0B58" w:rsidP="005160CD">
      <w:pPr>
        <w:pStyle w:val="Akapitzlist"/>
        <w:ind w:left="360"/>
        <w:jc w:val="both"/>
        <w:rPr>
          <w:rFonts w:cstheme="minorHAnsi"/>
          <w:b/>
          <w:bCs/>
          <w:sz w:val="20"/>
          <w:szCs w:val="20"/>
        </w:rPr>
      </w:pPr>
      <w:r w:rsidRPr="00B824DB">
        <w:rPr>
          <w:rFonts w:cstheme="minorHAnsi"/>
          <w:b/>
          <w:bCs/>
          <w:sz w:val="20"/>
          <w:szCs w:val="20"/>
        </w:rPr>
        <w:t>Pytanie do rozdz. OPIS PRZEDMIOTU ZAMÓWIENIA, Dane techniczne pojazdu, część C, pkt 5, SWZ</w:t>
      </w:r>
    </w:p>
    <w:p w14:paraId="2368EAD4" w14:textId="2C62DAE2" w:rsidR="008A0B58" w:rsidRPr="00B824DB" w:rsidRDefault="008A0B58" w:rsidP="005160CD">
      <w:pPr>
        <w:pStyle w:val="Akapitzlist"/>
        <w:ind w:left="360"/>
        <w:jc w:val="both"/>
        <w:rPr>
          <w:rFonts w:cstheme="minorHAnsi"/>
          <w:sz w:val="20"/>
          <w:szCs w:val="20"/>
        </w:rPr>
      </w:pPr>
      <w:r w:rsidRPr="00B824DB">
        <w:rPr>
          <w:rFonts w:cstheme="minorHAnsi"/>
          <w:sz w:val="20"/>
          <w:szCs w:val="20"/>
        </w:rPr>
        <w:t xml:space="preserve">Wykonawca wnosi o potwierdzenie, że 48h liczone jest w dni robocze, tak jak stanowi § 5 ust. 3 Załącznik </w:t>
      </w:r>
      <w:r w:rsidR="005160CD">
        <w:rPr>
          <w:rFonts w:cstheme="minorHAnsi"/>
          <w:sz w:val="20"/>
          <w:szCs w:val="20"/>
        </w:rPr>
        <w:t xml:space="preserve">               </w:t>
      </w:r>
      <w:r w:rsidRPr="00B824DB">
        <w:rPr>
          <w:rFonts w:cstheme="minorHAnsi"/>
          <w:sz w:val="20"/>
          <w:szCs w:val="20"/>
        </w:rPr>
        <w:t xml:space="preserve">nr 2. </w:t>
      </w:r>
    </w:p>
    <w:p w14:paraId="0B058FA0" w14:textId="0C8A9856" w:rsidR="008A0B58" w:rsidRPr="00B824DB" w:rsidRDefault="008A0B58" w:rsidP="005160CD">
      <w:pPr>
        <w:pStyle w:val="Akapitzlist"/>
        <w:ind w:left="360"/>
        <w:jc w:val="both"/>
        <w:rPr>
          <w:rFonts w:cstheme="minorHAnsi"/>
          <w:sz w:val="20"/>
          <w:szCs w:val="20"/>
        </w:rPr>
      </w:pPr>
      <w:r w:rsidRPr="00B824DB">
        <w:rPr>
          <w:rFonts w:cstheme="minorHAnsi"/>
          <w:sz w:val="20"/>
          <w:szCs w:val="20"/>
        </w:rPr>
        <w:t xml:space="preserve">Wskazanie, iż okres 48h dotyczy dni roboczych pozwoli na rozpoznanie przez serwis niezbędnego zakresu </w:t>
      </w:r>
      <w:r w:rsidR="005160CD">
        <w:rPr>
          <w:rFonts w:cstheme="minorHAnsi"/>
          <w:sz w:val="20"/>
          <w:szCs w:val="20"/>
        </w:rPr>
        <w:t xml:space="preserve">                 </w:t>
      </w:r>
      <w:r w:rsidRPr="00B824DB">
        <w:rPr>
          <w:rFonts w:cstheme="minorHAnsi"/>
          <w:sz w:val="20"/>
          <w:szCs w:val="20"/>
        </w:rPr>
        <w:t xml:space="preserve">i rodzaju działań, a następnie przystąpienie do usuwania awarii. </w:t>
      </w:r>
    </w:p>
    <w:p w14:paraId="6F63A0F9" w14:textId="77777777" w:rsidR="008A0B58" w:rsidRPr="00B824DB" w:rsidRDefault="008A0B58" w:rsidP="005160CD">
      <w:pPr>
        <w:pStyle w:val="Akapitzlist"/>
        <w:ind w:left="360"/>
        <w:jc w:val="both"/>
        <w:rPr>
          <w:rFonts w:cstheme="minorHAnsi"/>
          <w:sz w:val="20"/>
          <w:szCs w:val="20"/>
        </w:rPr>
      </w:pPr>
      <w:r w:rsidRPr="00B824DB">
        <w:rPr>
          <w:rFonts w:cstheme="minorHAnsi"/>
          <w:sz w:val="20"/>
          <w:szCs w:val="20"/>
        </w:rPr>
        <w:t xml:space="preserve">Na rynku zamówień często ustalanymi terminami reakcji serwisowej są właśnie godziny liczone w dni robocze. </w:t>
      </w:r>
    </w:p>
    <w:p w14:paraId="5C2364F8" w14:textId="65C561A6" w:rsidR="008A0B58" w:rsidRPr="00B824DB" w:rsidRDefault="008A0B58" w:rsidP="005160CD">
      <w:pPr>
        <w:pStyle w:val="Akapitzlist"/>
        <w:ind w:left="360"/>
        <w:jc w:val="both"/>
        <w:rPr>
          <w:rFonts w:cstheme="minorHAnsi"/>
          <w:sz w:val="20"/>
          <w:szCs w:val="20"/>
        </w:rPr>
      </w:pPr>
      <w:r w:rsidRPr="00B824DB">
        <w:rPr>
          <w:rFonts w:cstheme="minorHAnsi"/>
          <w:b/>
          <w:bCs/>
          <w:sz w:val="20"/>
          <w:szCs w:val="20"/>
        </w:rPr>
        <w:t>Wyjaśnienie:</w:t>
      </w:r>
      <w:r w:rsidRPr="00B824DB">
        <w:rPr>
          <w:rFonts w:cstheme="minorHAnsi"/>
          <w:sz w:val="20"/>
          <w:szCs w:val="20"/>
        </w:rPr>
        <w:t xml:space="preserve"> Nadto wskazać należy, iż termin 48h godzin na reakcję wady bez względu na to czy ma </w:t>
      </w:r>
      <w:r w:rsidR="005160CD">
        <w:rPr>
          <w:rFonts w:cstheme="minorHAnsi"/>
          <w:sz w:val="20"/>
          <w:szCs w:val="20"/>
        </w:rPr>
        <w:t xml:space="preserve">                          </w:t>
      </w:r>
      <w:r w:rsidRPr="00B824DB">
        <w:rPr>
          <w:rFonts w:cstheme="minorHAnsi"/>
          <w:sz w:val="20"/>
          <w:szCs w:val="20"/>
        </w:rPr>
        <w:t xml:space="preserve">to nastąpić w dni robocze czy dni wolne od pracy nie uwzględnia regulacji przepisów prawa pracy oraz nie uwzględnia ograniczeń i zakazów ruchu pojazdów ciężarowych wynikających rozporządzenia Ministra Transportu z dnia 31 lipca 2007 r. w sprawie okresowych ograniczeń oraz zakazu ruchu niektórych rodzajów pojazdów na drogach (Dz. U. nr 147, poz. 1040 ze zm.). Jeśli termin 48 godzin przypada na dzień, w którym, zgodnie z rozporządzeniem obowiązują zakazy lub ograniczenia poruszania się, Wykonawca z przyczyn </w:t>
      </w:r>
      <w:r w:rsidR="005160CD">
        <w:rPr>
          <w:rFonts w:cstheme="minorHAnsi"/>
          <w:sz w:val="20"/>
          <w:szCs w:val="20"/>
        </w:rPr>
        <w:t xml:space="preserve">                   </w:t>
      </w:r>
      <w:r w:rsidRPr="00B824DB">
        <w:rPr>
          <w:rFonts w:cstheme="minorHAnsi"/>
          <w:sz w:val="20"/>
          <w:szCs w:val="20"/>
        </w:rPr>
        <w:t>od niego niezależnych nie będzie mógł transportować przedmiotu umowy.</w:t>
      </w:r>
    </w:p>
    <w:p w14:paraId="49C24FA9" w14:textId="098F8A7A" w:rsidR="008A0B58" w:rsidRPr="00B824DB" w:rsidRDefault="008A0B58" w:rsidP="005160CD">
      <w:pPr>
        <w:pStyle w:val="Akapitzlist"/>
        <w:ind w:left="360"/>
        <w:jc w:val="both"/>
        <w:rPr>
          <w:rFonts w:cstheme="minorHAnsi"/>
          <w:bCs/>
          <w:sz w:val="20"/>
          <w:szCs w:val="20"/>
        </w:rPr>
      </w:pPr>
    </w:p>
    <w:p w14:paraId="42989887" w14:textId="1FAD423A" w:rsidR="004C21B6" w:rsidRPr="00B824DB" w:rsidRDefault="004C21B6" w:rsidP="005160CD">
      <w:pPr>
        <w:pStyle w:val="Tekstpodstawowy"/>
        <w:ind w:firstLine="360"/>
        <w:jc w:val="both"/>
        <w:rPr>
          <w:rFonts w:asciiTheme="minorHAnsi" w:hAnsiTheme="minorHAnsi" w:cstheme="minorHAnsi"/>
          <w:sz w:val="20"/>
          <w:szCs w:val="20"/>
        </w:rPr>
      </w:pPr>
      <w:r w:rsidRPr="00B824DB">
        <w:rPr>
          <w:rFonts w:asciiTheme="minorHAnsi" w:hAnsiTheme="minorHAnsi" w:cstheme="minorHAnsi"/>
          <w:sz w:val="20"/>
          <w:szCs w:val="20"/>
        </w:rPr>
        <w:t>ODPOWIEDŹ:</w:t>
      </w:r>
    </w:p>
    <w:p w14:paraId="54D25C5F" w14:textId="6AB161FF" w:rsidR="00777399" w:rsidRPr="00B824DB" w:rsidRDefault="00777399" w:rsidP="005160CD">
      <w:pPr>
        <w:pStyle w:val="Akapitzlist"/>
        <w:ind w:left="360"/>
        <w:jc w:val="both"/>
        <w:rPr>
          <w:rFonts w:cstheme="minorHAnsi"/>
          <w:sz w:val="20"/>
          <w:szCs w:val="20"/>
        </w:rPr>
      </w:pPr>
      <w:r w:rsidRPr="00B824DB">
        <w:rPr>
          <w:rFonts w:cstheme="minorHAnsi"/>
          <w:sz w:val="20"/>
          <w:szCs w:val="20"/>
        </w:rPr>
        <w:t xml:space="preserve">Zamawiający potwierdza, że 48 godzin liczone jest jak stanowi § 5 ust. 3 </w:t>
      </w:r>
      <w:r w:rsidR="00FE658D" w:rsidRPr="00B824DB">
        <w:rPr>
          <w:rFonts w:cstheme="minorHAnsi"/>
          <w:sz w:val="20"/>
          <w:szCs w:val="20"/>
        </w:rPr>
        <w:t>z</w:t>
      </w:r>
      <w:r w:rsidRPr="00B824DB">
        <w:rPr>
          <w:rFonts w:cstheme="minorHAnsi"/>
          <w:sz w:val="20"/>
          <w:szCs w:val="20"/>
        </w:rPr>
        <w:t>ałącznik</w:t>
      </w:r>
      <w:r w:rsidR="00FE658D" w:rsidRPr="00B824DB">
        <w:rPr>
          <w:rFonts w:cstheme="minorHAnsi"/>
          <w:sz w:val="20"/>
          <w:szCs w:val="20"/>
        </w:rPr>
        <w:t>a</w:t>
      </w:r>
      <w:r w:rsidRPr="00B824DB">
        <w:rPr>
          <w:rFonts w:cstheme="minorHAnsi"/>
          <w:sz w:val="20"/>
          <w:szCs w:val="20"/>
        </w:rPr>
        <w:t xml:space="preserve"> nr 2</w:t>
      </w:r>
      <w:r w:rsidR="00FE658D" w:rsidRPr="00B824DB">
        <w:rPr>
          <w:rFonts w:cstheme="minorHAnsi"/>
          <w:sz w:val="20"/>
          <w:szCs w:val="20"/>
        </w:rPr>
        <w:t xml:space="preserve"> do Specyfikacji Warunków Zamówienia, a więc w dni robocze. </w:t>
      </w:r>
    </w:p>
    <w:p w14:paraId="62C01AB9" w14:textId="77777777" w:rsidR="004C21B6" w:rsidRPr="00B824DB" w:rsidRDefault="004C21B6" w:rsidP="005160CD">
      <w:pPr>
        <w:pStyle w:val="Akapitzlist"/>
        <w:ind w:left="360"/>
        <w:jc w:val="both"/>
        <w:rPr>
          <w:rFonts w:cstheme="minorHAnsi"/>
          <w:bCs/>
          <w:sz w:val="20"/>
          <w:szCs w:val="20"/>
        </w:rPr>
      </w:pPr>
    </w:p>
    <w:p w14:paraId="48F67C9A" w14:textId="3407BC8B" w:rsidR="000776B2" w:rsidRPr="00FD6705" w:rsidRDefault="000776B2" w:rsidP="005160CD">
      <w:pPr>
        <w:pStyle w:val="Akapitzlist"/>
        <w:numPr>
          <w:ilvl w:val="0"/>
          <w:numId w:val="19"/>
        </w:numPr>
        <w:jc w:val="both"/>
        <w:rPr>
          <w:rFonts w:cstheme="minorHAnsi"/>
          <w:bCs/>
          <w:sz w:val="20"/>
          <w:szCs w:val="20"/>
        </w:rPr>
      </w:pPr>
      <w:r w:rsidRPr="00FD6705">
        <w:rPr>
          <w:rFonts w:cstheme="minorHAnsi"/>
          <w:bCs/>
          <w:sz w:val="20"/>
          <w:szCs w:val="20"/>
        </w:rPr>
        <w:t xml:space="preserve">PYTANIE NR </w:t>
      </w:r>
      <w:r w:rsidR="004C21B6" w:rsidRPr="00FD6705">
        <w:rPr>
          <w:rFonts w:cstheme="minorHAnsi"/>
          <w:bCs/>
          <w:sz w:val="20"/>
          <w:szCs w:val="20"/>
        </w:rPr>
        <w:t>18</w:t>
      </w:r>
      <w:r w:rsidRPr="00FD6705">
        <w:rPr>
          <w:rFonts w:cstheme="minorHAnsi"/>
          <w:bCs/>
          <w:sz w:val="20"/>
          <w:szCs w:val="20"/>
        </w:rPr>
        <w:t>:</w:t>
      </w:r>
    </w:p>
    <w:p w14:paraId="2470BCC5" w14:textId="77777777" w:rsidR="006E1C16" w:rsidRPr="00FD6705" w:rsidRDefault="006E1C16" w:rsidP="005160CD">
      <w:pPr>
        <w:pStyle w:val="Akapitzlist"/>
        <w:ind w:left="360"/>
        <w:jc w:val="both"/>
        <w:rPr>
          <w:rFonts w:cstheme="minorHAnsi"/>
          <w:b/>
          <w:bCs/>
          <w:sz w:val="20"/>
          <w:szCs w:val="20"/>
        </w:rPr>
      </w:pPr>
      <w:r w:rsidRPr="00FD6705">
        <w:rPr>
          <w:rFonts w:cstheme="minorHAnsi"/>
          <w:b/>
          <w:bCs/>
          <w:sz w:val="20"/>
          <w:szCs w:val="20"/>
        </w:rPr>
        <w:t>Pytanie do rozdz. OPIS PRZEDMIOTU ZAMÓWIENIA, Dane techniczne pojazdu, część C, pkt 7, SWZ</w:t>
      </w:r>
    </w:p>
    <w:p w14:paraId="1406A4D1" w14:textId="76FEDD43" w:rsidR="006E1C16" w:rsidRPr="00FD6705" w:rsidRDefault="006E1C16" w:rsidP="005160CD">
      <w:pPr>
        <w:pStyle w:val="Akapitzlist"/>
        <w:ind w:left="360"/>
        <w:jc w:val="both"/>
        <w:rPr>
          <w:rFonts w:cstheme="minorHAnsi"/>
          <w:sz w:val="20"/>
          <w:szCs w:val="20"/>
        </w:rPr>
      </w:pPr>
      <w:r w:rsidRPr="00FD6705">
        <w:rPr>
          <w:rFonts w:cstheme="minorHAnsi"/>
          <w:sz w:val="20"/>
          <w:szCs w:val="20"/>
        </w:rPr>
        <w:t xml:space="preserve">Wykonawca prosi o potwierdzenie, że obowiązek dostarczenia pojazdu zastępczego aktualizuje </w:t>
      </w:r>
      <w:r w:rsidR="00C523A8">
        <w:rPr>
          <w:rFonts w:cstheme="minorHAnsi"/>
          <w:sz w:val="20"/>
          <w:szCs w:val="20"/>
        </w:rPr>
        <w:t xml:space="preserve">                                   </w:t>
      </w:r>
      <w:r w:rsidRPr="00FD6705">
        <w:rPr>
          <w:rFonts w:cstheme="minorHAnsi"/>
          <w:sz w:val="20"/>
          <w:szCs w:val="20"/>
        </w:rPr>
        <w:t xml:space="preserve">się po upływie 14 dni roboczych przeznaczonych na naprawę pojazdu. </w:t>
      </w:r>
    </w:p>
    <w:p w14:paraId="5006F21A" w14:textId="73205845" w:rsidR="006E1C16" w:rsidRPr="00FD6705" w:rsidRDefault="006E1C16" w:rsidP="005160CD">
      <w:pPr>
        <w:pStyle w:val="Akapitzlist"/>
        <w:ind w:left="360"/>
        <w:jc w:val="both"/>
        <w:rPr>
          <w:rFonts w:cstheme="minorHAnsi"/>
          <w:bCs/>
          <w:sz w:val="20"/>
          <w:szCs w:val="20"/>
        </w:rPr>
      </w:pPr>
    </w:p>
    <w:p w14:paraId="5360A3D9" w14:textId="77777777" w:rsidR="004C21B6" w:rsidRPr="00FD6705" w:rsidRDefault="004C21B6" w:rsidP="005160CD">
      <w:pPr>
        <w:pStyle w:val="Tekstpodstawowy"/>
        <w:ind w:firstLine="360"/>
        <w:jc w:val="both"/>
        <w:rPr>
          <w:rFonts w:asciiTheme="minorHAnsi" w:hAnsiTheme="minorHAnsi" w:cstheme="minorHAnsi"/>
          <w:sz w:val="20"/>
          <w:szCs w:val="20"/>
        </w:rPr>
      </w:pPr>
      <w:r w:rsidRPr="00FD6705">
        <w:rPr>
          <w:rFonts w:asciiTheme="minorHAnsi" w:hAnsiTheme="minorHAnsi" w:cstheme="minorHAnsi"/>
          <w:sz w:val="20"/>
          <w:szCs w:val="20"/>
        </w:rPr>
        <w:t>ODPOWIEDŹ:</w:t>
      </w:r>
    </w:p>
    <w:p w14:paraId="3D7AAA94" w14:textId="05C7F728" w:rsidR="004C21B6" w:rsidRPr="00FD6705" w:rsidRDefault="00FD6705" w:rsidP="005160CD">
      <w:pPr>
        <w:pStyle w:val="Tekstpodstawowy"/>
        <w:ind w:left="360"/>
        <w:jc w:val="both"/>
        <w:rPr>
          <w:rFonts w:asciiTheme="minorHAnsi" w:hAnsiTheme="minorHAnsi" w:cstheme="minorHAnsi"/>
          <w:sz w:val="20"/>
          <w:szCs w:val="20"/>
        </w:rPr>
      </w:pPr>
      <w:r w:rsidRPr="00FD6705">
        <w:rPr>
          <w:rFonts w:asciiTheme="minorHAnsi" w:hAnsiTheme="minorHAnsi" w:cstheme="minorHAnsi"/>
          <w:sz w:val="20"/>
          <w:szCs w:val="20"/>
        </w:rPr>
        <w:t xml:space="preserve">Specyfikacja Warunków Zamówienia w rozdz. III pkt. 2 lit. C lp. 7 oraz </w:t>
      </w:r>
      <w:r w:rsidRPr="00FD6705">
        <w:rPr>
          <w:rFonts w:cstheme="minorHAnsi"/>
          <w:sz w:val="20"/>
          <w:szCs w:val="20"/>
        </w:rPr>
        <w:t xml:space="preserve">§ 5 ust. 6 załącznika nr 2 do SWZ                    </w:t>
      </w:r>
      <w:r w:rsidRPr="00FD6705">
        <w:rPr>
          <w:rFonts w:asciiTheme="minorHAnsi" w:hAnsiTheme="minorHAnsi" w:cstheme="minorHAnsi"/>
          <w:sz w:val="20"/>
          <w:szCs w:val="20"/>
        </w:rPr>
        <w:t xml:space="preserve"> ( projektowane postanowienia umowy ) stanowią, że na Wykonawcy w przypadku naprawy w ramach gwarancji wady/awarii/usterki, trwającej dłużej niż 14 dni – spoczywał będzie obowiązek nieodpłatnego dostarczenia pojazdu zastępczego w terminie 2 dni roboczych od upływu terminu uprzednio wskazanego.</w:t>
      </w:r>
    </w:p>
    <w:p w14:paraId="3AE7381E" w14:textId="171EF015" w:rsidR="004C21B6" w:rsidRDefault="004C21B6" w:rsidP="005160CD">
      <w:pPr>
        <w:pStyle w:val="Akapitzlist"/>
        <w:ind w:left="360"/>
        <w:jc w:val="both"/>
        <w:rPr>
          <w:rFonts w:cstheme="minorHAnsi"/>
          <w:bCs/>
          <w:sz w:val="20"/>
          <w:szCs w:val="20"/>
        </w:rPr>
      </w:pPr>
    </w:p>
    <w:p w14:paraId="18ED0403" w14:textId="57BFAB46" w:rsidR="002D6ECC" w:rsidRDefault="002D6ECC" w:rsidP="005160CD">
      <w:pPr>
        <w:pStyle w:val="Akapitzlist"/>
        <w:ind w:left="360"/>
        <w:jc w:val="both"/>
        <w:rPr>
          <w:rFonts w:cstheme="minorHAnsi"/>
          <w:bCs/>
          <w:sz w:val="20"/>
          <w:szCs w:val="20"/>
        </w:rPr>
      </w:pPr>
    </w:p>
    <w:p w14:paraId="6F1A8181" w14:textId="66E73356" w:rsidR="002D6ECC" w:rsidRDefault="002D6ECC" w:rsidP="005160CD">
      <w:pPr>
        <w:pStyle w:val="Akapitzlist"/>
        <w:ind w:left="360"/>
        <w:jc w:val="both"/>
        <w:rPr>
          <w:rFonts w:cstheme="minorHAnsi"/>
          <w:bCs/>
          <w:sz w:val="20"/>
          <w:szCs w:val="20"/>
        </w:rPr>
      </w:pPr>
    </w:p>
    <w:p w14:paraId="4EA965A6" w14:textId="77777777" w:rsidR="002D6ECC" w:rsidRPr="00B824DB" w:rsidRDefault="002D6ECC" w:rsidP="005160CD">
      <w:pPr>
        <w:pStyle w:val="Akapitzlist"/>
        <w:ind w:left="360"/>
        <w:jc w:val="both"/>
        <w:rPr>
          <w:rFonts w:cstheme="minorHAnsi"/>
          <w:bCs/>
          <w:sz w:val="20"/>
          <w:szCs w:val="20"/>
        </w:rPr>
      </w:pPr>
    </w:p>
    <w:p w14:paraId="3316F85D" w14:textId="74F107E7" w:rsidR="000776B2" w:rsidRPr="00B824DB" w:rsidRDefault="000776B2" w:rsidP="005160CD">
      <w:pPr>
        <w:pStyle w:val="Akapitzlist"/>
        <w:numPr>
          <w:ilvl w:val="0"/>
          <w:numId w:val="19"/>
        </w:numPr>
        <w:jc w:val="both"/>
        <w:rPr>
          <w:rFonts w:cstheme="minorHAnsi"/>
          <w:bCs/>
          <w:sz w:val="20"/>
          <w:szCs w:val="20"/>
        </w:rPr>
      </w:pPr>
      <w:r w:rsidRPr="00B824DB">
        <w:rPr>
          <w:rFonts w:cstheme="minorHAnsi"/>
          <w:bCs/>
          <w:sz w:val="20"/>
          <w:szCs w:val="20"/>
        </w:rPr>
        <w:t xml:space="preserve">PYTANIE NR </w:t>
      </w:r>
      <w:r w:rsidR="004C21B6" w:rsidRPr="00B824DB">
        <w:rPr>
          <w:rFonts w:cstheme="minorHAnsi"/>
          <w:bCs/>
          <w:sz w:val="20"/>
          <w:szCs w:val="20"/>
        </w:rPr>
        <w:t>19</w:t>
      </w:r>
      <w:r w:rsidRPr="00B824DB">
        <w:rPr>
          <w:rFonts w:cstheme="minorHAnsi"/>
          <w:bCs/>
          <w:sz w:val="20"/>
          <w:szCs w:val="20"/>
        </w:rPr>
        <w:t>:</w:t>
      </w:r>
    </w:p>
    <w:p w14:paraId="71F9D4DC" w14:textId="77777777" w:rsidR="006E1C16" w:rsidRPr="00B824DB" w:rsidRDefault="006E1C16" w:rsidP="005160CD">
      <w:pPr>
        <w:pStyle w:val="Akapitzlist"/>
        <w:ind w:left="360"/>
        <w:jc w:val="both"/>
        <w:rPr>
          <w:rFonts w:cstheme="minorHAnsi"/>
          <w:b/>
          <w:bCs/>
          <w:sz w:val="20"/>
          <w:szCs w:val="20"/>
        </w:rPr>
      </w:pPr>
      <w:r w:rsidRPr="00B824DB">
        <w:rPr>
          <w:rFonts w:cstheme="minorHAnsi"/>
          <w:b/>
          <w:bCs/>
          <w:sz w:val="20"/>
          <w:szCs w:val="20"/>
        </w:rPr>
        <w:t xml:space="preserve">Pytanie do rozdz. XII, pkt 10 ust. 1 SWZ </w:t>
      </w:r>
    </w:p>
    <w:p w14:paraId="1867F010" w14:textId="13265DDB" w:rsidR="006E1C16" w:rsidRPr="00B824DB" w:rsidRDefault="006E1C16" w:rsidP="005160CD">
      <w:pPr>
        <w:pStyle w:val="Akapitzlist"/>
        <w:ind w:left="360"/>
        <w:jc w:val="both"/>
        <w:rPr>
          <w:rFonts w:cstheme="minorHAnsi"/>
          <w:sz w:val="20"/>
          <w:szCs w:val="20"/>
        </w:rPr>
      </w:pPr>
      <w:r w:rsidRPr="00B824DB">
        <w:rPr>
          <w:rFonts w:cstheme="minorHAnsi"/>
          <w:sz w:val="20"/>
          <w:szCs w:val="20"/>
        </w:rPr>
        <w:t xml:space="preserve">Czy na potwierdzenie spełniania warunku sytuacji ekonomicznej lub finansowej Zamawiający </w:t>
      </w:r>
      <w:r w:rsidR="00C523A8">
        <w:rPr>
          <w:rFonts w:cstheme="minorHAnsi"/>
          <w:sz w:val="20"/>
          <w:szCs w:val="20"/>
        </w:rPr>
        <w:t xml:space="preserve">                                    </w:t>
      </w:r>
      <w:r w:rsidRPr="00B824DB">
        <w:rPr>
          <w:rFonts w:cstheme="minorHAnsi"/>
          <w:sz w:val="20"/>
          <w:szCs w:val="20"/>
        </w:rPr>
        <w:t>żąda przedłożenia obu dokumentów – rachunku zysków i strat oraz oświadczenia (zał. nr 10)?</w:t>
      </w:r>
    </w:p>
    <w:p w14:paraId="33417A33" w14:textId="25EEB514" w:rsidR="006E1C16" w:rsidRPr="00B824DB" w:rsidRDefault="006E1C16" w:rsidP="005160CD">
      <w:pPr>
        <w:pStyle w:val="Akapitzlist"/>
        <w:ind w:left="360"/>
        <w:jc w:val="both"/>
        <w:rPr>
          <w:rFonts w:cstheme="minorHAnsi"/>
          <w:bCs/>
          <w:sz w:val="20"/>
          <w:szCs w:val="20"/>
        </w:rPr>
      </w:pPr>
    </w:p>
    <w:p w14:paraId="536FF088" w14:textId="77777777" w:rsidR="004C21B6" w:rsidRPr="00B824DB" w:rsidRDefault="004C21B6" w:rsidP="005160CD">
      <w:pPr>
        <w:pStyle w:val="Tekstpodstawowy"/>
        <w:ind w:firstLine="360"/>
        <w:jc w:val="both"/>
        <w:rPr>
          <w:rFonts w:asciiTheme="minorHAnsi" w:hAnsiTheme="minorHAnsi" w:cstheme="minorHAnsi"/>
          <w:sz w:val="20"/>
          <w:szCs w:val="20"/>
        </w:rPr>
      </w:pPr>
      <w:r w:rsidRPr="00B824DB">
        <w:rPr>
          <w:rFonts w:asciiTheme="minorHAnsi" w:hAnsiTheme="minorHAnsi" w:cstheme="minorHAnsi"/>
          <w:sz w:val="20"/>
          <w:szCs w:val="20"/>
        </w:rPr>
        <w:t>ODPOWIEDŹ:</w:t>
      </w:r>
    </w:p>
    <w:p w14:paraId="086B6C13" w14:textId="4F52BD6E" w:rsidR="004C21B6" w:rsidRPr="00B824DB" w:rsidRDefault="00BC3214" w:rsidP="005160CD">
      <w:pPr>
        <w:pStyle w:val="Tekstpodstawowy"/>
        <w:ind w:left="360" w:firstLine="15"/>
        <w:jc w:val="both"/>
        <w:rPr>
          <w:rFonts w:asciiTheme="minorHAnsi" w:hAnsiTheme="minorHAnsi" w:cstheme="minorHAnsi"/>
          <w:sz w:val="20"/>
          <w:szCs w:val="20"/>
        </w:rPr>
      </w:pPr>
      <w:r w:rsidRPr="00B824DB">
        <w:rPr>
          <w:rFonts w:asciiTheme="minorHAnsi" w:hAnsiTheme="minorHAnsi" w:cstheme="minorHAnsi"/>
          <w:sz w:val="20"/>
          <w:szCs w:val="20"/>
        </w:rPr>
        <w:t xml:space="preserve">Tak. Zamawiający wymaga złożenia dwóch dokumentów </w:t>
      </w:r>
      <w:r w:rsidR="00FB30B3" w:rsidRPr="00B824DB">
        <w:rPr>
          <w:rFonts w:asciiTheme="minorHAnsi" w:hAnsiTheme="minorHAnsi" w:cstheme="minorHAnsi"/>
          <w:sz w:val="20"/>
          <w:szCs w:val="20"/>
        </w:rPr>
        <w:t xml:space="preserve">wskazanych w rozdz. XII pkt. 10 </w:t>
      </w:r>
      <w:proofErr w:type="spellStart"/>
      <w:r w:rsidR="00FB30B3" w:rsidRPr="00B824DB">
        <w:rPr>
          <w:rFonts w:asciiTheme="minorHAnsi" w:hAnsiTheme="minorHAnsi" w:cstheme="minorHAnsi"/>
          <w:sz w:val="20"/>
          <w:szCs w:val="20"/>
        </w:rPr>
        <w:t>ppkt</w:t>
      </w:r>
      <w:proofErr w:type="spellEnd"/>
      <w:r w:rsidR="00FB30B3" w:rsidRPr="00B824DB">
        <w:rPr>
          <w:rFonts w:asciiTheme="minorHAnsi" w:hAnsiTheme="minorHAnsi" w:cstheme="minorHAnsi"/>
          <w:sz w:val="20"/>
          <w:szCs w:val="20"/>
        </w:rPr>
        <w:t xml:space="preserve">. 1 SWZ </w:t>
      </w:r>
      <w:r w:rsidRPr="00B824DB">
        <w:rPr>
          <w:rFonts w:asciiTheme="minorHAnsi" w:hAnsiTheme="minorHAnsi" w:cstheme="minorHAnsi"/>
          <w:sz w:val="20"/>
          <w:szCs w:val="20"/>
        </w:rPr>
        <w:t xml:space="preserve">– rachunku zysków i strat, </w:t>
      </w:r>
      <w:r w:rsidR="00FB30B3" w:rsidRPr="00B824DB">
        <w:rPr>
          <w:rFonts w:asciiTheme="minorHAnsi" w:hAnsiTheme="minorHAnsi" w:cstheme="minorHAnsi"/>
          <w:sz w:val="20"/>
          <w:szCs w:val="20"/>
        </w:rPr>
        <w:t>stanowiącego część sprawozdania finansowego oraz oświadczenia stanowiącego załącznik nr 10 do SWZ.</w:t>
      </w:r>
    </w:p>
    <w:p w14:paraId="51A5746A" w14:textId="77777777" w:rsidR="004C21B6" w:rsidRPr="00B824DB" w:rsidRDefault="004C21B6" w:rsidP="005160CD">
      <w:pPr>
        <w:pStyle w:val="Akapitzlist"/>
        <w:ind w:left="360"/>
        <w:jc w:val="both"/>
        <w:rPr>
          <w:rFonts w:cstheme="minorHAnsi"/>
          <w:bCs/>
          <w:sz w:val="20"/>
          <w:szCs w:val="20"/>
        </w:rPr>
      </w:pPr>
    </w:p>
    <w:p w14:paraId="1342C827" w14:textId="08EADFA2" w:rsidR="000776B2" w:rsidRPr="00BB2DB6" w:rsidRDefault="000776B2" w:rsidP="005160CD">
      <w:pPr>
        <w:pStyle w:val="Akapitzlist"/>
        <w:numPr>
          <w:ilvl w:val="0"/>
          <w:numId w:val="19"/>
        </w:numPr>
        <w:jc w:val="both"/>
        <w:rPr>
          <w:rFonts w:cstheme="minorHAnsi"/>
          <w:bCs/>
          <w:sz w:val="20"/>
          <w:szCs w:val="20"/>
        </w:rPr>
      </w:pPr>
      <w:r w:rsidRPr="00BB2DB6">
        <w:rPr>
          <w:rFonts w:cstheme="minorHAnsi"/>
          <w:bCs/>
          <w:sz w:val="20"/>
          <w:szCs w:val="20"/>
        </w:rPr>
        <w:t>PYTANIE NR 2</w:t>
      </w:r>
      <w:r w:rsidR="004C21B6" w:rsidRPr="00BB2DB6">
        <w:rPr>
          <w:rFonts w:cstheme="minorHAnsi"/>
          <w:bCs/>
          <w:sz w:val="20"/>
          <w:szCs w:val="20"/>
        </w:rPr>
        <w:t>0</w:t>
      </w:r>
      <w:r w:rsidRPr="00BB2DB6">
        <w:rPr>
          <w:rFonts w:cstheme="minorHAnsi"/>
          <w:bCs/>
          <w:sz w:val="20"/>
          <w:szCs w:val="20"/>
        </w:rPr>
        <w:t>:</w:t>
      </w:r>
    </w:p>
    <w:p w14:paraId="55CC7059" w14:textId="77777777" w:rsidR="006E1C16" w:rsidRPr="00BB2DB6" w:rsidRDefault="006E1C16" w:rsidP="005160CD">
      <w:pPr>
        <w:pStyle w:val="Akapitzlist"/>
        <w:ind w:left="360"/>
        <w:jc w:val="both"/>
        <w:rPr>
          <w:rFonts w:cstheme="minorHAnsi"/>
          <w:b/>
          <w:bCs/>
          <w:sz w:val="20"/>
          <w:szCs w:val="20"/>
        </w:rPr>
      </w:pPr>
      <w:r w:rsidRPr="00BB2DB6">
        <w:rPr>
          <w:rFonts w:cstheme="minorHAnsi"/>
          <w:b/>
          <w:bCs/>
          <w:sz w:val="20"/>
          <w:szCs w:val="20"/>
        </w:rPr>
        <w:t xml:space="preserve">Pytanie do § 2 ust. 3, Załącznik nr 2 </w:t>
      </w:r>
    </w:p>
    <w:p w14:paraId="65DD4DF5" w14:textId="01325E18" w:rsidR="006E1C16" w:rsidRPr="00BB2DB6" w:rsidRDefault="006E1C16" w:rsidP="005160CD">
      <w:pPr>
        <w:pStyle w:val="Akapitzlist"/>
        <w:ind w:left="360"/>
        <w:jc w:val="both"/>
        <w:rPr>
          <w:rFonts w:cstheme="minorHAnsi"/>
          <w:sz w:val="20"/>
          <w:szCs w:val="20"/>
        </w:rPr>
      </w:pPr>
      <w:r w:rsidRPr="00BB2DB6">
        <w:rPr>
          <w:rFonts w:cstheme="minorHAnsi"/>
          <w:sz w:val="20"/>
          <w:szCs w:val="20"/>
        </w:rPr>
        <w:t xml:space="preserve">Wykonawca prosi o dopuszczenie możliwości powiadomienia w formie elektronicznej na podany </w:t>
      </w:r>
      <w:r w:rsidR="002D6ECC">
        <w:rPr>
          <w:rFonts w:cstheme="minorHAnsi"/>
          <w:sz w:val="20"/>
          <w:szCs w:val="20"/>
        </w:rPr>
        <w:t xml:space="preserve">                           </w:t>
      </w:r>
      <w:r w:rsidRPr="00BB2DB6">
        <w:rPr>
          <w:rFonts w:cstheme="minorHAnsi"/>
          <w:sz w:val="20"/>
          <w:szCs w:val="20"/>
        </w:rPr>
        <w:t>przez Zamawiającego adres pocztowej skrzynki elektronicznej.</w:t>
      </w:r>
    </w:p>
    <w:p w14:paraId="3C60D123" w14:textId="6943FE0F" w:rsidR="004C21B6" w:rsidRPr="00BB2DB6" w:rsidRDefault="004C21B6" w:rsidP="005160CD">
      <w:pPr>
        <w:pStyle w:val="Akapitzlist"/>
        <w:ind w:left="360"/>
        <w:jc w:val="both"/>
        <w:rPr>
          <w:rFonts w:cstheme="minorHAnsi"/>
          <w:sz w:val="20"/>
          <w:szCs w:val="20"/>
        </w:rPr>
      </w:pPr>
    </w:p>
    <w:p w14:paraId="0BC7624E" w14:textId="77777777" w:rsidR="004C21B6" w:rsidRPr="00BB2DB6" w:rsidRDefault="004C21B6" w:rsidP="005160CD">
      <w:pPr>
        <w:pStyle w:val="Tekstpodstawowy"/>
        <w:ind w:firstLine="360"/>
        <w:jc w:val="both"/>
        <w:rPr>
          <w:rFonts w:asciiTheme="minorHAnsi" w:hAnsiTheme="minorHAnsi" w:cstheme="minorHAnsi"/>
          <w:sz w:val="20"/>
          <w:szCs w:val="20"/>
        </w:rPr>
      </w:pPr>
      <w:r w:rsidRPr="00BB2DB6">
        <w:rPr>
          <w:rFonts w:asciiTheme="minorHAnsi" w:hAnsiTheme="minorHAnsi" w:cstheme="minorHAnsi"/>
          <w:sz w:val="20"/>
          <w:szCs w:val="20"/>
        </w:rPr>
        <w:t>ODPOWIEDŹ:</w:t>
      </w:r>
    </w:p>
    <w:p w14:paraId="7B12F32B" w14:textId="5D8A2B0F" w:rsidR="004C21B6" w:rsidRPr="00BB2DB6" w:rsidRDefault="0022149B" w:rsidP="005160CD">
      <w:pPr>
        <w:pStyle w:val="Tekstpodstawowy"/>
        <w:ind w:left="360"/>
        <w:jc w:val="both"/>
        <w:rPr>
          <w:rFonts w:asciiTheme="minorHAnsi" w:hAnsiTheme="minorHAnsi" w:cstheme="minorHAnsi"/>
          <w:sz w:val="20"/>
          <w:szCs w:val="20"/>
        </w:rPr>
      </w:pPr>
      <w:r w:rsidRPr="00BB2DB6">
        <w:rPr>
          <w:rFonts w:asciiTheme="minorHAnsi" w:hAnsiTheme="minorHAnsi" w:cstheme="minorHAnsi"/>
          <w:sz w:val="20"/>
          <w:szCs w:val="20"/>
        </w:rPr>
        <w:t xml:space="preserve">Zamawiający przychyla się do prośby Wykonawcy, tym samym zmieniając zapis </w:t>
      </w:r>
      <w:r w:rsidRPr="00BB2DB6">
        <w:rPr>
          <w:rFonts w:asciiTheme="minorHAnsi" w:hAnsiTheme="minorHAnsi" w:cstheme="minorHAnsi"/>
          <w:b/>
          <w:bCs/>
          <w:sz w:val="20"/>
          <w:szCs w:val="20"/>
        </w:rPr>
        <w:t xml:space="preserve"> § 2 ust. 3 </w:t>
      </w:r>
      <w:r w:rsidRPr="00BB2DB6">
        <w:rPr>
          <w:rFonts w:asciiTheme="minorHAnsi" w:hAnsiTheme="minorHAnsi" w:cstheme="minorHAnsi"/>
          <w:sz w:val="20"/>
          <w:szCs w:val="20"/>
        </w:rPr>
        <w:t xml:space="preserve"> projektowanych postanowień umowy stanowiących załącznik nr 2 do Specyfikacji Warunków Zamówienia, </w:t>
      </w:r>
    </w:p>
    <w:p w14:paraId="0A855A03" w14:textId="52AD01D4" w:rsidR="0022149B" w:rsidRPr="00BB2DB6" w:rsidRDefault="0022149B" w:rsidP="005160CD">
      <w:pPr>
        <w:pStyle w:val="Tekstpodstawowy"/>
        <w:ind w:firstLine="360"/>
        <w:jc w:val="both"/>
        <w:rPr>
          <w:rFonts w:asciiTheme="minorHAnsi" w:hAnsiTheme="minorHAnsi" w:cstheme="minorHAnsi"/>
          <w:b/>
          <w:bCs/>
          <w:sz w:val="20"/>
          <w:szCs w:val="20"/>
        </w:rPr>
      </w:pPr>
      <w:r w:rsidRPr="00BB2DB6">
        <w:rPr>
          <w:rFonts w:asciiTheme="minorHAnsi" w:hAnsiTheme="minorHAnsi" w:cstheme="minorHAnsi"/>
          <w:b/>
          <w:bCs/>
          <w:sz w:val="20"/>
          <w:szCs w:val="20"/>
        </w:rPr>
        <w:t>z brzmienia:</w:t>
      </w:r>
    </w:p>
    <w:p w14:paraId="1B7DAE5B" w14:textId="76ADC552" w:rsidR="0022149B" w:rsidRPr="00BB2DB6" w:rsidRDefault="0022149B" w:rsidP="005160CD">
      <w:pPr>
        <w:spacing w:after="0" w:line="288" w:lineRule="auto"/>
        <w:ind w:left="360"/>
        <w:jc w:val="both"/>
        <w:rPr>
          <w:rFonts w:cstheme="minorHAnsi"/>
          <w:i/>
          <w:iCs/>
          <w:sz w:val="20"/>
          <w:szCs w:val="20"/>
        </w:rPr>
      </w:pPr>
      <w:r w:rsidRPr="00BB2DB6">
        <w:rPr>
          <w:rFonts w:cstheme="minorHAnsi"/>
          <w:i/>
          <w:iCs/>
          <w:sz w:val="20"/>
          <w:szCs w:val="20"/>
        </w:rPr>
        <w:t>„O terminie dostawy pojazdu wraz z kompletem dokumentów Wykonawca powiadomi Zamawiającego telefonicznie na minimum 3 dni przed dostawą”</w:t>
      </w:r>
    </w:p>
    <w:p w14:paraId="70292798" w14:textId="5BA9C880" w:rsidR="0022149B" w:rsidRPr="00BB2DB6" w:rsidRDefault="0022149B" w:rsidP="005160CD">
      <w:pPr>
        <w:pStyle w:val="Tekstpodstawowy"/>
        <w:jc w:val="both"/>
        <w:rPr>
          <w:rFonts w:asciiTheme="minorHAnsi" w:hAnsiTheme="minorHAnsi" w:cstheme="minorHAnsi"/>
          <w:sz w:val="20"/>
          <w:szCs w:val="20"/>
        </w:rPr>
      </w:pPr>
    </w:p>
    <w:p w14:paraId="4D9C3AC7" w14:textId="7C3334AF" w:rsidR="0022149B" w:rsidRPr="00BB2DB6" w:rsidRDefault="0022149B" w:rsidP="005160CD">
      <w:pPr>
        <w:pStyle w:val="Tekstpodstawowy"/>
        <w:ind w:firstLine="360"/>
        <w:jc w:val="both"/>
        <w:rPr>
          <w:rFonts w:asciiTheme="minorHAnsi" w:hAnsiTheme="minorHAnsi" w:cstheme="minorHAnsi"/>
          <w:b/>
          <w:bCs/>
          <w:sz w:val="20"/>
          <w:szCs w:val="20"/>
        </w:rPr>
      </w:pPr>
      <w:r w:rsidRPr="00BB2DB6">
        <w:rPr>
          <w:rFonts w:asciiTheme="minorHAnsi" w:hAnsiTheme="minorHAnsi" w:cstheme="minorHAnsi"/>
          <w:b/>
          <w:bCs/>
          <w:sz w:val="20"/>
          <w:szCs w:val="20"/>
        </w:rPr>
        <w:t>na brzmienie:</w:t>
      </w:r>
    </w:p>
    <w:p w14:paraId="6F228E68" w14:textId="2E681A9B" w:rsidR="0022149B" w:rsidRPr="00BB2DB6" w:rsidRDefault="0022149B" w:rsidP="005160CD">
      <w:pPr>
        <w:spacing w:after="0" w:line="288" w:lineRule="auto"/>
        <w:ind w:left="360"/>
        <w:jc w:val="both"/>
        <w:rPr>
          <w:rFonts w:cstheme="minorHAnsi"/>
          <w:i/>
          <w:iCs/>
          <w:sz w:val="20"/>
          <w:szCs w:val="20"/>
        </w:rPr>
      </w:pPr>
      <w:r w:rsidRPr="00BB2DB6">
        <w:rPr>
          <w:rFonts w:cstheme="minorHAnsi"/>
          <w:i/>
          <w:iCs/>
          <w:sz w:val="20"/>
          <w:szCs w:val="20"/>
        </w:rPr>
        <w:t xml:space="preserve">„O terminie dostawy pojazdu wraz z kompletem dokumentów Wykonawca powiadomi  Zamawiającego </w:t>
      </w:r>
      <w:r w:rsidR="002D6ECC">
        <w:rPr>
          <w:rFonts w:cstheme="minorHAnsi"/>
          <w:i/>
          <w:iCs/>
          <w:sz w:val="20"/>
          <w:szCs w:val="20"/>
        </w:rPr>
        <w:t xml:space="preserve">                   </w:t>
      </w:r>
      <w:r w:rsidRPr="00BB2DB6">
        <w:rPr>
          <w:rFonts w:cstheme="minorHAnsi"/>
          <w:i/>
          <w:iCs/>
          <w:sz w:val="20"/>
          <w:szCs w:val="20"/>
        </w:rPr>
        <w:t xml:space="preserve">w formie elektronicznej na adres e-mailowy: saniko@saniko.com.pl na minimum  </w:t>
      </w:r>
      <w:r w:rsidRPr="00BB2DB6">
        <w:rPr>
          <w:rFonts w:cstheme="minorHAnsi"/>
          <w:b/>
          <w:i/>
          <w:iCs/>
          <w:sz w:val="20"/>
          <w:szCs w:val="20"/>
        </w:rPr>
        <w:t>3 dni</w:t>
      </w:r>
      <w:r w:rsidRPr="00BB2DB6">
        <w:rPr>
          <w:rFonts w:cstheme="minorHAnsi"/>
          <w:i/>
          <w:iCs/>
          <w:sz w:val="20"/>
          <w:szCs w:val="20"/>
        </w:rPr>
        <w:t xml:space="preserve"> przed dostawą</w:t>
      </w:r>
      <w:r w:rsidR="002D6ECC">
        <w:rPr>
          <w:rFonts w:cstheme="minorHAnsi"/>
          <w:i/>
          <w:iCs/>
          <w:sz w:val="20"/>
          <w:szCs w:val="20"/>
        </w:rPr>
        <w:t xml:space="preserve">                 </w:t>
      </w:r>
      <w:r w:rsidRPr="00BB2DB6">
        <w:rPr>
          <w:rFonts w:cstheme="minorHAnsi"/>
          <w:i/>
          <w:iCs/>
          <w:sz w:val="20"/>
          <w:szCs w:val="20"/>
        </w:rPr>
        <w:t xml:space="preserve"> oraz potwierdzi to powiadomienie telefonicznie pod numerem </w:t>
      </w:r>
      <w:r w:rsidRPr="00BB2DB6">
        <w:rPr>
          <w:rFonts w:cstheme="minorHAnsi"/>
          <w:bCs/>
          <w:i/>
          <w:iCs/>
          <w:snapToGrid w:val="0"/>
          <w:sz w:val="20"/>
          <w:szCs w:val="20"/>
        </w:rPr>
        <w:t>54 412-18-00</w:t>
      </w:r>
      <w:r w:rsidRPr="00BB2DB6">
        <w:rPr>
          <w:rFonts w:cstheme="minorHAnsi"/>
          <w:i/>
          <w:iCs/>
          <w:sz w:val="20"/>
          <w:szCs w:val="20"/>
        </w:rPr>
        <w:t>.”</w:t>
      </w:r>
    </w:p>
    <w:p w14:paraId="70767730" w14:textId="77777777" w:rsidR="004C21B6" w:rsidRPr="00B824DB" w:rsidRDefault="004C21B6" w:rsidP="005160CD">
      <w:pPr>
        <w:pStyle w:val="Akapitzlist"/>
        <w:ind w:left="360"/>
        <w:jc w:val="both"/>
        <w:rPr>
          <w:rFonts w:cstheme="minorHAnsi"/>
          <w:sz w:val="20"/>
          <w:szCs w:val="20"/>
        </w:rPr>
      </w:pPr>
    </w:p>
    <w:p w14:paraId="4C70911D" w14:textId="3DB5E56B" w:rsidR="006E1C16" w:rsidRPr="00B824DB" w:rsidRDefault="006E1C16" w:rsidP="005160CD">
      <w:pPr>
        <w:pStyle w:val="Akapitzlist"/>
        <w:numPr>
          <w:ilvl w:val="0"/>
          <w:numId w:val="19"/>
        </w:numPr>
        <w:jc w:val="both"/>
        <w:rPr>
          <w:rFonts w:cstheme="minorHAnsi"/>
          <w:bCs/>
          <w:sz w:val="20"/>
          <w:szCs w:val="20"/>
        </w:rPr>
      </w:pPr>
      <w:r w:rsidRPr="00B824DB">
        <w:rPr>
          <w:rFonts w:cstheme="minorHAnsi"/>
          <w:bCs/>
          <w:sz w:val="20"/>
          <w:szCs w:val="20"/>
        </w:rPr>
        <w:t>PYTANIE NR 2</w:t>
      </w:r>
      <w:r w:rsidR="004C21B6" w:rsidRPr="00B824DB">
        <w:rPr>
          <w:rFonts w:cstheme="minorHAnsi"/>
          <w:bCs/>
          <w:sz w:val="20"/>
          <w:szCs w:val="20"/>
        </w:rPr>
        <w:t>1</w:t>
      </w:r>
      <w:r w:rsidRPr="00B824DB">
        <w:rPr>
          <w:rFonts w:cstheme="minorHAnsi"/>
          <w:bCs/>
          <w:sz w:val="20"/>
          <w:szCs w:val="20"/>
        </w:rPr>
        <w:t>:</w:t>
      </w:r>
    </w:p>
    <w:p w14:paraId="426921F5" w14:textId="77777777" w:rsidR="006E1C16" w:rsidRPr="00B824DB" w:rsidRDefault="006E1C16" w:rsidP="005160CD">
      <w:pPr>
        <w:pStyle w:val="Akapitzlist"/>
        <w:ind w:left="360"/>
        <w:jc w:val="both"/>
        <w:rPr>
          <w:rFonts w:cstheme="minorHAnsi"/>
          <w:b/>
          <w:bCs/>
          <w:sz w:val="20"/>
          <w:szCs w:val="20"/>
        </w:rPr>
      </w:pPr>
      <w:r w:rsidRPr="00B824DB">
        <w:rPr>
          <w:rFonts w:cstheme="minorHAnsi"/>
          <w:b/>
          <w:bCs/>
          <w:sz w:val="20"/>
          <w:szCs w:val="20"/>
        </w:rPr>
        <w:t>Pytanie do § 2 ust. 6 pkt d, Załącznik nr 2</w:t>
      </w:r>
    </w:p>
    <w:p w14:paraId="564885D3" w14:textId="77777777" w:rsidR="006E1C16" w:rsidRPr="00B824DB" w:rsidRDefault="006E1C16" w:rsidP="005160CD">
      <w:pPr>
        <w:pStyle w:val="Akapitzlist"/>
        <w:ind w:left="360"/>
        <w:jc w:val="both"/>
        <w:rPr>
          <w:rFonts w:cstheme="minorHAnsi"/>
          <w:sz w:val="20"/>
          <w:szCs w:val="20"/>
        </w:rPr>
      </w:pPr>
      <w:r w:rsidRPr="00B824DB">
        <w:rPr>
          <w:rFonts w:cstheme="minorHAnsi"/>
          <w:sz w:val="20"/>
          <w:szCs w:val="20"/>
        </w:rPr>
        <w:t>Wykonawca wnosi o potwierdzenie, że kary umowne za zwłokę nie będą naliczane od dnia powiadomienia Zamawiającego o gotowości pojazdu do odbioru i żądania wyznaczenia nowego terminu odbioru.</w:t>
      </w:r>
    </w:p>
    <w:p w14:paraId="3844CC94" w14:textId="2107B89A" w:rsidR="006E1C16" w:rsidRPr="00B824DB" w:rsidRDefault="006E1C16" w:rsidP="005160CD">
      <w:pPr>
        <w:pStyle w:val="Akapitzlist"/>
        <w:ind w:left="360"/>
        <w:jc w:val="both"/>
        <w:rPr>
          <w:rFonts w:cstheme="minorHAnsi"/>
          <w:bCs/>
          <w:sz w:val="20"/>
          <w:szCs w:val="20"/>
        </w:rPr>
      </w:pPr>
    </w:p>
    <w:p w14:paraId="31F233DF" w14:textId="6520DE20" w:rsidR="004C21B6" w:rsidRPr="00B824DB" w:rsidRDefault="004C21B6" w:rsidP="005160CD">
      <w:pPr>
        <w:pStyle w:val="Tekstpodstawowy"/>
        <w:ind w:firstLine="360"/>
        <w:jc w:val="both"/>
        <w:rPr>
          <w:rFonts w:asciiTheme="minorHAnsi" w:hAnsiTheme="minorHAnsi" w:cstheme="minorHAnsi"/>
          <w:sz w:val="20"/>
          <w:szCs w:val="20"/>
        </w:rPr>
      </w:pPr>
      <w:r w:rsidRPr="00B824DB">
        <w:rPr>
          <w:rFonts w:asciiTheme="minorHAnsi" w:hAnsiTheme="minorHAnsi" w:cstheme="minorHAnsi"/>
          <w:sz w:val="20"/>
          <w:szCs w:val="20"/>
        </w:rPr>
        <w:t>ODPOWIED</w:t>
      </w:r>
      <w:r w:rsidR="00644ABA" w:rsidRPr="00B824DB">
        <w:rPr>
          <w:rFonts w:asciiTheme="minorHAnsi" w:hAnsiTheme="minorHAnsi" w:cstheme="minorHAnsi"/>
          <w:sz w:val="20"/>
          <w:szCs w:val="20"/>
        </w:rPr>
        <w:t>Ź</w:t>
      </w:r>
      <w:r w:rsidRPr="00B824DB">
        <w:rPr>
          <w:rFonts w:asciiTheme="minorHAnsi" w:hAnsiTheme="minorHAnsi" w:cstheme="minorHAnsi"/>
          <w:sz w:val="20"/>
          <w:szCs w:val="20"/>
        </w:rPr>
        <w:t>:</w:t>
      </w:r>
    </w:p>
    <w:p w14:paraId="33BCBF1D" w14:textId="23B94E35" w:rsidR="004C21B6" w:rsidRPr="00C523A8" w:rsidRDefault="00F61D89" w:rsidP="00C523A8">
      <w:pPr>
        <w:spacing w:after="0" w:line="288" w:lineRule="auto"/>
        <w:ind w:left="360"/>
        <w:jc w:val="both"/>
        <w:rPr>
          <w:rFonts w:cstheme="minorHAnsi"/>
          <w:color w:val="000000" w:themeColor="text1"/>
          <w:sz w:val="20"/>
          <w:szCs w:val="20"/>
        </w:rPr>
      </w:pPr>
      <w:r w:rsidRPr="00B824DB">
        <w:rPr>
          <w:rFonts w:cstheme="minorHAnsi"/>
          <w:sz w:val="20"/>
          <w:szCs w:val="20"/>
        </w:rPr>
        <w:t xml:space="preserve">Zamawiający informuje, że zgodnie z </w:t>
      </w:r>
      <w:r w:rsidRPr="00B824DB">
        <w:rPr>
          <w:rFonts w:cstheme="minorHAnsi"/>
          <w:color w:val="000000" w:themeColor="text1"/>
          <w:sz w:val="20"/>
          <w:szCs w:val="20"/>
        </w:rPr>
        <w:t xml:space="preserve">§ 1 ust. 2 projektowanych postanowień umowy postępowania </w:t>
      </w:r>
      <w:r w:rsidR="00C523A8">
        <w:rPr>
          <w:rFonts w:cstheme="minorHAnsi"/>
          <w:color w:val="000000" w:themeColor="text1"/>
          <w:sz w:val="20"/>
          <w:szCs w:val="20"/>
        </w:rPr>
        <w:t xml:space="preserve">                             </w:t>
      </w:r>
      <w:r w:rsidRPr="00B824DB">
        <w:rPr>
          <w:rFonts w:cstheme="minorHAnsi"/>
          <w:color w:val="000000" w:themeColor="text1"/>
          <w:sz w:val="20"/>
          <w:szCs w:val="20"/>
        </w:rPr>
        <w:t xml:space="preserve">o udzielenie zamówienia na dostawę fabrycznie nowego pojazdu specjalistycznego typu śmieciarka jednokomorowa w formie leasingu dla PGK </w:t>
      </w:r>
      <w:proofErr w:type="spellStart"/>
      <w:r w:rsidRPr="00B824DB">
        <w:rPr>
          <w:rFonts w:cstheme="minorHAnsi"/>
          <w:color w:val="000000" w:themeColor="text1"/>
          <w:sz w:val="20"/>
          <w:szCs w:val="20"/>
        </w:rPr>
        <w:t>Saniko</w:t>
      </w:r>
      <w:proofErr w:type="spellEnd"/>
      <w:r w:rsidRPr="00B824DB">
        <w:rPr>
          <w:rFonts w:cstheme="minorHAnsi"/>
          <w:color w:val="000000" w:themeColor="text1"/>
          <w:sz w:val="20"/>
          <w:szCs w:val="20"/>
        </w:rPr>
        <w:t xml:space="preserve"> sp. z o.o. we Włocławku przedmiot umowy ma być </w:t>
      </w:r>
      <w:r w:rsidRPr="00B824DB">
        <w:rPr>
          <w:rFonts w:cstheme="minorHAnsi"/>
          <w:i/>
          <w:iCs/>
          <w:color w:val="000000" w:themeColor="text1"/>
          <w:sz w:val="20"/>
          <w:szCs w:val="20"/>
        </w:rPr>
        <w:t>„sprawny”.</w:t>
      </w:r>
      <w:r w:rsidRPr="00B824DB">
        <w:rPr>
          <w:rFonts w:cstheme="minorHAnsi"/>
          <w:color w:val="000000" w:themeColor="text1"/>
          <w:sz w:val="20"/>
          <w:szCs w:val="20"/>
        </w:rPr>
        <w:t xml:space="preserve"> W przypadku dostarczenia pojazdu w terminie określonym w § 2 ust. 1 projektowanych postanowień umowy, który zawierał będzie wady/ awarie / usterki nadające się do usu</w:t>
      </w:r>
      <w:r w:rsidR="006B4AC5" w:rsidRPr="00B824DB">
        <w:rPr>
          <w:rFonts w:cstheme="minorHAnsi"/>
          <w:color w:val="000000" w:themeColor="text1"/>
          <w:sz w:val="20"/>
          <w:szCs w:val="20"/>
        </w:rPr>
        <w:t xml:space="preserve">nięcia oraz </w:t>
      </w:r>
      <w:r w:rsidR="00C523A8">
        <w:rPr>
          <w:rFonts w:cstheme="minorHAnsi"/>
          <w:color w:val="000000" w:themeColor="text1"/>
          <w:sz w:val="20"/>
          <w:szCs w:val="20"/>
        </w:rPr>
        <w:t xml:space="preserve">                               </w:t>
      </w:r>
      <w:r w:rsidR="006B4AC5" w:rsidRPr="00B824DB">
        <w:rPr>
          <w:rFonts w:cstheme="minorHAnsi"/>
          <w:color w:val="000000" w:themeColor="text1"/>
          <w:sz w:val="20"/>
          <w:szCs w:val="20"/>
        </w:rPr>
        <w:t>w przypadku, kiedy usunięcie wad/ awarii / usterek nie przekroczy terminu określonego w § 2 ust. 1</w:t>
      </w:r>
      <w:r w:rsidR="00A32344" w:rsidRPr="00B824DB">
        <w:rPr>
          <w:rFonts w:cstheme="minorHAnsi"/>
          <w:color w:val="000000" w:themeColor="text1"/>
          <w:sz w:val="20"/>
          <w:szCs w:val="20"/>
        </w:rPr>
        <w:t>,</w:t>
      </w:r>
      <w:r w:rsidR="006B4AC5" w:rsidRPr="00B824DB">
        <w:rPr>
          <w:rFonts w:cstheme="minorHAnsi"/>
          <w:color w:val="000000" w:themeColor="text1"/>
          <w:sz w:val="20"/>
          <w:szCs w:val="20"/>
        </w:rPr>
        <w:t xml:space="preserve">  Zamawiający nie naliczy kar umownych. W przypadku, gdy </w:t>
      </w:r>
      <w:r w:rsidR="00A32344" w:rsidRPr="00B824DB">
        <w:rPr>
          <w:rFonts w:cstheme="minorHAnsi"/>
          <w:color w:val="000000" w:themeColor="text1"/>
          <w:sz w:val="20"/>
          <w:szCs w:val="20"/>
        </w:rPr>
        <w:t xml:space="preserve">usunięcie wad / awarii / usterek przekroczy termin dostarczenia pojazdu określony w  § 2 ust. 1  projektowanych postanowień umowy Zamawiający naliczy kary umowne do dnia zawiadomienia przez Wykonawcę o usuniętych wadach / awariach / usterkach i wyznaczy termin odbioru pojazdu. Jeśli wady/ awarie / usterki nie zostaną usunięte, ale pozostaną możliwe do usunięcia – Zamawiający doliczy każdy dzień zwłoki do czasu kolejnego przekazania przez Wykonawcę zawiadomienia o usunięciu wad/awarii / usterek, włącznie z okresem od poprzedniego zawiadomienia </w:t>
      </w:r>
      <w:r w:rsidR="00C523A8">
        <w:rPr>
          <w:rFonts w:cstheme="minorHAnsi"/>
          <w:color w:val="000000" w:themeColor="text1"/>
          <w:sz w:val="20"/>
          <w:szCs w:val="20"/>
        </w:rPr>
        <w:t xml:space="preserve">                   </w:t>
      </w:r>
      <w:r w:rsidR="00A32344" w:rsidRPr="00B824DB">
        <w:rPr>
          <w:rFonts w:cstheme="minorHAnsi"/>
          <w:color w:val="000000" w:themeColor="text1"/>
          <w:sz w:val="20"/>
          <w:szCs w:val="20"/>
        </w:rPr>
        <w:t>do dnia obioru pojazdu, w którym odmówiono jego przyjęcia.</w:t>
      </w:r>
    </w:p>
    <w:p w14:paraId="4041A8B6" w14:textId="77777777" w:rsidR="004C21B6" w:rsidRPr="00B824DB" w:rsidRDefault="004C21B6" w:rsidP="005160CD">
      <w:pPr>
        <w:pStyle w:val="Akapitzlist"/>
        <w:ind w:left="360"/>
        <w:jc w:val="both"/>
        <w:rPr>
          <w:rFonts w:cstheme="minorHAnsi"/>
          <w:bCs/>
          <w:sz w:val="20"/>
          <w:szCs w:val="20"/>
        </w:rPr>
      </w:pPr>
    </w:p>
    <w:p w14:paraId="157BE393" w14:textId="584D50B1" w:rsidR="006E1C16" w:rsidRPr="00B824DB" w:rsidRDefault="006E1C16" w:rsidP="005160CD">
      <w:pPr>
        <w:pStyle w:val="Akapitzlist"/>
        <w:numPr>
          <w:ilvl w:val="0"/>
          <w:numId w:val="19"/>
        </w:numPr>
        <w:jc w:val="both"/>
        <w:rPr>
          <w:rFonts w:cstheme="minorHAnsi"/>
          <w:bCs/>
          <w:sz w:val="20"/>
          <w:szCs w:val="20"/>
        </w:rPr>
      </w:pPr>
      <w:r w:rsidRPr="00B824DB">
        <w:rPr>
          <w:rFonts w:cstheme="minorHAnsi"/>
          <w:bCs/>
          <w:sz w:val="20"/>
          <w:szCs w:val="20"/>
        </w:rPr>
        <w:t>PYTANIE NR 2</w:t>
      </w:r>
      <w:r w:rsidR="004C21B6" w:rsidRPr="00B824DB">
        <w:rPr>
          <w:rFonts w:cstheme="minorHAnsi"/>
          <w:bCs/>
          <w:sz w:val="20"/>
          <w:szCs w:val="20"/>
        </w:rPr>
        <w:t>2</w:t>
      </w:r>
      <w:r w:rsidRPr="00B824DB">
        <w:rPr>
          <w:rFonts w:cstheme="minorHAnsi"/>
          <w:bCs/>
          <w:sz w:val="20"/>
          <w:szCs w:val="20"/>
        </w:rPr>
        <w:t>:</w:t>
      </w:r>
    </w:p>
    <w:p w14:paraId="19BFBD61" w14:textId="77777777" w:rsidR="006E1C16" w:rsidRPr="00B824DB" w:rsidRDefault="006E1C16" w:rsidP="005160CD">
      <w:pPr>
        <w:pStyle w:val="Akapitzlist"/>
        <w:ind w:left="360"/>
        <w:jc w:val="both"/>
        <w:rPr>
          <w:rFonts w:cstheme="minorHAnsi"/>
          <w:b/>
          <w:bCs/>
          <w:sz w:val="20"/>
          <w:szCs w:val="20"/>
        </w:rPr>
      </w:pPr>
      <w:r w:rsidRPr="00B824DB">
        <w:rPr>
          <w:rFonts w:cstheme="minorHAnsi"/>
          <w:b/>
          <w:bCs/>
          <w:sz w:val="20"/>
          <w:szCs w:val="20"/>
        </w:rPr>
        <w:t>Pytanie do § 7 ust. 2 pkt a, Załącznik nr 2</w:t>
      </w:r>
    </w:p>
    <w:p w14:paraId="5C3A4DD2" w14:textId="773AD5D3" w:rsidR="006E1C16" w:rsidRPr="00C523A8" w:rsidRDefault="006E1C16" w:rsidP="00C523A8">
      <w:pPr>
        <w:pStyle w:val="Akapitzlist"/>
        <w:ind w:left="360"/>
        <w:jc w:val="both"/>
        <w:rPr>
          <w:rFonts w:cstheme="minorHAnsi"/>
          <w:sz w:val="20"/>
          <w:szCs w:val="20"/>
        </w:rPr>
      </w:pPr>
      <w:r w:rsidRPr="00B824DB">
        <w:rPr>
          <w:rFonts w:cstheme="minorHAnsi"/>
          <w:sz w:val="20"/>
          <w:szCs w:val="20"/>
        </w:rPr>
        <w:t xml:space="preserve">Wykonawca wnosi o obniżenie kary umownej do wartości 10% wynagrodzenia brutto. </w:t>
      </w:r>
    </w:p>
    <w:p w14:paraId="64204476" w14:textId="77777777" w:rsidR="004C21B6" w:rsidRPr="00B824DB" w:rsidRDefault="004C21B6" w:rsidP="005160CD">
      <w:pPr>
        <w:pStyle w:val="Tekstpodstawowy"/>
        <w:ind w:firstLine="360"/>
        <w:jc w:val="both"/>
        <w:rPr>
          <w:rFonts w:asciiTheme="minorHAnsi" w:hAnsiTheme="minorHAnsi" w:cstheme="minorHAnsi"/>
          <w:sz w:val="20"/>
          <w:szCs w:val="20"/>
        </w:rPr>
      </w:pPr>
      <w:r w:rsidRPr="00B824DB">
        <w:rPr>
          <w:rFonts w:asciiTheme="minorHAnsi" w:hAnsiTheme="minorHAnsi" w:cstheme="minorHAnsi"/>
          <w:sz w:val="20"/>
          <w:szCs w:val="20"/>
        </w:rPr>
        <w:t>ODPOWIEDŹ:</w:t>
      </w:r>
    </w:p>
    <w:p w14:paraId="5D724571" w14:textId="77777777" w:rsidR="00905061" w:rsidRPr="00B824DB" w:rsidRDefault="00905061" w:rsidP="005160CD">
      <w:pPr>
        <w:pStyle w:val="Akapitzlist"/>
        <w:spacing w:after="0" w:line="288" w:lineRule="auto"/>
        <w:ind w:left="360"/>
        <w:jc w:val="both"/>
        <w:rPr>
          <w:rFonts w:cstheme="minorHAnsi"/>
          <w:bCs/>
          <w:sz w:val="20"/>
          <w:szCs w:val="20"/>
        </w:rPr>
      </w:pPr>
      <w:r w:rsidRPr="00B824DB">
        <w:rPr>
          <w:rFonts w:cstheme="minorHAnsi"/>
          <w:bCs/>
          <w:sz w:val="20"/>
          <w:szCs w:val="20"/>
        </w:rPr>
        <w:t>Zamawiający nie zgadza się na zmniejszenie kar umownych i pozostawia zapisy SWZ bez zmian.</w:t>
      </w:r>
    </w:p>
    <w:p w14:paraId="76743B9F" w14:textId="77777777" w:rsidR="004C21B6" w:rsidRPr="00B824DB" w:rsidRDefault="004C21B6" w:rsidP="005160CD">
      <w:pPr>
        <w:pStyle w:val="Akapitzlist"/>
        <w:ind w:left="360"/>
        <w:jc w:val="both"/>
        <w:rPr>
          <w:rFonts w:cstheme="minorHAnsi"/>
          <w:sz w:val="20"/>
          <w:szCs w:val="20"/>
        </w:rPr>
      </w:pPr>
    </w:p>
    <w:p w14:paraId="1CD1757F" w14:textId="6AFEF441" w:rsidR="006E1C16" w:rsidRPr="00B824DB" w:rsidRDefault="006E1C16" w:rsidP="005160CD">
      <w:pPr>
        <w:pStyle w:val="Akapitzlist"/>
        <w:numPr>
          <w:ilvl w:val="0"/>
          <w:numId w:val="19"/>
        </w:numPr>
        <w:jc w:val="both"/>
        <w:rPr>
          <w:rFonts w:cstheme="minorHAnsi"/>
          <w:bCs/>
          <w:sz w:val="20"/>
          <w:szCs w:val="20"/>
        </w:rPr>
      </w:pPr>
      <w:r w:rsidRPr="00B824DB">
        <w:rPr>
          <w:rFonts w:cstheme="minorHAnsi"/>
          <w:bCs/>
          <w:sz w:val="20"/>
          <w:szCs w:val="20"/>
        </w:rPr>
        <w:t>PYTANIE NR 2</w:t>
      </w:r>
      <w:r w:rsidR="004C21B6" w:rsidRPr="00B824DB">
        <w:rPr>
          <w:rFonts w:cstheme="minorHAnsi"/>
          <w:bCs/>
          <w:sz w:val="20"/>
          <w:szCs w:val="20"/>
        </w:rPr>
        <w:t>3</w:t>
      </w:r>
      <w:r w:rsidRPr="00B824DB">
        <w:rPr>
          <w:rFonts w:cstheme="minorHAnsi"/>
          <w:bCs/>
          <w:sz w:val="20"/>
          <w:szCs w:val="20"/>
        </w:rPr>
        <w:t>:</w:t>
      </w:r>
    </w:p>
    <w:p w14:paraId="1C33814C" w14:textId="77777777" w:rsidR="006E1C16" w:rsidRPr="00B824DB" w:rsidRDefault="006E1C16" w:rsidP="005160CD">
      <w:pPr>
        <w:pStyle w:val="Akapitzlist"/>
        <w:ind w:left="360"/>
        <w:jc w:val="both"/>
        <w:rPr>
          <w:rFonts w:cstheme="minorHAnsi"/>
          <w:b/>
          <w:bCs/>
          <w:sz w:val="20"/>
          <w:szCs w:val="20"/>
        </w:rPr>
      </w:pPr>
      <w:r w:rsidRPr="00B824DB">
        <w:rPr>
          <w:rFonts w:cstheme="minorHAnsi"/>
          <w:b/>
          <w:bCs/>
          <w:sz w:val="20"/>
          <w:szCs w:val="20"/>
        </w:rPr>
        <w:t>Pytanie do § 7 ust. 2 pkt d, Załącznik nr 2</w:t>
      </w:r>
    </w:p>
    <w:p w14:paraId="7EF3F79A" w14:textId="77777777" w:rsidR="006E1C16" w:rsidRPr="00B824DB" w:rsidRDefault="006E1C16" w:rsidP="005160CD">
      <w:pPr>
        <w:pStyle w:val="Akapitzlist"/>
        <w:ind w:left="360"/>
        <w:jc w:val="both"/>
        <w:rPr>
          <w:rFonts w:cstheme="minorHAnsi"/>
          <w:sz w:val="20"/>
          <w:szCs w:val="20"/>
        </w:rPr>
      </w:pPr>
      <w:r w:rsidRPr="00B824DB">
        <w:rPr>
          <w:rFonts w:cstheme="minorHAnsi"/>
          <w:sz w:val="20"/>
          <w:szCs w:val="20"/>
        </w:rPr>
        <w:t xml:space="preserve">Wykonawca wnosi o obniżenie kary umownej do poziomu 250 zł za dzień zwłoki. </w:t>
      </w:r>
    </w:p>
    <w:p w14:paraId="2F1037A5" w14:textId="2B65A17E" w:rsidR="006E1C16" w:rsidRPr="00B824DB" w:rsidRDefault="006E1C16" w:rsidP="005160CD">
      <w:pPr>
        <w:pStyle w:val="Akapitzlist"/>
        <w:ind w:left="360"/>
        <w:jc w:val="both"/>
        <w:rPr>
          <w:rFonts w:cstheme="minorHAnsi"/>
          <w:bCs/>
          <w:sz w:val="20"/>
          <w:szCs w:val="20"/>
        </w:rPr>
      </w:pPr>
    </w:p>
    <w:p w14:paraId="63D97EEE" w14:textId="77777777" w:rsidR="004C21B6" w:rsidRPr="00B824DB" w:rsidRDefault="004C21B6" w:rsidP="005160CD">
      <w:pPr>
        <w:pStyle w:val="Tekstpodstawowy"/>
        <w:ind w:firstLine="360"/>
        <w:jc w:val="both"/>
        <w:rPr>
          <w:rFonts w:asciiTheme="minorHAnsi" w:hAnsiTheme="minorHAnsi" w:cstheme="minorHAnsi"/>
          <w:sz w:val="20"/>
          <w:szCs w:val="20"/>
        </w:rPr>
      </w:pPr>
      <w:r w:rsidRPr="00B824DB">
        <w:rPr>
          <w:rFonts w:asciiTheme="minorHAnsi" w:hAnsiTheme="minorHAnsi" w:cstheme="minorHAnsi"/>
          <w:sz w:val="20"/>
          <w:szCs w:val="20"/>
        </w:rPr>
        <w:t>ODPOWIEDŹ:</w:t>
      </w:r>
    </w:p>
    <w:p w14:paraId="6E12EE43" w14:textId="684EFFB4" w:rsidR="00905061" w:rsidRPr="00B824DB" w:rsidRDefault="00905061" w:rsidP="005160CD">
      <w:pPr>
        <w:pStyle w:val="Akapitzlist"/>
        <w:spacing w:after="0" w:line="288" w:lineRule="auto"/>
        <w:ind w:left="360"/>
        <w:jc w:val="both"/>
        <w:rPr>
          <w:rFonts w:cstheme="minorHAnsi"/>
          <w:bCs/>
          <w:sz w:val="20"/>
          <w:szCs w:val="20"/>
        </w:rPr>
      </w:pPr>
      <w:r w:rsidRPr="00B824DB">
        <w:rPr>
          <w:rFonts w:cstheme="minorHAnsi"/>
          <w:bCs/>
          <w:sz w:val="20"/>
          <w:szCs w:val="20"/>
        </w:rPr>
        <w:t>Zamawiający nie zgadza się na zmniejszenie kar umownych i pozostawia zapisy SWZ bez zmian.</w:t>
      </w:r>
    </w:p>
    <w:p w14:paraId="29E7692C" w14:textId="674B7AC5" w:rsidR="004C21B6" w:rsidRPr="00B824DB" w:rsidRDefault="004C21B6" w:rsidP="005160CD">
      <w:pPr>
        <w:pStyle w:val="Tekstpodstawowy"/>
        <w:jc w:val="both"/>
        <w:rPr>
          <w:rFonts w:asciiTheme="minorHAnsi" w:hAnsiTheme="minorHAnsi" w:cstheme="minorHAnsi"/>
          <w:color w:val="FF0000"/>
          <w:sz w:val="20"/>
          <w:szCs w:val="20"/>
        </w:rPr>
      </w:pPr>
    </w:p>
    <w:p w14:paraId="74F1305E" w14:textId="77777777" w:rsidR="004C21B6" w:rsidRPr="00B824DB" w:rsidRDefault="004C21B6" w:rsidP="005160CD">
      <w:pPr>
        <w:pStyle w:val="Akapitzlist"/>
        <w:ind w:left="360"/>
        <w:jc w:val="both"/>
        <w:rPr>
          <w:rFonts w:cstheme="minorHAnsi"/>
          <w:bCs/>
          <w:sz w:val="20"/>
          <w:szCs w:val="20"/>
        </w:rPr>
      </w:pPr>
    </w:p>
    <w:p w14:paraId="2A954648" w14:textId="18A9594D" w:rsidR="006E1C16" w:rsidRPr="00B824DB" w:rsidRDefault="006E1C16" w:rsidP="005160CD">
      <w:pPr>
        <w:pStyle w:val="Akapitzlist"/>
        <w:numPr>
          <w:ilvl w:val="0"/>
          <w:numId w:val="19"/>
        </w:numPr>
        <w:jc w:val="both"/>
        <w:rPr>
          <w:rFonts w:cstheme="minorHAnsi"/>
          <w:bCs/>
          <w:sz w:val="20"/>
          <w:szCs w:val="20"/>
        </w:rPr>
      </w:pPr>
      <w:r w:rsidRPr="00B824DB">
        <w:rPr>
          <w:rFonts w:cstheme="minorHAnsi"/>
          <w:bCs/>
          <w:sz w:val="20"/>
          <w:szCs w:val="20"/>
        </w:rPr>
        <w:t>PYTANIE NR 2</w:t>
      </w:r>
      <w:r w:rsidR="004C21B6" w:rsidRPr="00B824DB">
        <w:rPr>
          <w:rFonts w:cstheme="minorHAnsi"/>
          <w:bCs/>
          <w:sz w:val="20"/>
          <w:szCs w:val="20"/>
        </w:rPr>
        <w:t>4</w:t>
      </w:r>
      <w:r w:rsidRPr="00B824DB">
        <w:rPr>
          <w:rFonts w:cstheme="minorHAnsi"/>
          <w:bCs/>
          <w:sz w:val="20"/>
          <w:szCs w:val="20"/>
        </w:rPr>
        <w:t>:</w:t>
      </w:r>
    </w:p>
    <w:p w14:paraId="2E72B0DE" w14:textId="77777777" w:rsidR="006E1C16" w:rsidRPr="00B824DB" w:rsidRDefault="006E1C16" w:rsidP="005160CD">
      <w:pPr>
        <w:pStyle w:val="Akapitzlist"/>
        <w:ind w:left="360"/>
        <w:jc w:val="both"/>
        <w:rPr>
          <w:rFonts w:cstheme="minorHAnsi"/>
          <w:b/>
          <w:bCs/>
          <w:sz w:val="20"/>
          <w:szCs w:val="20"/>
        </w:rPr>
      </w:pPr>
      <w:bookmarkStart w:id="42" w:name="_Hlk116384630"/>
      <w:r w:rsidRPr="00B824DB">
        <w:rPr>
          <w:rFonts w:cstheme="minorHAnsi"/>
          <w:b/>
          <w:bCs/>
          <w:sz w:val="20"/>
          <w:szCs w:val="20"/>
        </w:rPr>
        <w:t>Pytanie do § 7 ust. 5, Załącznik nr 2</w:t>
      </w:r>
    </w:p>
    <w:p w14:paraId="00F80713" w14:textId="284F8640" w:rsidR="006E1C16" w:rsidRPr="00B824DB" w:rsidRDefault="006E1C16" w:rsidP="005160CD">
      <w:pPr>
        <w:pStyle w:val="Akapitzlist"/>
        <w:ind w:left="360"/>
        <w:jc w:val="both"/>
        <w:rPr>
          <w:rFonts w:cstheme="minorHAnsi"/>
          <w:sz w:val="20"/>
          <w:szCs w:val="20"/>
        </w:rPr>
      </w:pPr>
      <w:r w:rsidRPr="00B824DB">
        <w:rPr>
          <w:rFonts w:cstheme="minorHAnsi"/>
          <w:sz w:val="20"/>
          <w:szCs w:val="20"/>
        </w:rPr>
        <w:t>Wykonawca wnosi by nałożenie kar zostało poprzedzone wezwaniem do zapłaty z wskazaniem przyczyny nałożenia kary oraz możliwością ustosunkowania się przez Wykonawcę do stanowiska Zamawiającego. Wprowadzenie z góry akceptacji potrącenia wprowadza dużą dysproporcję między prawami i obowiązkami Stron. Wykonawca wnosi, by potrącane wierzytelności były wymagalne.</w:t>
      </w:r>
    </w:p>
    <w:bookmarkEnd w:id="42"/>
    <w:p w14:paraId="1CE23E09" w14:textId="2DBA885D" w:rsidR="006E1C16" w:rsidRPr="00B824DB" w:rsidRDefault="006E1C16" w:rsidP="005160CD">
      <w:pPr>
        <w:pStyle w:val="Akapitzlist"/>
        <w:ind w:left="360"/>
        <w:jc w:val="both"/>
        <w:rPr>
          <w:rFonts w:cstheme="minorHAnsi"/>
          <w:bCs/>
          <w:sz w:val="20"/>
          <w:szCs w:val="20"/>
        </w:rPr>
      </w:pPr>
    </w:p>
    <w:p w14:paraId="799C81C9" w14:textId="77777777" w:rsidR="00FF26C1" w:rsidRPr="00C04356" w:rsidRDefault="00FF26C1" w:rsidP="005160CD">
      <w:pPr>
        <w:pStyle w:val="Tekstpodstawowy"/>
        <w:ind w:firstLine="360"/>
        <w:jc w:val="both"/>
        <w:rPr>
          <w:rFonts w:asciiTheme="minorHAnsi" w:hAnsiTheme="minorHAnsi" w:cstheme="minorHAnsi"/>
          <w:sz w:val="20"/>
          <w:szCs w:val="20"/>
        </w:rPr>
      </w:pPr>
      <w:r w:rsidRPr="00C04356">
        <w:rPr>
          <w:rFonts w:asciiTheme="minorHAnsi" w:hAnsiTheme="minorHAnsi" w:cstheme="minorHAnsi"/>
          <w:sz w:val="20"/>
          <w:szCs w:val="20"/>
        </w:rPr>
        <w:t>ODPOWIEDŹ:</w:t>
      </w:r>
    </w:p>
    <w:p w14:paraId="042BE4C6" w14:textId="57C70557" w:rsidR="00FF26C1" w:rsidRPr="00C04356" w:rsidRDefault="00FF26C1" w:rsidP="005160CD">
      <w:pPr>
        <w:pStyle w:val="Tekstpodstawowy"/>
        <w:ind w:left="360" w:firstLine="15"/>
        <w:jc w:val="both"/>
        <w:rPr>
          <w:rFonts w:asciiTheme="minorHAnsi" w:hAnsiTheme="minorHAnsi" w:cstheme="minorHAnsi"/>
          <w:sz w:val="20"/>
          <w:szCs w:val="20"/>
        </w:rPr>
      </w:pPr>
      <w:r w:rsidRPr="00C04356">
        <w:rPr>
          <w:rFonts w:asciiTheme="minorHAnsi" w:hAnsiTheme="minorHAnsi" w:cstheme="minorHAnsi"/>
          <w:sz w:val="20"/>
          <w:szCs w:val="20"/>
        </w:rPr>
        <w:t xml:space="preserve">Zamawiający informuje, że przyczyny nałożenia kar umownych na Wykonawcę zostały określone </w:t>
      </w:r>
      <w:r>
        <w:rPr>
          <w:rFonts w:asciiTheme="minorHAnsi" w:hAnsiTheme="minorHAnsi" w:cstheme="minorHAnsi"/>
          <w:sz w:val="20"/>
          <w:szCs w:val="20"/>
        </w:rPr>
        <w:t xml:space="preserve">                                  </w:t>
      </w:r>
      <w:r w:rsidRPr="00C04356">
        <w:rPr>
          <w:rFonts w:asciiTheme="minorHAnsi" w:hAnsiTheme="minorHAnsi" w:cstheme="minorHAnsi"/>
          <w:sz w:val="20"/>
          <w:szCs w:val="20"/>
        </w:rPr>
        <w:t xml:space="preserve">w projektowanych postanowieniach umowy. Zamawiający w takim przypadku, uprzednio poinformuje Wykonawcę o fakcie. Nie przewiduje się zmian projektowanych postanowień umowy w tej materii. </w:t>
      </w:r>
    </w:p>
    <w:p w14:paraId="680E2748" w14:textId="77777777" w:rsidR="004C21B6" w:rsidRPr="00B824DB" w:rsidRDefault="004C21B6" w:rsidP="005160CD">
      <w:pPr>
        <w:pStyle w:val="Akapitzlist"/>
        <w:ind w:left="360"/>
        <w:jc w:val="both"/>
        <w:rPr>
          <w:rFonts w:cstheme="minorHAnsi"/>
          <w:bCs/>
          <w:sz w:val="20"/>
          <w:szCs w:val="20"/>
        </w:rPr>
      </w:pPr>
    </w:p>
    <w:p w14:paraId="3BB5F406" w14:textId="598E95F4" w:rsidR="006E1C16" w:rsidRPr="00B824DB" w:rsidRDefault="006E1C16" w:rsidP="005160CD">
      <w:pPr>
        <w:pStyle w:val="Akapitzlist"/>
        <w:numPr>
          <w:ilvl w:val="0"/>
          <w:numId w:val="19"/>
        </w:numPr>
        <w:jc w:val="both"/>
        <w:rPr>
          <w:rFonts w:cstheme="minorHAnsi"/>
          <w:bCs/>
          <w:sz w:val="20"/>
          <w:szCs w:val="20"/>
        </w:rPr>
      </w:pPr>
      <w:r w:rsidRPr="00B824DB">
        <w:rPr>
          <w:rFonts w:cstheme="minorHAnsi"/>
          <w:bCs/>
          <w:sz w:val="20"/>
          <w:szCs w:val="20"/>
        </w:rPr>
        <w:t>PYTANIE NR 2</w:t>
      </w:r>
      <w:r w:rsidR="004C21B6" w:rsidRPr="00B824DB">
        <w:rPr>
          <w:rFonts w:cstheme="minorHAnsi"/>
          <w:bCs/>
          <w:sz w:val="20"/>
          <w:szCs w:val="20"/>
        </w:rPr>
        <w:t>5</w:t>
      </w:r>
      <w:r w:rsidRPr="00B824DB">
        <w:rPr>
          <w:rFonts w:cstheme="minorHAnsi"/>
          <w:bCs/>
          <w:sz w:val="20"/>
          <w:szCs w:val="20"/>
        </w:rPr>
        <w:t>:</w:t>
      </w:r>
    </w:p>
    <w:p w14:paraId="1EF186F3" w14:textId="77777777" w:rsidR="006E1C16" w:rsidRPr="00B824DB" w:rsidRDefault="006E1C16" w:rsidP="005160CD">
      <w:pPr>
        <w:pStyle w:val="Akapitzlist"/>
        <w:ind w:left="360"/>
        <w:jc w:val="both"/>
        <w:rPr>
          <w:rFonts w:cstheme="minorHAnsi"/>
          <w:b/>
          <w:bCs/>
          <w:sz w:val="20"/>
          <w:szCs w:val="20"/>
        </w:rPr>
      </w:pPr>
      <w:r w:rsidRPr="00B824DB">
        <w:rPr>
          <w:rFonts w:cstheme="minorHAnsi"/>
          <w:b/>
          <w:bCs/>
          <w:sz w:val="20"/>
          <w:szCs w:val="20"/>
        </w:rPr>
        <w:t>Pytanie do § 10 ust. 2, Załącznik nr 2</w:t>
      </w:r>
    </w:p>
    <w:p w14:paraId="32D2E7A1" w14:textId="77777777" w:rsidR="006E1C16" w:rsidRPr="00B824DB" w:rsidRDefault="006E1C16" w:rsidP="005160CD">
      <w:pPr>
        <w:pStyle w:val="Akapitzlist"/>
        <w:ind w:left="360"/>
        <w:jc w:val="both"/>
        <w:rPr>
          <w:rFonts w:cstheme="minorHAnsi"/>
          <w:sz w:val="20"/>
          <w:szCs w:val="20"/>
        </w:rPr>
      </w:pPr>
      <w:r w:rsidRPr="00B824DB">
        <w:rPr>
          <w:rFonts w:cstheme="minorHAnsi"/>
          <w:sz w:val="20"/>
          <w:szCs w:val="20"/>
        </w:rPr>
        <w:t>W jaki sposób i w jakim terminie Wykonawca miałby dokonać potwierdzenia? Czy podwykonawcy i podmioty udostępniające zasoby również zobowiązane są do potwierdzenia?</w:t>
      </w:r>
    </w:p>
    <w:p w14:paraId="77A8B9EC" w14:textId="14F5F7C0" w:rsidR="006E1C16" w:rsidRPr="00B824DB" w:rsidRDefault="006E1C16" w:rsidP="005160CD">
      <w:pPr>
        <w:pStyle w:val="Akapitzlist"/>
        <w:ind w:left="360"/>
        <w:jc w:val="both"/>
        <w:rPr>
          <w:rFonts w:cstheme="minorHAnsi"/>
          <w:bCs/>
          <w:sz w:val="20"/>
          <w:szCs w:val="20"/>
        </w:rPr>
      </w:pPr>
    </w:p>
    <w:p w14:paraId="7603CD56" w14:textId="77777777" w:rsidR="004C21B6" w:rsidRPr="00B824DB" w:rsidRDefault="004C21B6" w:rsidP="005160CD">
      <w:pPr>
        <w:pStyle w:val="Tekstpodstawowy"/>
        <w:ind w:firstLine="360"/>
        <w:jc w:val="both"/>
        <w:rPr>
          <w:rFonts w:asciiTheme="minorHAnsi" w:hAnsiTheme="minorHAnsi" w:cstheme="minorHAnsi"/>
          <w:sz w:val="20"/>
          <w:szCs w:val="20"/>
        </w:rPr>
      </w:pPr>
      <w:r w:rsidRPr="00B824DB">
        <w:rPr>
          <w:rFonts w:asciiTheme="minorHAnsi" w:hAnsiTheme="minorHAnsi" w:cstheme="minorHAnsi"/>
          <w:sz w:val="20"/>
          <w:szCs w:val="20"/>
        </w:rPr>
        <w:t>ODPOWIEDŹ:</w:t>
      </w:r>
    </w:p>
    <w:p w14:paraId="0AE947FE" w14:textId="045BE981" w:rsidR="004C21B6" w:rsidRPr="003B6DA7" w:rsidRDefault="00A764D4" w:rsidP="005160CD">
      <w:pPr>
        <w:pStyle w:val="Tekstpodstawowy"/>
        <w:ind w:left="360"/>
        <w:jc w:val="both"/>
        <w:rPr>
          <w:rFonts w:asciiTheme="minorHAnsi" w:hAnsiTheme="minorHAnsi" w:cstheme="minorHAnsi"/>
          <w:sz w:val="20"/>
          <w:szCs w:val="20"/>
        </w:rPr>
      </w:pPr>
      <w:r w:rsidRPr="00B824DB">
        <w:rPr>
          <w:rFonts w:asciiTheme="minorHAnsi" w:hAnsiTheme="minorHAnsi" w:cstheme="minorHAnsi"/>
          <w:sz w:val="20"/>
          <w:szCs w:val="20"/>
        </w:rPr>
        <w:t xml:space="preserve">Wykonawca, podwykonawcy oraz podmioty udostępniające zasoby zobowiązane są do wykonania czynności w skazanych w § 10 ust. 2 załącznika nr 2. Zamawiający przed podpisaniem umowy prześle podmiotom wskazanym powyżej przedmiotowe informacje, a podmioty te </w:t>
      </w:r>
      <w:r w:rsidR="00B77D8D" w:rsidRPr="00B824DB">
        <w:rPr>
          <w:rFonts w:asciiTheme="minorHAnsi" w:hAnsiTheme="minorHAnsi" w:cstheme="minorHAnsi"/>
          <w:sz w:val="20"/>
          <w:szCs w:val="20"/>
        </w:rPr>
        <w:t xml:space="preserve">do dnia podpisania umowy złożą w formie </w:t>
      </w:r>
      <w:r w:rsidR="00B77D8D" w:rsidRPr="003B6DA7">
        <w:rPr>
          <w:rFonts w:asciiTheme="minorHAnsi" w:hAnsiTheme="minorHAnsi" w:cstheme="minorHAnsi"/>
          <w:sz w:val="20"/>
          <w:szCs w:val="20"/>
        </w:rPr>
        <w:t xml:space="preserve">elektronicznej oświadczenia w sprawie, które zostaną załączone do umowy. </w:t>
      </w:r>
    </w:p>
    <w:p w14:paraId="3B2E3068" w14:textId="77777777" w:rsidR="004C21B6" w:rsidRPr="003B6DA7" w:rsidRDefault="004C21B6" w:rsidP="005160CD">
      <w:pPr>
        <w:pStyle w:val="Akapitzlist"/>
        <w:ind w:left="360"/>
        <w:jc w:val="both"/>
        <w:rPr>
          <w:rFonts w:cstheme="minorHAnsi"/>
          <w:bCs/>
          <w:sz w:val="20"/>
          <w:szCs w:val="20"/>
        </w:rPr>
      </w:pPr>
    </w:p>
    <w:p w14:paraId="4E5F690A" w14:textId="12B7145E" w:rsidR="006E1C16" w:rsidRPr="003B6DA7" w:rsidRDefault="006E1C16" w:rsidP="005160CD">
      <w:pPr>
        <w:pStyle w:val="Akapitzlist"/>
        <w:numPr>
          <w:ilvl w:val="0"/>
          <w:numId w:val="19"/>
        </w:numPr>
        <w:jc w:val="both"/>
        <w:rPr>
          <w:rFonts w:cstheme="minorHAnsi"/>
          <w:bCs/>
          <w:sz w:val="20"/>
          <w:szCs w:val="20"/>
        </w:rPr>
      </w:pPr>
      <w:r w:rsidRPr="003B6DA7">
        <w:rPr>
          <w:rFonts w:cstheme="minorHAnsi"/>
          <w:bCs/>
          <w:sz w:val="20"/>
          <w:szCs w:val="20"/>
        </w:rPr>
        <w:t>PYTANIE NR 2</w:t>
      </w:r>
      <w:r w:rsidR="004C21B6" w:rsidRPr="003B6DA7">
        <w:rPr>
          <w:rFonts w:cstheme="minorHAnsi"/>
          <w:bCs/>
          <w:sz w:val="20"/>
          <w:szCs w:val="20"/>
        </w:rPr>
        <w:t>6</w:t>
      </w:r>
      <w:r w:rsidRPr="003B6DA7">
        <w:rPr>
          <w:rFonts w:cstheme="minorHAnsi"/>
          <w:bCs/>
          <w:sz w:val="20"/>
          <w:szCs w:val="20"/>
        </w:rPr>
        <w:t>:</w:t>
      </w:r>
    </w:p>
    <w:p w14:paraId="0AAAB646" w14:textId="77777777" w:rsidR="006E1C16" w:rsidRPr="003B6DA7" w:rsidRDefault="006E1C16" w:rsidP="005160CD">
      <w:pPr>
        <w:pStyle w:val="Akapitzlist"/>
        <w:ind w:left="360"/>
        <w:jc w:val="both"/>
        <w:rPr>
          <w:rFonts w:cstheme="minorHAnsi"/>
          <w:b/>
          <w:bCs/>
          <w:sz w:val="20"/>
          <w:szCs w:val="20"/>
        </w:rPr>
      </w:pPr>
      <w:r w:rsidRPr="003B6DA7">
        <w:rPr>
          <w:rFonts w:cstheme="minorHAnsi"/>
          <w:b/>
          <w:bCs/>
          <w:sz w:val="20"/>
          <w:szCs w:val="20"/>
        </w:rPr>
        <w:t>Pytanie do SWZ</w:t>
      </w:r>
    </w:p>
    <w:p w14:paraId="49D28B05" w14:textId="4CF03F46" w:rsidR="00644ABA" w:rsidRPr="003B6DA7" w:rsidRDefault="006E1C16" w:rsidP="005160CD">
      <w:pPr>
        <w:pStyle w:val="Akapitzlist"/>
        <w:ind w:left="360"/>
        <w:jc w:val="both"/>
        <w:rPr>
          <w:rFonts w:cstheme="minorHAnsi"/>
          <w:sz w:val="20"/>
          <w:szCs w:val="20"/>
        </w:rPr>
      </w:pPr>
      <w:r w:rsidRPr="003B6DA7">
        <w:rPr>
          <w:rFonts w:cstheme="minorHAnsi"/>
          <w:sz w:val="20"/>
          <w:szCs w:val="20"/>
        </w:rPr>
        <w:t xml:space="preserve">Czy Zamawiający może ponownie udostępnić </w:t>
      </w:r>
      <w:r w:rsidR="0049128E" w:rsidRPr="003B6DA7">
        <w:rPr>
          <w:rFonts w:cstheme="minorHAnsi"/>
          <w:sz w:val="20"/>
          <w:szCs w:val="20"/>
        </w:rPr>
        <w:t>z</w:t>
      </w:r>
      <w:r w:rsidRPr="003B6DA7">
        <w:rPr>
          <w:rFonts w:cstheme="minorHAnsi"/>
          <w:sz w:val="20"/>
          <w:szCs w:val="20"/>
        </w:rPr>
        <w:t xml:space="preserve">ał. nr 10 do SWZ? Przy próbie otwarcia pliku pojawia </w:t>
      </w:r>
      <w:r w:rsidR="00C523A8" w:rsidRPr="003B6DA7">
        <w:rPr>
          <w:rFonts w:cstheme="minorHAnsi"/>
          <w:sz w:val="20"/>
          <w:szCs w:val="20"/>
        </w:rPr>
        <w:t xml:space="preserve">                           </w:t>
      </w:r>
      <w:r w:rsidRPr="003B6DA7">
        <w:rPr>
          <w:rFonts w:cstheme="minorHAnsi"/>
          <w:sz w:val="20"/>
          <w:szCs w:val="20"/>
        </w:rPr>
        <w:t xml:space="preserve">się komunikat z programu antywirusowego, co uniemożliwia zapoznanie się z jego treścią. </w:t>
      </w:r>
    </w:p>
    <w:p w14:paraId="72B7D0EA" w14:textId="77777777" w:rsidR="00FF26C1" w:rsidRPr="003B6DA7" w:rsidRDefault="00FF26C1" w:rsidP="005160CD">
      <w:pPr>
        <w:pStyle w:val="Akapitzlist"/>
        <w:ind w:left="360"/>
        <w:jc w:val="both"/>
        <w:rPr>
          <w:rFonts w:cstheme="minorHAnsi"/>
          <w:sz w:val="20"/>
          <w:szCs w:val="20"/>
        </w:rPr>
      </w:pPr>
    </w:p>
    <w:p w14:paraId="3F166641" w14:textId="77777777" w:rsidR="004C21B6" w:rsidRPr="003B6DA7" w:rsidRDefault="004C21B6" w:rsidP="005160CD">
      <w:pPr>
        <w:pStyle w:val="Tekstpodstawowy"/>
        <w:ind w:firstLine="360"/>
        <w:jc w:val="both"/>
        <w:rPr>
          <w:rFonts w:asciiTheme="minorHAnsi" w:hAnsiTheme="minorHAnsi" w:cstheme="minorHAnsi"/>
          <w:sz w:val="20"/>
          <w:szCs w:val="20"/>
        </w:rPr>
      </w:pPr>
      <w:r w:rsidRPr="003B6DA7">
        <w:rPr>
          <w:rFonts w:asciiTheme="minorHAnsi" w:hAnsiTheme="minorHAnsi" w:cstheme="minorHAnsi"/>
          <w:sz w:val="20"/>
          <w:szCs w:val="20"/>
        </w:rPr>
        <w:t>ODPOWIEDŹ:</w:t>
      </w:r>
    </w:p>
    <w:p w14:paraId="63E1B93C" w14:textId="36C867C1" w:rsidR="00067606" w:rsidRPr="003B6DA7" w:rsidRDefault="0049128E" w:rsidP="005160CD">
      <w:pPr>
        <w:pStyle w:val="Tekstpodstawowy"/>
        <w:ind w:left="360"/>
        <w:jc w:val="both"/>
        <w:rPr>
          <w:rFonts w:asciiTheme="minorHAnsi" w:hAnsiTheme="minorHAnsi" w:cstheme="minorHAnsi"/>
          <w:sz w:val="20"/>
          <w:szCs w:val="20"/>
        </w:rPr>
      </w:pPr>
      <w:r w:rsidRPr="003B6DA7">
        <w:rPr>
          <w:rFonts w:asciiTheme="minorHAnsi" w:hAnsiTheme="minorHAnsi" w:cstheme="minorHAnsi"/>
          <w:sz w:val="20"/>
          <w:szCs w:val="20"/>
        </w:rPr>
        <w:t>Zamawiający</w:t>
      </w:r>
      <w:r w:rsidR="00644ABA" w:rsidRPr="003B6DA7">
        <w:rPr>
          <w:rFonts w:asciiTheme="minorHAnsi" w:hAnsiTheme="minorHAnsi" w:cstheme="minorHAnsi"/>
          <w:sz w:val="20"/>
          <w:szCs w:val="20"/>
        </w:rPr>
        <w:t xml:space="preserve"> udostępnia </w:t>
      </w:r>
      <w:r w:rsidR="00777399" w:rsidRPr="003B6DA7">
        <w:rPr>
          <w:rFonts w:asciiTheme="minorHAnsi" w:hAnsiTheme="minorHAnsi" w:cstheme="minorHAnsi"/>
          <w:sz w:val="20"/>
          <w:szCs w:val="20"/>
        </w:rPr>
        <w:t xml:space="preserve">do </w:t>
      </w:r>
      <w:r w:rsidR="00644ABA" w:rsidRPr="003B6DA7">
        <w:rPr>
          <w:rFonts w:asciiTheme="minorHAnsi" w:hAnsiTheme="minorHAnsi" w:cstheme="minorHAnsi"/>
          <w:sz w:val="20"/>
          <w:szCs w:val="20"/>
        </w:rPr>
        <w:t xml:space="preserve">niniejszych wyjaśnień załącznik nr 10 do SWZ w dwóch rozszerzeniach </w:t>
      </w:r>
      <w:r w:rsidR="00C523A8" w:rsidRPr="003B6DA7">
        <w:rPr>
          <w:rFonts w:asciiTheme="minorHAnsi" w:hAnsiTheme="minorHAnsi" w:cstheme="minorHAnsi"/>
          <w:sz w:val="20"/>
          <w:szCs w:val="20"/>
        </w:rPr>
        <w:t xml:space="preserve">                         </w:t>
      </w:r>
      <w:r w:rsidR="00644ABA" w:rsidRPr="003B6DA7">
        <w:rPr>
          <w:rFonts w:asciiTheme="minorHAnsi" w:hAnsiTheme="minorHAnsi" w:cstheme="minorHAnsi"/>
          <w:sz w:val="20"/>
          <w:szCs w:val="20"/>
        </w:rPr>
        <w:t>.</w:t>
      </w:r>
      <w:proofErr w:type="spellStart"/>
      <w:r w:rsidR="00644ABA" w:rsidRPr="003B6DA7">
        <w:rPr>
          <w:rFonts w:asciiTheme="minorHAnsi" w:hAnsiTheme="minorHAnsi" w:cstheme="minorHAnsi"/>
          <w:sz w:val="20"/>
          <w:szCs w:val="20"/>
        </w:rPr>
        <w:t>doc</w:t>
      </w:r>
      <w:proofErr w:type="spellEnd"/>
      <w:r w:rsidR="00644ABA" w:rsidRPr="003B6DA7">
        <w:rPr>
          <w:rFonts w:asciiTheme="minorHAnsi" w:hAnsiTheme="minorHAnsi" w:cstheme="minorHAnsi"/>
          <w:sz w:val="20"/>
          <w:szCs w:val="20"/>
        </w:rPr>
        <w:t xml:space="preserve"> i .pd</w:t>
      </w:r>
      <w:r w:rsidR="005160CD" w:rsidRPr="003B6DA7">
        <w:rPr>
          <w:rFonts w:asciiTheme="minorHAnsi" w:hAnsiTheme="minorHAnsi" w:cstheme="minorHAnsi"/>
          <w:sz w:val="20"/>
          <w:szCs w:val="20"/>
        </w:rPr>
        <w:t>f</w:t>
      </w:r>
    </w:p>
    <w:sectPr w:rsidR="00067606" w:rsidRPr="003B6DA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B45A" w14:textId="77777777" w:rsidR="00545D2E" w:rsidRDefault="00545D2E" w:rsidP="0051313C">
      <w:pPr>
        <w:spacing w:after="0" w:line="240" w:lineRule="auto"/>
      </w:pPr>
      <w:r>
        <w:separator/>
      </w:r>
    </w:p>
  </w:endnote>
  <w:endnote w:type="continuationSeparator" w:id="0">
    <w:p w14:paraId="26840A7B" w14:textId="77777777" w:rsidR="00545D2E" w:rsidRDefault="00545D2E" w:rsidP="0051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3D1B" w14:textId="77777777" w:rsidR="0051313C" w:rsidRPr="0051313C" w:rsidRDefault="0051313C" w:rsidP="0051313C">
    <w:pPr>
      <w:spacing w:after="0" w:line="240" w:lineRule="auto"/>
      <w:ind w:left="284"/>
      <w:jc w:val="both"/>
      <w:rPr>
        <w:rFonts w:ascii="Times New Roman" w:eastAsia="Times New Roman" w:hAnsi="Times New Roman" w:cs="Times New Roman"/>
        <w:sz w:val="16"/>
        <w:szCs w:val="16"/>
        <w:lang w:eastAsia="pl-PL"/>
      </w:rPr>
    </w:pPr>
  </w:p>
  <w:p w14:paraId="76230F78" w14:textId="77777777" w:rsidR="0051313C" w:rsidRPr="0051313C" w:rsidRDefault="0051313C" w:rsidP="0051313C">
    <w:pPr>
      <w:pBdr>
        <w:top w:val="single" w:sz="4" w:space="1" w:color="auto"/>
      </w:pBdr>
      <w:tabs>
        <w:tab w:val="center" w:pos="4536"/>
        <w:tab w:val="right" w:pos="9638"/>
      </w:tabs>
      <w:spacing w:after="0" w:line="240" w:lineRule="auto"/>
      <w:jc w:val="both"/>
      <w:rPr>
        <w:rFonts w:ascii="Times New Roman" w:eastAsia="Times New Roman" w:hAnsi="Times New Roman" w:cs="Times New Roman"/>
        <w:sz w:val="20"/>
        <w:szCs w:val="20"/>
        <w:lang w:eastAsia="pl-PL"/>
      </w:rPr>
    </w:pPr>
    <w:r w:rsidRPr="0051313C">
      <w:rPr>
        <w:rFonts w:ascii="Times New Roman" w:eastAsia="Times New Roman" w:hAnsi="Times New Roman" w:cs="Times New Roman"/>
        <w:sz w:val="20"/>
        <w:szCs w:val="20"/>
        <w:lang w:eastAsia="pl-PL"/>
      </w:rPr>
      <w:t>www.saniko.com.pl</w:t>
    </w:r>
    <w:r w:rsidRPr="0051313C">
      <w:rPr>
        <w:rFonts w:ascii="Times New Roman" w:eastAsia="Times New Roman" w:hAnsi="Times New Roman" w:cs="Times New Roman"/>
        <w:sz w:val="20"/>
        <w:szCs w:val="20"/>
        <w:lang w:eastAsia="pl-PL"/>
      </w:rPr>
      <w:tab/>
    </w:r>
    <w:r w:rsidRPr="0051313C">
      <w:rPr>
        <w:rFonts w:ascii="Times New Roman" w:eastAsia="Times New Roman" w:hAnsi="Times New Roman" w:cs="Times New Roman"/>
        <w:sz w:val="20"/>
        <w:szCs w:val="20"/>
        <w:lang w:eastAsia="pl-PL"/>
      </w:rPr>
      <w:tab/>
      <w:t xml:space="preserve">Strona </w:t>
    </w:r>
    <w:r w:rsidRPr="0051313C">
      <w:rPr>
        <w:rFonts w:ascii="Times New Roman" w:eastAsia="Times New Roman" w:hAnsi="Times New Roman" w:cs="Times New Roman"/>
        <w:b/>
        <w:bCs/>
        <w:sz w:val="20"/>
        <w:szCs w:val="20"/>
        <w:lang w:eastAsia="pl-PL"/>
      </w:rPr>
      <w:fldChar w:fldCharType="begin"/>
    </w:r>
    <w:r w:rsidRPr="0051313C">
      <w:rPr>
        <w:rFonts w:ascii="Times New Roman" w:eastAsia="Times New Roman" w:hAnsi="Times New Roman" w:cs="Times New Roman"/>
        <w:b/>
        <w:bCs/>
        <w:sz w:val="20"/>
        <w:szCs w:val="20"/>
        <w:lang w:eastAsia="pl-PL"/>
      </w:rPr>
      <w:instrText>PAGE</w:instrText>
    </w:r>
    <w:r w:rsidRPr="0051313C">
      <w:rPr>
        <w:rFonts w:ascii="Times New Roman" w:eastAsia="Times New Roman" w:hAnsi="Times New Roman" w:cs="Times New Roman"/>
        <w:b/>
        <w:bCs/>
        <w:sz w:val="20"/>
        <w:szCs w:val="20"/>
        <w:lang w:eastAsia="pl-PL"/>
      </w:rPr>
      <w:fldChar w:fldCharType="separate"/>
    </w:r>
    <w:r w:rsidR="00D941FA">
      <w:rPr>
        <w:rFonts w:ascii="Times New Roman" w:eastAsia="Times New Roman" w:hAnsi="Times New Roman" w:cs="Times New Roman"/>
        <w:b/>
        <w:bCs/>
        <w:noProof/>
        <w:sz w:val="20"/>
        <w:szCs w:val="20"/>
        <w:lang w:eastAsia="pl-PL"/>
      </w:rPr>
      <w:t>1</w:t>
    </w:r>
    <w:r w:rsidRPr="0051313C">
      <w:rPr>
        <w:rFonts w:ascii="Times New Roman" w:eastAsia="Times New Roman" w:hAnsi="Times New Roman" w:cs="Times New Roman"/>
        <w:b/>
        <w:bCs/>
        <w:sz w:val="20"/>
        <w:szCs w:val="20"/>
        <w:lang w:eastAsia="pl-PL"/>
      </w:rPr>
      <w:fldChar w:fldCharType="end"/>
    </w:r>
    <w:r w:rsidRPr="0051313C">
      <w:rPr>
        <w:rFonts w:ascii="Times New Roman" w:eastAsia="Times New Roman" w:hAnsi="Times New Roman" w:cs="Times New Roman"/>
        <w:sz w:val="20"/>
        <w:szCs w:val="20"/>
        <w:lang w:eastAsia="pl-PL"/>
      </w:rPr>
      <w:t xml:space="preserve"> z </w:t>
    </w:r>
    <w:r w:rsidRPr="0051313C">
      <w:rPr>
        <w:rFonts w:ascii="Times New Roman" w:eastAsia="Times New Roman" w:hAnsi="Times New Roman" w:cs="Times New Roman"/>
        <w:b/>
        <w:bCs/>
        <w:sz w:val="20"/>
        <w:szCs w:val="20"/>
        <w:lang w:eastAsia="pl-PL"/>
      </w:rPr>
      <w:fldChar w:fldCharType="begin"/>
    </w:r>
    <w:r w:rsidRPr="0051313C">
      <w:rPr>
        <w:rFonts w:ascii="Times New Roman" w:eastAsia="Times New Roman" w:hAnsi="Times New Roman" w:cs="Times New Roman"/>
        <w:b/>
        <w:bCs/>
        <w:sz w:val="20"/>
        <w:szCs w:val="20"/>
        <w:lang w:eastAsia="pl-PL"/>
      </w:rPr>
      <w:instrText>NUMPAGES</w:instrText>
    </w:r>
    <w:r w:rsidRPr="0051313C">
      <w:rPr>
        <w:rFonts w:ascii="Times New Roman" w:eastAsia="Times New Roman" w:hAnsi="Times New Roman" w:cs="Times New Roman"/>
        <w:b/>
        <w:bCs/>
        <w:sz w:val="20"/>
        <w:szCs w:val="20"/>
        <w:lang w:eastAsia="pl-PL"/>
      </w:rPr>
      <w:fldChar w:fldCharType="separate"/>
    </w:r>
    <w:r w:rsidR="00D941FA">
      <w:rPr>
        <w:rFonts w:ascii="Times New Roman" w:eastAsia="Times New Roman" w:hAnsi="Times New Roman" w:cs="Times New Roman"/>
        <w:b/>
        <w:bCs/>
        <w:noProof/>
        <w:sz w:val="20"/>
        <w:szCs w:val="20"/>
        <w:lang w:eastAsia="pl-PL"/>
      </w:rPr>
      <w:t>1</w:t>
    </w:r>
    <w:r w:rsidRPr="0051313C">
      <w:rPr>
        <w:rFonts w:ascii="Times New Roman" w:eastAsia="Times New Roman" w:hAnsi="Times New Roman" w:cs="Times New Roman"/>
        <w:b/>
        <w:bCs/>
        <w:sz w:val="20"/>
        <w:szCs w:val="20"/>
        <w:lang w:eastAsia="pl-PL"/>
      </w:rPr>
      <w:fldChar w:fldCharType="end"/>
    </w:r>
  </w:p>
  <w:p w14:paraId="3A15668E" w14:textId="77777777" w:rsidR="0051313C" w:rsidRDefault="005131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DF9D" w14:textId="77777777" w:rsidR="00545D2E" w:rsidRDefault="00545D2E" w:rsidP="0051313C">
      <w:pPr>
        <w:spacing w:after="0" w:line="240" w:lineRule="auto"/>
      </w:pPr>
      <w:r>
        <w:separator/>
      </w:r>
    </w:p>
  </w:footnote>
  <w:footnote w:type="continuationSeparator" w:id="0">
    <w:p w14:paraId="6EF9AA02" w14:textId="77777777" w:rsidR="00545D2E" w:rsidRDefault="00545D2E" w:rsidP="0051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B79D" w14:textId="37BA7B7A" w:rsidR="0051313C" w:rsidRPr="00FB4548" w:rsidRDefault="0051313C" w:rsidP="0051313C">
    <w:pPr>
      <w:pBdr>
        <w:bottom w:val="single" w:sz="4" w:space="1" w:color="auto"/>
      </w:pBdr>
      <w:tabs>
        <w:tab w:val="right" w:pos="14459"/>
      </w:tabs>
      <w:spacing w:after="0" w:line="240" w:lineRule="auto"/>
      <w:rPr>
        <w:rFonts w:ascii="Calibri" w:eastAsia="Calibri" w:hAnsi="Calibri" w:cs="Times New Roman"/>
        <w:sz w:val="20"/>
        <w:szCs w:val="20"/>
      </w:rPr>
    </w:pPr>
    <w:r w:rsidRPr="0051313C">
      <w:rPr>
        <w:rFonts w:ascii="Calibri" w:eastAsia="Calibri" w:hAnsi="Calibri" w:cs="Times New Roman"/>
        <w:noProof/>
        <w:sz w:val="20"/>
        <w:szCs w:val="20"/>
        <w:lang w:eastAsia="pl-PL"/>
      </w:rPr>
      <w:drawing>
        <wp:inline distT="0" distB="0" distL="0" distR="0" wp14:anchorId="1CC7B92C" wp14:editId="35179CDC">
          <wp:extent cx="914400" cy="323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23850"/>
                  </a:xfrm>
                  <a:prstGeom prst="rect">
                    <a:avLst/>
                  </a:prstGeom>
                  <a:noFill/>
                  <a:ln>
                    <a:noFill/>
                  </a:ln>
                </pic:spPr>
              </pic:pic>
            </a:graphicData>
          </a:graphic>
        </wp:inline>
      </w:drawing>
    </w:r>
    <w:r w:rsidRPr="0051313C">
      <w:rPr>
        <w:rFonts w:ascii="Calibri" w:eastAsia="Calibri" w:hAnsi="Calibri" w:cs="Times New Roman"/>
        <w:sz w:val="20"/>
        <w:szCs w:val="20"/>
      </w:rPr>
      <w:t xml:space="preserve">                                                                                  </w:t>
    </w:r>
    <w:r>
      <w:rPr>
        <w:rFonts w:ascii="Calibri" w:eastAsia="Calibri" w:hAnsi="Calibri" w:cs="Times New Roman"/>
        <w:sz w:val="20"/>
        <w:szCs w:val="20"/>
      </w:rPr>
      <w:t xml:space="preserve">             </w:t>
    </w:r>
    <w:r w:rsidRPr="00FB4548">
      <w:rPr>
        <w:rFonts w:ascii="Calibri" w:eastAsia="Calibri" w:hAnsi="Calibri" w:cs="Times New Roman"/>
        <w:sz w:val="20"/>
        <w:szCs w:val="20"/>
      </w:rPr>
      <w:t xml:space="preserve">referencyjny sprawy: </w:t>
    </w:r>
    <w:r w:rsidR="00D941FA" w:rsidRPr="00FB4548">
      <w:rPr>
        <w:rFonts w:ascii="Calibri" w:eastAsia="Calibri" w:hAnsi="Calibri" w:cs="Times New Roman"/>
        <w:sz w:val="20"/>
        <w:szCs w:val="20"/>
      </w:rPr>
      <w:t>BZ.ZP.</w:t>
    </w:r>
    <w:r w:rsidR="0021259C" w:rsidRPr="00FB4548">
      <w:rPr>
        <w:rFonts w:ascii="Calibri" w:eastAsia="Calibri" w:hAnsi="Calibri" w:cs="Times New Roman"/>
        <w:sz w:val="20"/>
        <w:szCs w:val="20"/>
      </w:rPr>
      <w:t>23</w:t>
    </w:r>
    <w:r w:rsidR="00D941FA" w:rsidRPr="00FB4548">
      <w:rPr>
        <w:rFonts w:ascii="Calibri" w:eastAsia="Calibri" w:hAnsi="Calibri" w:cs="Times New Roman"/>
        <w:sz w:val="20"/>
        <w:szCs w:val="20"/>
      </w:rPr>
      <w:t>/</w:t>
    </w:r>
    <w:r w:rsidR="0021259C" w:rsidRPr="00FB4548">
      <w:rPr>
        <w:rFonts w:ascii="Calibri" w:eastAsia="Calibri" w:hAnsi="Calibri" w:cs="Times New Roman"/>
        <w:sz w:val="20"/>
        <w:szCs w:val="20"/>
      </w:rPr>
      <w:t>27</w:t>
    </w:r>
    <w:r w:rsidR="00D941FA" w:rsidRPr="00FB4548">
      <w:rPr>
        <w:rFonts w:ascii="Calibri" w:eastAsia="Calibri" w:hAnsi="Calibri" w:cs="Times New Roman"/>
        <w:sz w:val="20"/>
        <w:szCs w:val="20"/>
      </w:rPr>
      <w:t>/</w:t>
    </w:r>
    <w:r w:rsidR="0021259C" w:rsidRPr="00FB4548">
      <w:rPr>
        <w:rFonts w:ascii="Calibri" w:eastAsia="Calibri" w:hAnsi="Calibri" w:cs="Times New Roman"/>
        <w:sz w:val="20"/>
        <w:szCs w:val="20"/>
      </w:rPr>
      <w:t>09</w:t>
    </w:r>
    <w:r w:rsidR="003F6C16" w:rsidRPr="00FB4548">
      <w:rPr>
        <w:rFonts w:ascii="Calibri" w:eastAsia="Calibri" w:hAnsi="Calibri" w:cs="Times New Roman"/>
        <w:sz w:val="20"/>
        <w:szCs w:val="20"/>
      </w:rPr>
      <w:t>/2</w:t>
    </w:r>
    <w:r w:rsidR="0021259C" w:rsidRPr="00FB4548">
      <w:rPr>
        <w:rFonts w:ascii="Calibri" w:eastAsia="Calibri" w:hAnsi="Calibri" w:cs="Times New Roman"/>
        <w:sz w:val="20"/>
        <w:szCs w:val="20"/>
      </w:rPr>
      <w:t>2</w:t>
    </w:r>
  </w:p>
  <w:p w14:paraId="45D8CEFD" w14:textId="77777777" w:rsidR="0051313C" w:rsidRPr="00067606" w:rsidRDefault="0051313C" w:rsidP="0051313C">
    <w:pPr>
      <w:tabs>
        <w:tab w:val="center" w:pos="4536"/>
        <w:tab w:val="right" w:pos="9072"/>
      </w:tabs>
      <w:spacing w:after="0" w:line="240" w:lineRule="auto"/>
      <w:rPr>
        <w:rFonts w:eastAsia="Times New Roman" w:cs="Arial"/>
        <w:color w:val="FF0000"/>
        <w:lang w:eastAsia="pl-PL"/>
      </w:rPr>
    </w:pPr>
  </w:p>
  <w:p w14:paraId="1C3E6A8F" w14:textId="48A6A848" w:rsidR="0051313C" w:rsidRPr="00067606" w:rsidRDefault="00D42BF4">
    <w:pPr>
      <w:pStyle w:val="Nagwek"/>
      <w:rPr>
        <w:color w:val="FF0000"/>
      </w:rPr>
    </w:pPr>
    <w:r w:rsidRPr="00067606">
      <w:rPr>
        <w:color w:val="FF0000"/>
      </w:rPr>
      <w:tab/>
    </w:r>
    <w:r w:rsidRPr="002D6ECC">
      <w:tab/>
      <w:t xml:space="preserve">Włocławek, </w:t>
    </w:r>
    <w:r w:rsidR="00C523A8" w:rsidRPr="002D6ECC">
      <w:t>17</w:t>
    </w:r>
    <w:r w:rsidRPr="002D6ECC">
      <w:t xml:space="preserve">.10.2022 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1C2"/>
    <w:multiLevelType w:val="multilevel"/>
    <w:tmpl w:val="D8EA2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954E95"/>
    <w:multiLevelType w:val="hybridMultilevel"/>
    <w:tmpl w:val="9E8E5AC0"/>
    <w:lvl w:ilvl="0" w:tplc="D3A86C6A">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E2B6E"/>
    <w:multiLevelType w:val="hybridMultilevel"/>
    <w:tmpl w:val="F730B734"/>
    <w:lvl w:ilvl="0" w:tplc="BBC6414C">
      <w:start w:val="1"/>
      <w:numFmt w:val="lowerLetter"/>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D3D00"/>
    <w:multiLevelType w:val="hybridMultilevel"/>
    <w:tmpl w:val="C55AAE8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81648B"/>
    <w:multiLevelType w:val="hybridMultilevel"/>
    <w:tmpl w:val="0C765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1F2177"/>
    <w:multiLevelType w:val="multilevel"/>
    <w:tmpl w:val="272AD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E07688"/>
    <w:multiLevelType w:val="hybridMultilevel"/>
    <w:tmpl w:val="EF9E2F00"/>
    <w:lvl w:ilvl="0" w:tplc="127C66A2">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3B3492A"/>
    <w:multiLevelType w:val="multilevel"/>
    <w:tmpl w:val="4D28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C227A"/>
    <w:multiLevelType w:val="hybridMultilevel"/>
    <w:tmpl w:val="831C5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9A06F2"/>
    <w:multiLevelType w:val="hybridMultilevel"/>
    <w:tmpl w:val="E402B01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BCB36D3"/>
    <w:multiLevelType w:val="hybridMultilevel"/>
    <w:tmpl w:val="1AE41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4C3C2D"/>
    <w:multiLevelType w:val="hybridMultilevel"/>
    <w:tmpl w:val="C79A0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4A6586"/>
    <w:multiLevelType w:val="hybridMultilevel"/>
    <w:tmpl w:val="11A07DA4"/>
    <w:lvl w:ilvl="0" w:tplc="5DD42310">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5645C18"/>
    <w:multiLevelType w:val="hybridMultilevel"/>
    <w:tmpl w:val="8092C3BC"/>
    <w:lvl w:ilvl="0" w:tplc="83D88956">
      <w:start w:val="1"/>
      <w:numFmt w:val="decimal"/>
      <w:lvlText w:val="%1."/>
      <w:lvlJc w:val="left"/>
      <w:pPr>
        <w:ind w:left="720" w:hanging="360"/>
      </w:pPr>
      <w:rPr>
        <w:rFonts w:hint="default"/>
        <w:sz w:val="22"/>
        <w:szCs w:val="22"/>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BE22AE"/>
    <w:multiLevelType w:val="multilevel"/>
    <w:tmpl w:val="4E08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E26E96"/>
    <w:multiLevelType w:val="multilevel"/>
    <w:tmpl w:val="9BFEE6A4"/>
    <w:lvl w:ilvl="0">
      <w:start w:val="1"/>
      <w:numFmt w:val="decimal"/>
      <w:lvlText w:val="%1."/>
      <w:lvlJc w:val="left"/>
      <w:pPr>
        <w:tabs>
          <w:tab w:val="num" w:pos="360"/>
        </w:tabs>
        <w:ind w:left="360" w:hanging="360"/>
      </w:pPr>
      <w:rPr>
        <w:b w:val="0"/>
        <w:bCs w:val="0"/>
        <w:color w:val="auto"/>
      </w:rPr>
    </w:lvl>
    <w:lvl w:ilvl="1">
      <w:start w:val="1"/>
      <w:numFmt w:val="decimal"/>
      <w:lvlText w:val="%2."/>
      <w:lvlJc w:val="left"/>
      <w:pPr>
        <w:tabs>
          <w:tab w:val="num" w:pos="360"/>
        </w:tabs>
        <w:ind w:left="360" w:hanging="360"/>
      </w:pPr>
      <w:rPr>
        <w:b w:val="0"/>
        <w:bCs w:val="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515F6608"/>
    <w:multiLevelType w:val="multilevel"/>
    <w:tmpl w:val="F88EF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466D21"/>
    <w:multiLevelType w:val="multilevel"/>
    <w:tmpl w:val="CB0AE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9826A5"/>
    <w:multiLevelType w:val="hybridMultilevel"/>
    <w:tmpl w:val="6D388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F435F1"/>
    <w:multiLevelType w:val="hybridMultilevel"/>
    <w:tmpl w:val="EB00F816"/>
    <w:lvl w:ilvl="0" w:tplc="EEE8F444">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720A97"/>
    <w:multiLevelType w:val="hybridMultilevel"/>
    <w:tmpl w:val="EF367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9A6548"/>
    <w:multiLevelType w:val="multilevel"/>
    <w:tmpl w:val="B2806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A6512E"/>
    <w:multiLevelType w:val="hybridMultilevel"/>
    <w:tmpl w:val="B0CE7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2A77C6"/>
    <w:multiLevelType w:val="hybridMultilevel"/>
    <w:tmpl w:val="3890368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99202F4"/>
    <w:multiLevelType w:val="hybridMultilevel"/>
    <w:tmpl w:val="7E5036D4"/>
    <w:lvl w:ilvl="0" w:tplc="03ECC0D0">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5B965F13"/>
    <w:multiLevelType w:val="hybridMultilevel"/>
    <w:tmpl w:val="47AE46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C206B1"/>
    <w:multiLevelType w:val="hybridMultilevel"/>
    <w:tmpl w:val="C1FA0EE0"/>
    <w:lvl w:ilvl="0" w:tplc="F46086DA">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6B48D5"/>
    <w:multiLevelType w:val="hybridMultilevel"/>
    <w:tmpl w:val="A9EC4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BA03C4"/>
    <w:multiLevelType w:val="hybridMultilevel"/>
    <w:tmpl w:val="30EADF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5B134A"/>
    <w:multiLevelType w:val="hybridMultilevel"/>
    <w:tmpl w:val="70642464"/>
    <w:lvl w:ilvl="0" w:tplc="85C08ED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C550A5"/>
    <w:multiLevelType w:val="hybridMultilevel"/>
    <w:tmpl w:val="1196E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493E87"/>
    <w:multiLevelType w:val="hybridMultilevel"/>
    <w:tmpl w:val="C772EEDC"/>
    <w:lvl w:ilvl="0" w:tplc="1F880320">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0133D2"/>
    <w:multiLevelType w:val="hybridMultilevel"/>
    <w:tmpl w:val="E9D06F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82234867">
    <w:abstractNumId w:val="23"/>
  </w:num>
  <w:num w:numId="2" w16cid:durableId="650863011">
    <w:abstractNumId w:val="32"/>
  </w:num>
  <w:num w:numId="3" w16cid:durableId="1168717955">
    <w:abstractNumId w:val="15"/>
  </w:num>
  <w:num w:numId="4" w16cid:durableId="1512989188">
    <w:abstractNumId w:val="3"/>
  </w:num>
  <w:num w:numId="5" w16cid:durableId="829105410">
    <w:abstractNumId w:val="4"/>
  </w:num>
  <w:num w:numId="6" w16cid:durableId="300503280">
    <w:abstractNumId w:val="20"/>
  </w:num>
  <w:num w:numId="7" w16cid:durableId="2096435228">
    <w:abstractNumId w:val="17"/>
  </w:num>
  <w:num w:numId="8" w16cid:durableId="513499437">
    <w:abstractNumId w:val="14"/>
  </w:num>
  <w:num w:numId="9" w16cid:durableId="2048674387">
    <w:abstractNumId w:val="5"/>
  </w:num>
  <w:num w:numId="10" w16cid:durableId="2075001503">
    <w:abstractNumId w:val="7"/>
  </w:num>
  <w:num w:numId="11" w16cid:durableId="1371881911">
    <w:abstractNumId w:val="16"/>
  </w:num>
  <w:num w:numId="12" w16cid:durableId="720329474">
    <w:abstractNumId w:val="21"/>
  </w:num>
  <w:num w:numId="13" w16cid:durableId="1858880825">
    <w:abstractNumId w:val="2"/>
  </w:num>
  <w:num w:numId="14" w16cid:durableId="1999921038">
    <w:abstractNumId w:val="6"/>
  </w:num>
  <w:num w:numId="15" w16cid:durableId="96409370">
    <w:abstractNumId w:val="1"/>
  </w:num>
  <w:num w:numId="16" w16cid:durableId="735709176">
    <w:abstractNumId w:val="18"/>
  </w:num>
  <w:num w:numId="17" w16cid:durableId="214587583">
    <w:abstractNumId w:val="27"/>
  </w:num>
  <w:num w:numId="18" w16cid:durableId="1670325980">
    <w:abstractNumId w:val="30"/>
  </w:num>
  <w:num w:numId="19" w16cid:durableId="607002436">
    <w:abstractNumId w:val="29"/>
  </w:num>
  <w:num w:numId="20" w16cid:durableId="2013557755">
    <w:abstractNumId w:val="13"/>
  </w:num>
  <w:num w:numId="21" w16cid:durableId="2011328413">
    <w:abstractNumId w:val="9"/>
  </w:num>
  <w:num w:numId="22" w16cid:durableId="871039683">
    <w:abstractNumId w:val="0"/>
  </w:num>
  <w:num w:numId="23" w16cid:durableId="1477258593">
    <w:abstractNumId w:val="28"/>
  </w:num>
  <w:num w:numId="24" w16cid:durableId="1662613575">
    <w:abstractNumId w:val="24"/>
  </w:num>
  <w:num w:numId="25" w16cid:durableId="924195009">
    <w:abstractNumId w:val="22"/>
  </w:num>
  <w:num w:numId="26" w16cid:durableId="1601643627">
    <w:abstractNumId w:val="12"/>
  </w:num>
  <w:num w:numId="27" w16cid:durableId="1679428116">
    <w:abstractNumId w:val="19"/>
  </w:num>
  <w:num w:numId="28" w16cid:durableId="29109629">
    <w:abstractNumId w:val="8"/>
  </w:num>
  <w:num w:numId="29" w16cid:durableId="1201360201">
    <w:abstractNumId w:val="25"/>
  </w:num>
  <w:num w:numId="30" w16cid:durableId="1356224177">
    <w:abstractNumId w:val="10"/>
  </w:num>
  <w:num w:numId="31" w16cid:durableId="2077973438">
    <w:abstractNumId w:val="31"/>
  </w:num>
  <w:num w:numId="32" w16cid:durableId="1180005577">
    <w:abstractNumId w:val="26"/>
  </w:num>
  <w:num w:numId="33" w16cid:durableId="4704392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ł Sikorski">
    <w15:presenceInfo w15:providerId="None" w15:userId="Michał Sikor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13C"/>
    <w:rsid w:val="00047E70"/>
    <w:rsid w:val="00067606"/>
    <w:rsid w:val="000741F5"/>
    <w:rsid w:val="000776B2"/>
    <w:rsid w:val="000E4B90"/>
    <w:rsid w:val="00145391"/>
    <w:rsid w:val="00147BDD"/>
    <w:rsid w:val="00160B50"/>
    <w:rsid w:val="0021259C"/>
    <w:rsid w:val="0022149B"/>
    <w:rsid w:val="00232915"/>
    <w:rsid w:val="00261EE7"/>
    <w:rsid w:val="002875E6"/>
    <w:rsid w:val="002A222C"/>
    <w:rsid w:val="002D221A"/>
    <w:rsid w:val="002D6ECC"/>
    <w:rsid w:val="00321688"/>
    <w:rsid w:val="003502FE"/>
    <w:rsid w:val="00365AE7"/>
    <w:rsid w:val="00395CAB"/>
    <w:rsid w:val="003A7DBD"/>
    <w:rsid w:val="003B6DA7"/>
    <w:rsid w:val="003D427B"/>
    <w:rsid w:val="003F6C16"/>
    <w:rsid w:val="004017E4"/>
    <w:rsid w:val="0049128E"/>
    <w:rsid w:val="004B4646"/>
    <w:rsid w:val="004C21B6"/>
    <w:rsid w:val="004D1E02"/>
    <w:rsid w:val="004D1F61"/>
    <w:rsid w:val="004E15AA"/>
    <w:rsid w:val="004E43E3"/>
    <w:rsid w:val="0051313C"/>
    <w:rsid w:val="005160CD"/>
    <w:rsid w:val="00545D2E"/>
    <w:rsid w:val="00553236"/>
    <w:rsid w:val="0055391B"/>
    <w:rsid w:val="005F71A7"/>
    <w:rsid w:val="00644ABA"/>
    <w:rsid w:val="00653F35"/>
    <w:rsid w:val="006960FD"/>
    <w:rsid w:val="006B4AC5"/>
    <w:rsid w:val="006E1C16"/>
    <w:rsid w:val="006F48DA"/>
    <w:rsid w:val="00702BDA"/>
    <w:rsid w:val="007051FC"/>
    <w:rsid w:val="00763EBC"/>
    <w:rsid w:val="00777399"/>
    <w:rsid w:val="00781156"/>
    <w:rsid w:val="00783E89"/>
    <w:rsid w:val="007A32BA"/>
    <w:rsid w:val="007F4535"/>
    <w:rsid w:val="00806639"/>
    <w:rsid w:val="00840429"/>
    <w:rsid w:val="008552B1"/>
    <w:rsid w:val="008A0B58"/>
    <w:rsid w:val="008B5901"/>
    <w:rsid w:val="008C2507"/>
    <w:rsid w:val="00905061"/>
    <w:rsid w:val="00952C89"/>
    <w:rsid w:val="0097550A"/>
    <w:rsid w:val="00984E87"/>
    <w:rsid w:val="0098547A"/>
    <w:rsid w:val="009C36AB"/>
    <w:rsid w:val="009E74CB"/>
    <w:rsid w:val="00A260B2"/>
    <w:rsid w:val="00A32344"/>
    <w:rsid w:val="00A764D4"/>
    <w:rsid w:val="00A77FB3"/>
    <w:rsid w:val="00AB5E39"/>
    <w:rsid w:val="00AC74AD"/>
    <w:rsid w:val="00AD35B8"/>
    <w:rsid w:val="00B25E8E"/>
    <w:rsid w:val="00B550BB"/>
    <w:rsid w:val="00B773DF"/>
    <w:rsid w:val="00B77D8D"/>
    <w:rsid w:val="00B824DB"/>
    <w:rsid w:val="00B92C79"/>
    <w:rsid w:val="00BB2DB6"/>
    <w:rsid w:val="00BC232C"/>
    <w:rsid w:val="00BC3214"/>
    <w:rsid w:val="00C117EE"/>
    <w:rsid w:val="00C1256A"/>
    <w:rsid w:val="00C45E50"/>
    <w:rsid w:val="00C46266"/>
    <w:rsid w:val="00C523A8"/>
    <w:rsid w:val="00C530A4"/>
    <w:rsid w:val="00C61E97"/>
    <w:rsid w:val="00C85957"/>
    <w:rsid w:val="00C86A0A"/>
    <w:rsid w:val="00C96217"/>
    <w:rsid w:val="00CB02A8"/>
    <w:rsid w:val="00CB0F46"/>
    <w:rsid w:val="00CC435F"/>
    <w:rsid w:val="00CE68EF"/>
    <w:rsid w:val="00D176DE"/>
    <w:rsid w:val="00D24BB1"/>
    <w:rsid w:val="00D35FD3"/>
    <w:rsid w:val="00D42BF4"/>
    <w:rsid w:val="00D573ED"/>
    <w:rsid w:val="00D90865"/>
    <w:rsid w:val="00D941FA"/>
    <w:rsid w:val="00DC33EC"/>
    <w:rsid w:val="00DC59CA"/>
    <w:rsid w:val="00DD5F36"/>
    <w:rsid w:val="00DF2899"/>
    <w:rsid w:val="00E06F66"/>
    <w:rsid w:val="00E272E9"/>
    <w:rsid w:val="00E52110"/>
    <w:rsid w:val="00E73458"/>
    <w:rsid w:val="00E86A7E"/>
    <w:rsid w:val="00ED4428"/>
    <w:rsid w:val="00F250A8"/>
    <w:rsid w:val="00F45401"/>
    <w:rsid w:val="00F61D89"/>
    <w:rsid w:val="00F75522"/>
    <w:rsid w:val="00F959E3"/>
    <w:rsid w:val="00F97ABE"/>
    <w:rsid w:val="00FA574B"/>
    <w:rsid w:val="00FB20A2"/>
    <w:rsid w:val="00FB30B3"/>
    <w:rsid w:val="00FB4548"/>
    <w:rsid w:val="00FD4C08"/>
    <w:rsid w:val="00FD6705"/>
    <w:rsid w:val="00FE658D"/>
    <w:rsid w:val="00FF2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1281E3"/>
  <w15:chartTrackingRefBased/>
  <w15:docId w15:val="{C378F475-92E6-4A23-B83A-CC0E8217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unhideWhenUsed/>
    <w:qFormat/>
    <w:rsid w:val="00067606"/>
    <w:pPr>
      <w:widowControl w:val="0"/>
      <w:autoSpaceDE w:val="0"/>
      <w:autoSpaceDN w:val="0"/>
      <w:spacing w:after="0" w:line="240" w:lineRule="auto"/>
      <w:outlineLvl w:val="1"/>
    </w:pPr>
    <w:rPr>
      <w:rFonts w:ascii="Times New Roman" w:eastAsia="Times New Roman" w:hAnsi="Times New Roman" w:cs="Times New Roman"/>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31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313C"/>
  </w:style>
  <w:style w:type="paragraph" w:styleId="Stopka">
    <w:name w:val="footer"/>
    <w:basedOn w:val="Normalny"/>
    <w:link w:val="StopkaZnak"/>
    <w:uiPriority w:val="99"/>
    <w:unhideWhenUsed/>
    <w:rsid w:val="00513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313C"/>
  </w:style>
  <w:style w:type="paragraph" w:styleId="Akapitzlist">
    <w:name w:val="List Paragraph"/>
    <w:basedOn w:val="Normalny"/>
    <w:link w:val="AkapitzlistZnak"/>
    <w:uiPriority w:val="34"/>
    <w:qFormat/>
    <w:rsid w:val="0051313C"/>
    <w:pPr>
      <w:ind w:left="720"/>
      <w:contextualSpacing/>
    </w:pPr>
  </w:style>
  <w:style w:type="paragraph" w:styleId="Tekstprzypisudolnego">
    <w:name w:val="footnote text"/>
    <w:basedOn w:val="Normalny"/>
    <w:link w:val="TekstprzypisudolnegoZnak"/>
    <w:unhideWhenUsed/>
    <w:rsid w:val="00D35FD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35FD3"/>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D35FD3"/>
    <w:rPr>
      <w:vertAlign w:val="superscript"/>
    </w:rPr>
  </w:style>
  <w:style w:type="character" w:styleId="Hipercze">
    <w:name w:val="Hyperlink"/>
    <w:basedOn w:val="Domylnaczcionkaakapitu"/>
    <w:uiPriority w:val="99"/>
    <w:unhideWhenUsed/>
    <w:rsid w:val="00D941FA"/>
    <w:rPr>
      <w:color w:val="0563C1" w:themeColor="hyperlink"/>
      <w:u w:val="single"/>
    </w:rPr>
  </w:style>
  <w:style w:type="paragraph" w:customStyle="1" w:styleId="v1v1msonormal">
    <w:name w:val="v1v1msonormal"/>
    <w:basedOn w:val="Normalny"/>
    <w:rsid w:val="00CB0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B0F46"/>
    <w:rPr>
      <w:b/>
      <w:bCs/>
    </w:rPr>
  </w:style>
  <w:style w:type="character" w:styleId="Nierozpoznanawzmianka">
    <w:name w:val="Unresolved Mention"/>
    <w:basedOn w:val="Domylnaczcionkaakapitu"/>
    <w:uiPriority w:val="99"/>
    <w:semiHidden/>
    <w:unhideWhenUsed/>
    <w:rsid w:val="003502FE"/>
    <w:rPr>
      <w:color w:val="605E5C"/>
      <w:shd w:val="clear" w:color="auto" w:fill="E1DFDD"/>
    </w:rPr>
  </w:style>
  <w:style w:type="character" w:customStyle="1" w:styleId="AkapitzlistZnak">
    <w:name w:val="Akapit z listą Znak"/>
    <w:link w:val="Akapitzlist"/>
    <w:uiPriority w:val="34"/>
    <w:locked/>
    <w:rsid w:val="003D427B"/>
  </w:style>
  <w:style w:type="paragraph" w:customStyle="1" w:styleId="v1v1msolistparagraph">
    <w:name w:val="v1v1msolistparagraph"/>
    <w:basedOn w:val="Normalny"/>
    <w:rsid w:val="00147B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D35B8"/>
    <w:rPr>
      <w:i/>
      <w:iCs/>
    </w:rPr>
  </w:style>
  <w:style w:type="character" w:customStyle="1" w:styleId="Nagwek2Znak">
    <w:name w:val="Nagłówek 2 Znak"/>
    <w:basedOn w:val="Domylnaczcionkaakapitu"/>
    <w:link w:val="Nagwek2"/>
    <w:uiPriority w:val="9"/>
    <w:rsid w:val="00067606"/>
    <w:rPr>
      <w:rFonts w:ascii="Times New Roman" w:eastAsia="Times New Roman" w:hAnsi="Times New Roman" w:cs="Times New Roman"/>
      <w:b/>
      <w:bCs/>
      <w:sz w:val="21"/>
      <w:szCs w:val="21"/>
    </w:rPr>
  </w:style>
  <w:style w:type="paragraph" w:styleId="Tekstpodstawowy">
    <w:name w:val="Body Text"/>
    <w:basedOn w:val="Normalny"/>
    <w:link w:val="TekstpodstawowyZnak"/>
    <w:uiPriority w:val="1"/>
    <w:qFormat/>
    <w:rsid w:val="00067606"/>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TekstpodstawowyZnak">
    <w:name w:val="Tekst podstawowy Znak"/>
    <w:basedOn w:val="Domylnaczcionkaakapitu"/>
    <w:link w:val="Tekstpodstawowy"/>
    <w:uiPriority w:val="1"/>
    <w:rsid w:val="00067606"/>
    <w:rPr>
      <w:rFonts w:ascii="Times New Roman" w:eastAsia="Times New Roman" w:hAnsi="Times New Roman" w:cs="Times New Roman"/>
      <w:sz w:val="21"/>
      <w:szCs w:val="21"/>
    </w:rPr>
  </w:style>
  <w:style w:type="paragraph" w:styleId="Tekstdymka">
    <w:name w:val="Balloon Text"/>
    <w:basedOn w:val="Normalny"/>
    <w:link w:val="TekstdymkaZnak"/>
    <w:uiPriority w:val="99"/>
    <w:semiHidden/>
    <w:unhideWhenUsed/>
    <w:rsid w:val="000776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7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23181">
      <w:bodyDiv w:val="1"/>
      <w:marLeft w:val="0"/>
      <w:marRight w:val="0"/>
      <w:marTop w:val="0"/>
      <w:marBottom w:val="0"/>
      <w:divBdr>
        <w:top w:val="none" w:sz="0" w:space="0" w:color="auto"/>
        <w:left w:val="none" w:sz="0" w:space="0" w:color="auto"/>
        <w:bottom w:val="none" w:sz="0" w:space="0" w:color="auto"/>
        <w:right w:val="none" w:sz="0" w:space="0" w:color="auto"/>
      </w:divBdr>
    </w:div>
    <w:div w:id="510031888">
      <w:bodyDiv w:val="1"/>
      <w:marLeft w:val="0"/>
      <w:marRight w:val="0"/>
      <w:marTop w:val="0"/>
      <w:marBottom w:val="0"/>
      <w:divBdr>
        <w:top w:val="none" w:sz="0" w:space="0" w:color="auto"/>
        <w:left w:val="none" w:sz="0" w:space="0" w:color="auto"/>
        <w:bottom w:val="none" w:sz="0" w:space="0" w:color="auto"/>
        <w:right w:val="none" w:sz="0" w:space="0" w:color="auto"/>
      </w:divBdr>
    </w:div>
    <w:div w:id="1064914694">
      <w:bodyDiv w:val="1"/>
      <w:marLeft w:val="0"/>
      <w:marRight w:val="0"/>
      <w:marTop w:val="0"/>
      <w:marBottom w:val="0"/>
      <w:divBdr>
        <w:top w:val="none" w:sz="0" w:space="0" w:color="auto"/>
        <w:left w:val="none" w:sz="0" w:space="0" w:color="auto"/>
        <w:bottom w:val="none" w:sz="0" w:space="0" w:color="auto"/>
        <w:right w:val="none" w:sz="0" w:space="0" w:color="auto"/>
      </w:divBdr>
    </w:div>
    <w:div w:id="1206792611">
      <w:bodyDiv w:val="1"/>
      <w:marLeft w:val="0"/>
      <w:marRight w:val="0"/>
      <w:marTop w:val="0"/>
      <w:marBottom w:val="0"/>
      <w:divBdr>
        <w:top w:val="none" w:sz="0" w:space="0" w:color="auto"/>
        <w:left w:val="none" w:sz="0" w:space="0" w:color="auto"/>
        <w:bottom w:val="none" w:sz="0" w:space="0" w:color="auto"/>
        <w:right w:val="none" w:sz="0" w:space="0" w:color="auto"/>
      </w:divBdr>
    </w:div>
    <w:div w:id="1371105108">
      <w:bodyDiv w:val="1"/>
      <w:marLeft w:val="0"/>
      <w:marRight w:val="0"/>
      <w:marTop w:val="0"/>
      <w:marBottom w:val="0"/>
      <w:divBdr>
        <w:top w:val="none" w:sz="0" w:space="0" w:color="auto"/>
        <w:left w:val="none" w:sz="0" w:space="0" w:color="auto"/>
        <w:bottom w:val="none" w:sz="0" w:space="0" w:color="auto"/>
        <w:right w:val="none" w:sz="0" w:space="0" w:color="auto"/>
      </w:divBdr>
    </w:div>
    <w:div w:id="1536504564">
      <w:bodyDiv w:val="1"/>
      <w:marLeft w:val="0"/>
      <w:marRight w:val="0"/>
      <w:marTop w:val="0"/>
      <w:marBottom w:val="0"/>
      <w:divBdr>
        <w:top w:val="none" w:sz="0" w:space="0" w:color="auto"/>
        <w:left w:val="none" w:sz="0" w:space="0" w:color="auto"/>
        <w:bottom w:val="none" w:sz="0" w:space="0" w:color="auto"/>
        <w:right w:val="none" w:sz="0" w:space="0" w:color="auto"/>
      </w:divBdr>
    </w:div>
    <w:div w:id="1688099522">
      <w:bodyDiv w:val="1"/>
      <w:marLeft w:val="0"/>
      <w:marRight w:val="0"/>
      <w:marTop w:val="0"/>
      <w:marBottom w:val="0"/>
      <w:divBdr>
        <w:top w:val="none" w:sz="0" w:space="0" w:color="auto"/>
        <w:left w:val="none" w:sz="0" w:space="0" w:color="auto"/>
        <w:bottom w:val="none" w:sz="0" w:space="0" w:color="auto"/>
        <w:right w:val="none" w:sz="0" w:space="0" w:color="auto"/>
      </w:divBdr>
    </w:div>
    <w:div w:id="183726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9</Pages>
  <Words>3321</Words>
  <Characters>19927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Naczas</dc:creator>
  <cp:keywords/>
  <dc:description/>
  <cp:lastModifiedBy>Michał Sikorski</cp:lastModifiedBy>
  <cp:revision>9</cp:revision>
  <cp:lastPrinted>2022-10-17T05:27:00Z</cp:lastPrinted>
  <dcterms:created xsi:type="dcterms:W3CDTF">2022-10-12T12:26:00Z</dcterms:created>
  <dcterms:modified xsi:type="dcterms:W3CDTF">2022-10-17T05:30:00Z</dcterms:modified>
</cp:coreProperties>
</file>