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5BDA" w14:textId="77777777" w:rsidR="00627BCD" w:rsidRPr="00627BCD" w:rsidRDefault="00627BCD" w:rsidP="00B01024">
      <w:pPr>
        <w:ind w:left="6372"/>
      </w:pPr>
      <w:r>
        <w:rPr>
          <w:b/>
        </w:rPr>
        <w:t>Załącznik Nr 7 do S</w:t>
      </w:r>
      <w:r w:rsidRPr="00627BCD">
        <w:rPr>
          <w:b/>
        </w:rPr>
        <w:t xml:space="preserve">WZ </w:t>
      </w:r>
    </w:p>
    <w:p w14:paraId="3125A412" w14:textId="77777777" w:rsidR="00627BCD" w:rsidRPr="00627BCD" w:rsidRDefault="00627BCD" w:rsidP="00627BCD">
      <w:r w:rsidRPr="00627BCD">
        <w:t xml:space="preserve"> </w:t>
      </w:r>
    </w:p>
    <w:p w14:paraId="0C141345" w14:textId="77777777" w:rsidR="00627BCD" w:rsidRPr="00B01024" w:rsidRDefault="00627BCD" w:rsidP="00DB70B5">
      <w:pPr>
        <w:jc w:val="center"/>
        <w:rPr>
          <w:rFonts w:ascii="Times New Roman" w:hAnsi="Times New Roman" w:cs="Times New Roman"/>
          <w:b/>
          <w:sz w:val="24"/>
        </w:rPr>
      </w:pPr>
      <w:r w:rsidRPr="00B01024">
        <w:rPr>
          <w:rFonts w:ascii="Times New Roman" w:hAnsi="Times New Roman" w:cs="Times New Roman"/>
          <w:b/>
          <w:sz w:val="24"/>
        </w:rPr>
        <w:t>WYKAZ PARAMETRÓW TECHNICZNYCH</w:t>
      </w:r>
    </w:p>
    <w:p w14:paraId="58C6332B" w14:textId="1FB2B51A" w:rsidR="00DA5903" w:rsidRDefault="004568A8" w:rsidP="00D82B21">
      <w:pPr>
        <w:jc w:val="center"/>
        <w:rPr>
          <w:rFonts w:ascii="Times New Roman" w:hAnsi="Times New Roman" w:cs="Times New Roman"/>
          <w:b/>
          <w:sz w:val="24"/>
        </w:rPr>
      </w:pPr>
      <w:r w:rsidRPr="00B01024">
        <w:rPr>
          <w:rFonts w:ascii="Times New Roman" w:hAnsi="Times New Roman" w:cs="Times New Roman"/>
          <w:b/>
          <w:sz w:val="24"/>
        </w:rPr>
        <w:t>pojazdu będącego</w:t>
      </w:r>
      <w:r w:rsidR="00627BCD" w:rsidRPr="00B01024">
        <w:rPr>
          <w:rFonts w:ascii="Times New Roman" w:hAnsi="Times New Roman" w:cs="Times New Roman"/>
          <w:b/>
          <w:sz w:val="24"/>
        </w:rPr>
        <w:t xml:space="preserve"> przedmiotem </w:t>
      </w:r>
      <w:r w:rsidR="00D82B21">
        <w:rPr>
          <w:rFonts w:ascii="Times New Roman" w:hAnsi="Times New Roman" w:cs="Times New Roman"/>
          <w:b/>
          <w:sz w:val="24"/>
        </w:rPr>
        <w:t>postępowania o udzielenie zamówienia publicznego pod nazwą:</w:t>
      </w:r>
    </w:p>
    <w:p w14:paraId="25DA69BC" w14:textId="5466B628" w:rsidR="00D82B21" w:rsidRDefault="00D82B21" w:rsidP="00D82B2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„ Dostawa fabrycznie nowego pojazdu specjalistycznego typu śmieciarka jednokomorowa w formie leasingu dla PGK Saniko sp. z o.o. we Włocławku” </w:t>
      </w:r>
    </w:p>
    <w:p w14:paraId="0E81D2DB" w14:textId="77777777" w:rsidR="00D82B21" w:rsidRPr="00B01024" w:rsidRDefault="00D82B21" w:rsidP="00D82B21">
      <w:pPr>
        <w:jc w:val="center"/>
        <w:rPr>
          <w:rFonts w:ascii="Times New Roman" w:hAnsi="Times New Roman" w:cs="Times New Roman"/>
          <w:b/>
          <w:sz w:val="24"/>
        </w:rPr>
      </w:pPr>
    </w:p>
    <w:p w14:paraId="46A5D229" w14:textId="683677C9" w:rsidR="00675426" w:rsidRPr="00B01024" w:rsidRDefault="00675426" w:rsidP="00DA5903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</w:rPr>
      </w:pPr>
      <w:r w:rsidRPr="00B01024">
        <w:rPr>
          <w:rFonts w:ascii="Times New Roman" w:hAnsi="Times New Roman" w:cs="Times New Roman"/>
          <w:b/>
        </w:rPr>
        <w:t>Param</w:t>
      </w:r>
      <w:r w:rsidR="00315F62" w:rsidRPr="00B01024">
        <w:rPr>
          <w:rFonts w:ascii="Times New Roman" w:hAnsi="Times New Roman" w:cs="Times New Roman"/>
          <w:b/>
        </w:rPr>
        <w:t>etry techniczne podwozia</w:t>
      </w:r>
      <w:r w:rsidRPr="00B01024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852"/>
        <w:gridCol w:w="6952"/>
        <w:gridCol w:w="1836"/>
      </w:tblGrid>
      <w:tr w:rsidR="00EC5D23" w:rsidRPr="00EC5D23" w14:paraId="43B9A3CA" w14:textId="51C73E59" w:rsidTr="00315F62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12ABAED2" w14:textId="77777777" w:rsidR="00EC5D23" w:rsidRPr="00EC5D23" w:rsidRDefault="00EC5D23" w:rsidP="00EC5D23">
            <w:pPr>
              <w:jc w:val="center"/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Lp.</w:t>
            </w:r>
          </w:p>
        </w:tc>
        <w:tc>
          <w:tcPr>
            <w:tcW w:w="6952" w:type="dxa"/>
            <w:tcBorders>
              <w:bottom w:val="single" w:sz="4" w:space="0" w:color="auto"/>
            </w:tcBorders>
            <w:vAlign w:val="center"/>
          </w:tcPr>
          <w:p w14:paraId="5F5E679C" w14:textId="3260EFA2" w:rsidR="00EC5D23" w:rsidRPr="00EC5D23" w:rsidRDefault="00EC5D23" w:rsidP="00EC5D23">
            <w:pPr>
              <w:jc w:val="center"/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  <w:b/>
              </w:rPr>
              <w:t>Parametry techniczne wymagane przez Zamawiającego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63AFBFAF" w14:textId="4BD5D904" w:rsidR="00EC5D23" w:rsidRPr="00EC5D23" w:rsidRDefault="00EC5D23" w:rsidP="00EC5D23">
            <w:pPr>
              <w:jc w:val="center"/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  <w:b/>
              </w:rPr>
              <w:t>Parametry oferowane przez Wykonawcę</w:t>
            </w:r>
          </w:p>
        </w:tc>
      </w:tr>
      <w:tr w:rsidR="00EC5D23" w:rsidRPr="00EC5D23" w14:paraId="75399A7E" w14:textId="6859973B" w:rsidTr="00EC5D23">
        <w:tc>
          <w:tcPr>
            <w:tcW w:w="852" w:type="dxa"/>
            <w:shd w:val="pct10" w:color="auto" w:fill="auto"/>
          </w:tcPr>
          <w:p w14:paraId="43CD473C" w14:textId="77777777" w:rsidR="00EC5D23" w:rsidRPr="00B01024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2" w:type="dxa"/>
            <w:shd w:val="pct10" w:color="auto" w:fill="auto"/>
          </w:tcPr>
          <w:p w14:paraId="3532B43F" w14:textId="0B9F8639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Rok produkcji: 202</w:t>
            </w:r>
            <w:r w:rsidR="00023A81"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pct10" w:color="auto" w:fill="auto"/>
          </w:tcPr>
          <w:p w14:paraId="500B9989" w14:textId="41DE4EC5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71A05E7C" w14:textId="680DF435" w:rsidTr="00EC5D23">
        <w:tc>
          <w:tcPr>
            <w:tcW w:w="852" w:type="dxa"/>
            <w:shd w:val="pct10" w:color="auto" w:fill="auto"/>
          </w:tcPr>
          <w:p w14:paraId="3DE8CA29" w14:textId="77777777" w:rsidR="00EC5D23" w:rsidRPr="00B01024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2" w:type="dxa"/>
            <w:shd w:val="pct10" w:color="auto" w:fill="auto"/>
          </w:tcPr>
          <w:p w14:paraId="26A06070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Podwozie przeznaczone pod zabudowę śmieciarki</w:t>
            </w:r>
          </w:p>
        </w:tc>
        <w:tc>
          <w:tcPr>
            <w:tcW w:w="1836" w:type="dxa"/>
            <w:shd w:val="pct10" w:color="auto" w:fill="auto"/>
          </w:tcPr>
          <w:p w14:paraId="7A5E947B" w14:textId="6B8FCEB6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2B2E6E94" w14:textId="19731CDC" w:rsidTr="00EC5D23">
        <w:tc>
          <w:tcPr>
            <w:tcW w:w="852" w:type="dxa"/>
            <w:shd w:val="pct10" w:color="auto" w:fill="auto"/>
          </w:tcPr>
          <w:p w14:paraId="3055A4EC" w14:textId="77777777" w:rsidR="00EC5D23" w:rsidRPr="00B01024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2" w:type="dxa"/>
            <w:shd w:val="pct10" w:color="auto" w:fill="auto"/>
          </w:tcPr>
          <w:p w14:paraId="60A4BE89" w14:textId="0A11DF19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Podwozie trzyosiowe 6x2x4, druga oś napędowa, trzecia skrętna podnoszona</w:t>
            </w:r>
            <w:r w:rsidR="001029C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lub odciążana</w:t>
            </w:r>
          </w:p>
        </w:tc>
        <w:tc>
          <w:tcPr>
            <w:tcW w:w="1836" w:type="dxa"/>
            <w:shd w:val="pct10" w:color="auto" w:fill="auto"/>
          </w:tcPr>
          <w:p w14:paraId="7026E63B" w14:textId="72B6BDF5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57544481" w14:textId="1F5B5C1F" w:rsidTr="00EC5D23">
        <w:tc>
          <w:tcPr>
            <w:tcW w:w="852" w:type="dxa"/>
            <w:shd w:val="pct10" w:color="auto" w:fill="auto"/>
          </w:tcPr>
          <w:p w14:paraId="2F54F151" w14:textId="77777777" w:rsidR="00EC5D23" w:rsidRPr="00B01024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2" w:type="dxa"/>
            <w:shd w:val="pct10" w:color="auto" w:fill="auto"/>
          </w:tcPr>
          <w:p w14:paraId="68BA8A30" w14:textId="7FB8A11A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Rozstaw osi pojazdu: min. 3</w:t>
            </w:r>
            <w:r w:rsidR="00023A81"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00mm – max. 4</w:t>
            </w:r>
            <w:r w:rsidR="00023A81"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00 mm</w:t>
            </w:r>
          </w:p>
        </w:tc>
        <w:tc>
          <w:tcPr>
            <w:tcW w:w="1836" w:type="dxa"/>
            <w:shd w:val="pct10" w:color="auto" w:fill="auto"/>
          </w:tcPr>
          <w:p w14:paraId="2657C6C6" w14:textId="7777777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10716F93" w14:textId="16CFFE3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podać:</w:t>
            </w:r>
          </w:p>
          <w:p w14:paraId="0EE9E050" w14:textId="5E688646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EC5D23" w:rsidRPr="00EC5D23" w14:paraId="721FB4D7" w14:textId="3D4F28BE" w:rsidTr="00EC5D23">
        <w:tc>
          <w:tcPr>
            <w:tcW w:w="852" w:type="dxa"/>
            <w:shd w:val="pct10" w:color="auto" w:fill="auto"/>
          </w:tcPr>
          <w:p w14:paraId="56D4E65F" w14:textId="6AD2257A" w:rsidR="00EC5D23" w:rsidRPr="00B01024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2" w:type="dxa"/>
            <w:shd w:val="pct10" w:color="auto" w:fill="auto"/>
          </w:tcPr>
          <w:p w14:paraId="4096BEBA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Silnik:</w:t>
            </w:r>
          </w:p>
        </w:tc>
        <w:tc>
          <w:tcPr>
            <w:tcW w:w="1836" w:type="dxa"/>
            <w:shd w:val="pct10" w:color="auto" w:fill="auto"/>
          </w:tcPr>
          <w:p w14:paraId="20DAC609" w14:textId="7777777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C5D23" w:rsidRPr="00EC5D23" w14:paraId="3CDBB3EF" w14:textId="03EC05EA" w:rsidTr="00EC5D23">
        <w:tc>
          <w:tcPr>
            <w:tcW w:w="852" w:type="dxa"/>
          </w:tcPr>
          <w:p w14:paraId="4569A30D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</w:tcPr>
          <w:p w14:paraId="00A108D0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turbodoładowany, wysokoprężny</w:t>
            </w:r>
          </w:p>
        </w:tc>
        <w:tc>
          <w:tcPr>
            <w:tcW w:w="1836" w:type="dxa"/>
          </w:tcPr>
          <w:p w14:paraId="10AB8FCB" w14:textId="3575C45A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77E9D74D" w14:textId="20B8118D" w:rsidTr="00EC5D23">
        <w:tc>
          <w:tcPr>
            <w:tcW w:w="852" w:type="dxa"/>
          </w:tcPr>
          <w:p w14:paraId="53929D48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</w:tcPr>
          <w:p w14:paraId="3AA8C712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moc: min. 310 kM</w:t>
            </w:r>
          </w:p>
        </w:tc>
        <w:tc>
          <w:tcPr>
            <w:tcW w:w="1836" w:type="dxa"/>
          </w:tcPr>
          <w:p w14:paraId="1BE1E912" w14:textId="7777777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44B72803" w14:textId="7777777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podać:</w:t>
            </w:r>
          </w:p>
          <w:p w14:paraId="5086078B" w14:textId="4186D813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EC5D23" w:rsidRPr="00EC5D23" w14:paraId="6BABC829" w14:textId="40DC379D" w:rsidTr="00EC5D23">
        <w:tc>
          <w:tcPr>
            <w:tcW w:w="852" w:type="dxa"/>
          </w:tcPr>
          <w:p w14:paraId="60F5960A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</w:tcPr>
          <w:p w14:paraId="4889DB38" w14:textId="2FDA583C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pojemność silnika: min. 9 l – max. 1</w:t>
            </w:r>
            <w:r w:rsidR="005A3DC3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l</w:t>
            </w:r>
          </w:p>
        </w:tc>
        <w:tc>
          <w:tcPr>
            <w:tcW w:w="1836" w:type="dxa"/>
          </w:tcPr>
          <w:p w14:paraId="0262212D" w14:textId="7777777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099F7412" w14:textId="7777777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podać:</w:t>
            </w:r>
          </w:p>
          <w:p w14:paraId="5B4E4CE3" w14:textId="45349D46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EC5D23" w:rsidRPr="00EC5D23" w14:paraId="1D9BD7CE" w14:textId="65E88BE9" w:rsidTr="00EC5D23">
        <w:tc>
          <w:tcPr>
            <w:tcW w:w="852" w:type="dxa"/>
          </w:tcPr>
          <w:p w14:paraId="382ABE69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</w:tcPr>
          <w:p w14:paraId="5AD7A32D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moment obrotowy: min. 1600 Nm</w:t>
            </w:r>
          </w:p>
        </w:tc>
        <w:tc>
          <w:tcPr>
            <w:tcW w:w="1836" w:type="dxa"/>
          </w:tcPr>
          <w:p w14:paraId="6722998C" w14:textId="7777777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356976E3" w14:textId="7777777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podać:</w:t>
            </w:r>
          </w:p>
          <w:p w14:paraId="254C559E" w14:textId="2A02B2F1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EC5D23" w:rsidRPr="00EC5D23" w14:paraId="23EDCEDC" w14:textId="7C7D5E6B" w:rsidTr="00EC5D23">
        <w:tc>
          <w:tcPr>
            <w:tcW w:w="852" w:type="dxa"/>
          </w:tcPr>
          <w:p w14:paraId="7EB2C73C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</w:tcPr>
          <w:p w14:paraId="2B923AFD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norma emisji spalin: Euro 6</w:t>
            </w:r>
          </w:p>
        </w:tc>
        <w:tc>
          <w:tcPr>
            <w:tcW w:w="1836" w:type="dxa"/>
          </w:tcPr>
          <w:p w14:paraId="709C2EC5" w14:textId="27270944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56A395C5" w14:textId="32BB3E2B" w:rsidTr="00EC5D23">
        <w:tc>
          <w:tcPr>
            <w:tcW w:w="852" w:type="dxa"/>
          </w:tcPr>
          <w:p w14:paraId="75258451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</w:tcPr>
          <w:p w14:paraId="3B5212AF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urządzenie do utrzymywania stałej prędkości obrotowej silnika (tempomat),</w:t>
            </w:r>
          </w:p>
        </w:tc>
        <w:tc>
          <w:tcPr>
            <w:tcW w:w="1836" w:type="dxa"/>
          </w:tcPr>
          <w:p w14:paraId="544CC22D" w14:textId="23D73E3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405029FD" w14:textId="1FC207EC" w:rsidTr="00EC5D23">
        <w:tc>
          <w:tcPr>
            <w:tcW w:w="852" w:type="dxa"/>
          </w:tcPr>
          <w:p w14:paraId="5CB58A5F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</w:tcPr>
          <w:p w14:paraId="3B8A3641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elektroniczny ogranicznik prędkości do 89 km/h,</w:t>
            </w:r>
          </w:p>
        </w:tc>
        <w:tc>
          <w:tcPr>
            <w:tcW w:w="1836" w:type="dxa"/>
          </w:tcPr>
          <w:p w14:paraId="71B6BED3" w14:textId="27805CCA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4780F7D8" w14:textId="0AC3998B" w:rsidTr="00EC5D23">
        <w:tc>
          <w:tcPr>
            <w:tcW w:w="852" w:type="dxa"/>
          </w:tcPr>
          <w:p w14:paraId="5E67A899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</w:tcPr>
          <w:p w14:paraId="49BBDFAE" w14:textId="5617F7F6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włącznik ograniczający prędkość pojazdu 30 km/h i blokowanie jazdy do tyłu</w:t>
            </w:r>
            <w:r w:rsidR="00A76B4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</w:t>
            </w: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przy włączonej przystawce</w:t>
            </w:r>
          </w:p>
        </w:tc>
        <w:tc>
          <w:tcPr>
            <w:tcW w:w="1836" w:type="dxa"/>
          </w:tcPr>
          <w:p w14:paraId="0CE62AC3" w14:textId="785640CE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44F3A8F1" w14:textId="75033654" w:rsidTr="00EC5D23">
        <w:tc>
          <w:tcPr>
            <w:tcW w:w="852" w:type="dxa"/>
            <w:tcBorders>
              <w:bottom w:val="single" w:sz="4" w:space="0" w:color="auto"/>
            </w:tcBorders>
            <w:shd w:val="pct10" w:color="auto" w:fill="auto"/>
          </w:tcPr>
          <w:p w14:paraId="39B0E6F2" w14:textId="77777777" w:rsidR="00EC5D23" w:rsidRPr="00B01024" w:rsidRDefault="00EC5D23" w:rsidP="00EC5D23">
            <w:pPr>
              <w:numPr>
                <w:ilvl w:val="0"/>
                <w:numId w:val="4"/>
              </w:numPr>
              <w:contextualSpacing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2" w:type="dxa"/>
            <w:tcBorders>
              <w:bottom w:val="single" w:sz="4" w:space="0" w:color="auto"/>
            </w:tcBorders>
            <w:shd w:val="pct10" w:color="auto" w:fill="auto"/>
          </w:tcPr>
          <w:p w14:paraId="5298A4B6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Skrzynia biegów: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pct10" w:color="auto" w:fill="auto"/>
          </w:tcPr>
          <w:p w14:paraId="17483D43" w14:textId="7777777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C5D23" w:rsidRPr="00EC5D23" w14:paraId="7DA41993" w14:textId="4962F9D9" w:rsidTr="00EC5D23">
        <w:tc>
          <w:tcPr>
            <w:tcW w:w="852" w:type="dxa"/>
            <w:shd w:val="clear" w:color="auto" w:fill="auto"/>
          </w:tcPr>
          <w:p w14:paraId="52A502B0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1F64EB50" w14:textId="5610635A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min. 12-biegowa automatyczna</w:t>
            </w:r>
            <w:r w:rsidR="007349A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lub zautomatyzowana,</w:t>
            </w: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wyposażona w bieg pełzający, umożliwiający manewrowanie z małymi prędkościami</w:t>
            </w:r>
            <w:r w:rsidRPr="00B01024" w:rsidDel="001748F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</w:tcPr>
          <w:p w14:paraId="7517D0BF" w14:textId="1D0128EA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77355477" w14:textId="2DB02434" w:rsidTr="00EC5D23">
        <w:tc>
          <w:tcPr>
            <w:tcW w:w="852" w:type="dxa"/>
            <w:shd w:val="clear" w:color="auto" w:fill="auto"/>
          </w:tcPr>
          <w:p w14:paraId="1B76217A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1DEF0F94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wyposażona w przystawkę odbioru mocy „odsilnikową”</w:t>
            </w:r>
          </w:p>
        </w:tc>
        <w:tc>
          <w:tcPr>
            <w:tcW w:w="1836" w:type="dxa"/>
          </w:tcPr>
          <w:p w14:paraId="59699942" w14:textId="27FBF981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350A214B" w14:textId="432965EC" w:rsidTr="00EC5D23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53F63FCE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tcBorders>
              <w:bottom w:val="single" w:sz="4" w:space="0" w:color="auto"/>
            </w:tcBorders>
            <w:shd w:val="clear" w:color="auto" w:fill="auto"/>
          </w:tcPr>
          <w:p w14:paraId="28FAB54D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sygnał ostrzegawczy załączonego biegu wstecznego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2637EC9F" w14:textId="553601F8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488FBA22" w14:textId="4A7D5A17" w:rsidTr="00EC5D23">
        <w:tc>
          <w:tcPr>
            <w:tcW w:w="852" w:type="dxa"/>
            <w:shd w:val="pct10" w:color="auto" w:fill="auto"/>
          </w:tcPr>
          <w:p w14:paraId="60ABF750" w14:textId="77777777" w:rsidR="00EC5D23" w:rsidRPr="00B01024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2" w:type="dxa"/>
            <w:shd w:val="pct10" w:color="auto" w:fill="auto"/>
          </w:tcPr>
          <w:p w14:paraId="403B9353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Osie:</w:t>
            </w:r>
          </w:p>
        </w:tc>
        <w:tc>
          <w:tcPr>
            <w:tcW w:w="1836" w:type="dxa"/>
            <w:shd w:val="pct10" w:color="auto" w:fill="auto"/>
          </w:tcPr>
          <w:p w14:paraId="45F60563" w14:textId="7777777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C5D23" w:rsidRPr="00EC5D23" w14:paraId="5EFA594C" w14:textId="0A39896D" w:rsidTr="00EC5D23">
        <w:tc>
          <w:tcPr>
            <w:tcW w:w="852" w:type="dxa"/>
            <w:shd w:val="clear" w:color="auto" w:fill="auto"/>
          </w:tcPr>
          <w:p w14:paraId="4CE4822B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756280F6" w14:textId="5A70B156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oś przednia o nośności min. 8,0 t</w:t>
            </w:r>
            <w:r w:rsidR="00023A81"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6" w:type="dxa"/>
          </w:tcPr>
          <w:p w14:paraId="3A50509A" w14:textId="7777777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3630E6C8" w14:textId="7777777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podać:</w:t>
            </w:r>
          </w:p>
          <w:p w14:paraId="5C59C1A2" w14:textId="0D126166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EC5D23" w:rsidRPr="00EC5D23" w14:paraId="621017AC" w14:textId="7A66560A" w:rsidTr="00EC5D23">
        <w:tc>
          <w:tcPr>
            <w:tcW w:w="852" w:type="dxa"/>
            <w:shd w:val="clear" w:color="auto" w:fill="auto"/>
          </w:tcPr>
          <w:p w14:paraId="4540A33B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5BC2FA7B" w14:textId="29FA5688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oś tylna - napędowa o nośności min. 1</w:t>
            </w:r>
            <w:r w:rsidR="00023A81"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t</w:t>
            </w:r>
          </w:p>
        </w:tc>
        <w:tc>
          <w:tcPr>
            <w:tcW w:w="1836" w:type="dxa"/>
          </w:tcPr>
          <w:p w14:paraId="3059B175" w14:textId="7777777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7BF9A680" w14:textId="7777777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podać:</w:t>
            </w:r>
          </w:p>
          <w:p w14:paraId="42FFB6F1" w14:textId="337563E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023A81" w:rsidRPr="00EC5D23" w14:paraId="48A2E0B9" w14:textId="77777777" w:rsidTr="00EC5D23">
        <w:tc>
          <w:tcPr>
            <w:tcW w:w="852" w:type="dxa"/>
            <w:shd w:val="clear" w:color="auto" w:fill="auto"/>
          </w:tcPr>
          <w:p w14:paraId="7A4984CB" w14:textId="2B93F260" w:rsidR="00023A81" w:rsidRPr="00B01024" w:rsidRDefault="00023A81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71786A10" w14:textId="6373542A" w:rsidR="00023A81" w:rsidRPr="00B01024" w:rsidRDefault="00023A81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oś tylna – podnoszona o nośności min. 7 t.</w:t>
            </w:r>
          </w:p>
        </w:tc>
        <w:tc>
          <w:tcPr>
            <w:tcW w:w="1836" w:type="dxa"/>
          </w:tcPr>
          <w:p w14:paraId="37C59CDC" w14:textId="77777777" w:rsidR="00023A81" w:rsidRPr="00B01024" w:rsidRDefault="00023A81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331F6CAE" w14:textId="77777777" w:rsidR="00023A81" w:rsidRPr="00B01024" w:rsidRDefault="00023A81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podać:</w:t>
            </w:r>
          </w:p>
          <w:p w14:paraId="3389CDA4" w14:textId="579910FF" w:rsidR="00023A81" w:rsidRPr="00B01024" w:rsidRDefault="00023A81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EC5D23" w:rsidRPr="00EC5D23" w14:paraId="7C548882" w14:textId="671A1863" w:rsidTr="00EC5D23">
        <w:tc>
          <w:tcPr>
            <w:tcW w:w="852" w:type="dxa"/>
            <w:shd w:val="clear" w:color="auto" w:fill="auto"/>
          </w:tcPr>
          <w:p w14:paraId="1E691D45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4194963D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blokada mechanizmu różnicowego mostu napędowego</w:t>
            </w:r>
          </w:p>
        </w:tc>
        <w:tc>
          <w:tcPr>
            <w:tcW w:w="1836" w:type="dxa"/>
          </w:tcPr>
          <w:p w14:paraId="6F2669D3" w14:textId="7816AED3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1F7ED956" w14:textId="2FB6B804" w:rsidTr="00EC5D23">
        <w:tc>
          <w:tcPr>
            <w:tcW w:w="852" w:type="dxa"/>
            <w:shd w:val="clear" w:color="auto" w:fill="auto"/>
          </w:tcPr>
          <w:p w14:paraId="5205E813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47A4FCB0" w14:textId="78E36BF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trzecia oś wleczona, kierowana hydraulicznie, podnoszona</w:t>
            </w:r>
            <w:r w:rsidR="001029C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lub odciążana</w:t>
            </w:r>
          </w:p>
        </w:tc>
        <w:tc>
          <w:tcPr>
            <w:tcW w:w="1836" w:type="dxa"/>
          </w:tcPr>
          <w:p w14:paraId="0FBE4EBE" w14:textId="7FC5D7A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31FD5569" w14:textId="12DF87F9" w:rsidTr="00EC5D23">
        <w:tc>
          <w:tcPr>
            <w:tcW w:w="852" w:type="dxa"/>
            <w:shd w:val="clear" w:color="auto" w:fill="auto"/>
          </w:tcPr>
          <w:p w14:paraId="60647336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 xml:space="preserve">- </w:t>
            </w:r>
          </w:p>
        </w:tc>
        <w:tc>
          <w:tcPr>
            <w:tcW w:w="6952" w:type="dxa"/>
            <w:shd w:val="clear" w:color="auto" w:fill="auto"/>
          </w:tcPr>
          <w:p w14:paraId="08A4B696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zawieszenie pneumatyczne tylnej osi 2 - miechowe</w:t>
            </w:r>
          </w:p>
        </w:tc>
        <w:tc>
          <w:tcPr>
            <w:tcW w:w="1836" w:type="dxa"/>
          </w:tcPr>
          <w:p w14:paraId="247010BC" w14:textId="281666A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1070F0FF" w14:textId="7A3EB564" w:rsidTr="00EC5D23">
        <w:tc>
          <w:tcPr>
            <w:tcW w:w="852" w:type="dxa"/>
            <w:shd w:val="clear" w:color="auto" w:fill="auto"/>
          </w:tcPr>
          <w:p w14:paraId="5EC26A78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6952" w:type="dxa"/>
            <w:shd w:val="clear" w:color="auto" w:fill="auto"/>
          </w:tcPr>
          <w:p w14:paraId="637B68D0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dopuszczalny nacisk zgodnie z obowiązującymi przepisami</w:t>
            </w:r>
          </w:p>
        </w:tc>
        <w:tc>
          <w:tcPr>
            <w:tcW w:w="1836" w:type="dxa"/>
          </w:tcPr>
          <w:p w14:paraId="52C1A6E7" w14:textId="6B5EDFF6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075786EE" w14:textId="6A2CC335" w:rsidTr="00EC5D23">
        <w:tc>
          <w:tcPr>
            <w:tcW w:w="852" w:type="dxa"/>
            <w:shd w:val="clear" w:color="auto" w:fill="auto"/>
          </w:tcPr>
          <w:p w14:paraId="57DA1CA9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658A57CF" w14:textId="1DDA0574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awaryjne podnoszenie </w:t>
            </w:r>
            <w:r w:rsidR="001029C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lub odciążanie </w:t>
            </w: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trzeciej osi w trudnym terenie</w:t>
            </w:r>
          </w:p>
        </w:tc>
        <w:tc>
          <w:tcPr>
            <w:tcW w:w="1836" w:type="dxa"/>
          </w:tcPr>
          <w:p w14:paraId="5249B98B" w14:textId="1D1B0D5B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17BE50AD" w14:textId="715FFBE9" w:rsidTr="00EC5D23">
        <w:tc>
          <w:tcPr>
            <w:tcW w:w="852" w:type="dxa"/>
            <w:shd w:val="pct10" w:color="auto" w:fill="auto"/>
          </w:tcPr>
          <w:p w14:paraId="43E00D10" w14:textId="77777777" w:rsidR="00EC5D23" w:rsidRPr="00B01024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2" w:type="dxa"/>
            <w:shd w:val="pct10" w:color="auto" w:fill="auto"/>
          </w:tcPr>
          <w:p w14:paraId="0561E5EC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Ogumienie 315/80 R 22,5 w klasie „Premium” (tył szosowo-terenowe)</w:t>
            </w:r>
          </w:p>
        </w:tc>
        <w:tc>
          <w:tcPr>
            <w:tcW w:w="1836" w:type="dxa"/>
            <w:shd w:val="pct10" w:color="auto" w:fill="auto"/>
          </w:tcPr>
          <w:p w14:paraId="0A500180" w14:textId="52A70BFA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07A92DF1" w14:textId="3A5635AF" w:rsidTr="00EC5D23">
        <w:tc>
          <w:tcPr>
            <w:tcW w:w="852" w:type="dxa"/>
            <w:shd w:val="pct10" w:color="auto" w:fill="auto"/>
          </w:tcPr>
          <w:p w14:paraId="7B29AA53" w14:textId="77777777" w:rsidR="00EC5D23" w:rsidRPr="00B01024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2" w:type="dxa"/>
            <w:shd w:val="pct10" w:color="auto" w:fill="auto"/>
          </w:tcPr>
          <w:p w14:paraId="08783C2D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Felgi stalowe</w:t>
            </w:r>
          </w:p>
        </w:tc>
        <w:tc>
          <w:tcPr>
            <w:tcW w:w="1836" w:type="dxa"/>
            <w:shd w:val="pct10" w:color="auto" w:fill="auto"/>
          </w:tcPr>
          <w:p w14:paraId="18565E88" w14:textId="3726BE3F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527EDDBC" w14:textId="447546B9" w:rsidTr="00EC5D23">
        <w:tc>
          <w:tcPr>
            <w:tcW w:w="852" w:type="dxa"/>
            <w:shd w:val="pct10" w:color="auto" w:fill="auto"/>
          </w:tcPr>
          <w:p w14:paraId="005434BF" w14:textId="77777777" w:rsidR="00EC5D23" w:rsidRPr="00B01024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2" w:type="dxa"/>
            <w:shd w:val="pct10" w:color="auto" w:fill="auto"/>
          </w:tcPr>
          <w:p w14:paraId="39782DB9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Układ hamulcowy:</w:t>
            </w:r>
          </w:p>
        </w:tc>
        <w:tc>
          <w:tcPr>
            <w:tcW w:w="1836" w:type="dxa"/>
            <w:shd w:val="pct10" w:color="auto" w:fill="auto"/>
          </w:tcPr>
          <w:p w14:paraId="6226ED57" w14:textId="7777777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C5D23" w:rsidRPr="00EC5D23" w14:paraId="77D4CC1C" w14:textId="0A6BFD0C" w:rsidTr="00EC5D23">
        <w:tc>
          <w:tcPr>
            <w:tcW w:w="852" w:type="dxa"/>
            <w:shd w:val="clear" w:color="auto" w:fill="auto"/>
          </w:tcPr>
          <w:p w14:paraId="680D611E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6453A459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hamulec silnikowy</w:t>
            </w:r>
          </w:p>
        </w:tc>
        <w:tc>
          <w:tcPr>
            <w:tcW w:w="1836" w:type="dxa"/>
          </w:tcPr>
          <w:p w14:paraId="6BD7720D" w14:textId="50D7C6BD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0474A5F5" w14:textId="433F3B82" w:rsidTr="00EC5D23">
        <w:tc>
          <w:tcPr>
            <w:tcW w:w="852" w:type="dxa"/>
            <w:shd w:val="clear" w:color="auto" w:fill="auto"/>
          </w:tcPr>
          <w:p w14:paraId="39A74FF3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62B2E7D4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układ hamulcowy 2-obwodowy – hamulce pneumatyczne</w:t>
            </w:r>
          </w:p>
        </w:tc>
        <w:tc>
          <w:tcPr>
            <w:tcW w:w="1836" w:type="dxa"/>
          </w:tcPr>
          <w:p w14:paraId="6BDABB85" w14:textId="0179237B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307180EB" w14:textId="4158E097" w:rsidTr="00EC5D23">
        <w:tc>
          <w:tcPr>
            <w:tcW w:w="852" w:type="dxa"/>
            <w:shd w:val="clear" w:color="auto" w:fill="auto"/>
          </w:tcPr>
          <w:p w14:paraId="0A0F57BD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09A595D3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hamulce tarczowe na wszystkich osiach</w:t>
            </w:r>
          </w:p>
        </w:tc>
        <w:tc>
          <w:tcPr>
            <w:tcW w:w="1836" w:type="dxa"/>
          </w:tcPr>
          <w:p w14:paraId="09ACE3B1" w14:textId="2A069832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3962E88E" w14:textId="48A7A0D1" w:rsidTr="00EC5D23">
        <w:tc>
          <w:tcPr>
            <w:tcW w:w="852" w:type="dxa"/>
            <w:shd w:val="clear" w:color="auto" w:fill="auto"/>
          </w:tcPr>
          <w:p w14:paraId="0D6B72DE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6E226AAA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system przeciwblokujący ABS</w:t>
            </w:r>
          </w:p>
        </w:tc>
        <w:tc>
          <w:tcPr>
            <w:tcW w:w="1836" w:type="dxa"/>
          </w:tcPr>
          <w:p w14:paraId="61D14F82" w14:textId="0E1CC0F9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278132E4" w14:textId="35E42969" w:rsidTr="00EC5D23">
        <w:tc>
          <w:tcPr>
            <w:tcW w:w="852" w:type="dxa"/>
            <w:shd w:val="clear" w:color="auto" w:fill="auto"/>
          </w:tcPr>
          <w:p w14:paraId="22805F89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31DDDD57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autokorekcja luzu między klockiem a tarczą hamulcową</w:t>
            </w:r>
          </w:p>
        </w:tc>
        <w:tc>
          <w:tcPr>
            <w:tcW w:w="1836" w:type="dxa"/>
          </w:tcPr>
          <w:p w14:paraId="0D156C4D" w14:textId="500C1504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1C051B44" w14:textId="09E88092" w:rsidTr="00EC5D23">
        <w:tc>
          <w:tcPr>
            <w:tcW w:w="852" w:type="dxa"/>
            <w:shd w:val="clear" w:color="auto" w:fill="auto"/>
          </w:tcPr>
          <w:p w14:paraId="228A17F7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26C62EFB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osuszacz sprężonego powietrza</w:t>
            </w:r>
          </w:p>
        </w:tc>
        <w:tc>
          <w:tcPr>
            <w:tcW w:w="1836" w:type="dxa"/>
          </w:tcPr>
          <w:p w14:paraId="3799162A" w14:textId="5651A1E0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43BF8CA9" w14:textId="06F41AC9" w:rsidTr="00EC5D23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0AF3CF81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tcBorders>
              <w:bottom w:val="single" w:sz="4" w:space="0" w:color="auto"/>
            </w:tcBorders>
            <w:shd w:val="clear" w:color="auto" w:fill="auto"/>
          </w:tcPr>
          <w:p w14:paraId="466C4C7F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hamulec przystankowy</w:t>
            </w:r>
            <w:r w:rsidRPr="00B01024" w:rsidDel="00730A7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5DB4361C" w14:textId="4A2BB0B2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EC5D23" w:rsidRPr="00EC5D23" w14:paraId="56D16939" w14:textId="658CA6A3" w:rsidTr="00EC5D23">
        <w:tc>
          <w:tcPr>
            <w:tcW w:w="852" w:type="dxa"/>
            <w:shd w:val="pct10" w:color="auto" w:fill="auto"/>
          </w:tcPr>
          <w:p w14:paraId="26841825" w14:textId="77777777" w:rsidR="00EC5D23" w:rsidRPr="00B01024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2" w:type="dxa"/>
            <w:shd w:val="pct10" w:color="auto" w:fill="auto"/>
          </w:tcPr>
          <w:p w14:paraId="349F1ABC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Kabina:</w:t>
            </w:r>
          </w:p>
        </w:tc>
        <w:tc>
          <w:tcPr>
            <w:tcW w:w="1836" w:type="dxa"/>
            <w:shd w:val="pct10" w:color="auto" w:fill="auto"/>
          </w:tcPr>
          <w:p w14:paraId="5FE1AC94" w14:textId="7777777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C5D23" w:rsidRPr="00EC5D23" w14:paraId="46A693EF" w14:textId="6FA6A326" w:rsidTr="00EC5D23">
        <w:tc>
          <w:tcPr>
            <w:tcW w:w="852" w:type="dxa"/>
            <w:shd w:val="clear" w:color="auto" w:fill="auto"/>
          </w:tcPr>
          <w:p w14:paraId="3ABEA220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3E5E671D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kabina kierowcy trzyosobowa (1+1+1)</w:t>
            </w:r>
          </w:p>
        </w:tc>
        <w:tc>
          <w:tcPr>
            <w:tcW w:w="1836" w:type="dxa"/>
          </w:tcPr>
          <w:p w14:paraId="66CDCC88" w14:textId="11643895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78F1D500" w14:textId="002C749F" w:rsidTr="00EC5D23">
        <w:tc>
          <w:tcPr>
            <w:tcW w:w="852" w:type="dxa"/>
            <w:shd w:val="clear" w:color="auto" w:fill="auto"/>
          </w:tcPr>
          <w:p w14:paraId="7F860DD7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54CDDF06" w14:textId="419BE878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długość kabiny min. 1350 mm, przestrzeń za fotelami kierowcy i pasażera min</w:t>
            </w:r>
            <w:r w:rsidR="00A76B4D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.</w:t>
            </w: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</w:t>
            </w:r>
            <w:r w:rsidR="00A76B4D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             </w:t>
            </w: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350 mm</w:t>
            </w:r>
          </w:p>
        </w:tc>
        <w:tc>
          <w:tcPr>
            <w:tcW w:w="1836" w:type="dxa"/>
          </w:tcPr>
          <w:p w14:paraId="42715C20" w14:textId="77777777" w:rsidR="00315F62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TAK/NIE*</w:t>
            </w:r>
          </w:p>
          <w:p w14:paraId="11E7FEE3" w14:textId="77777777" w:rsidR="00315F62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podać:</w:t>
            </w:r>
          </w:p>
          <w:p w14:paraId="4482AADD" w14:textId="0C29F3FB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………………….</w:t>
            </w:r>
          </w:p>
        </w:tc>
      </w:tr>
      <w:tr w:rsidR="00EC5D23" w:rsidRPr="00EC5D23" w14:paraId="23F1E32E" w14:textId="63E1B57A" w:rsidTr="00EC5D23">
        <w:tc>
          <w:tcPr>
            <w:tcW w:w="852" w:type="dxa"/>
            <w:shd w:val="clear" w:color="auto" w:fill="auto"/>
          </w:tcPr>
          <w:p w14:paraId="70854973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445FA2B5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wyposażona w klimatyzację fabryczną</w:t>
            </w:r>
          </w:p>
        </w:tc>
        <w:tc>
          <w:tcPr>
            <w:tcW w:w="1836" w:type="dxa"/>
          </w:tcPr>
          <w:p w14:paraId="64FC05B3" w14:textId="611A8A67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2B7E47BF" w14:textId="337391F3" w:rsidTr="00EC5D23">
        <w:tc>
          <w:tcPr>
            <w:tcW w:w="852" w:type="dxa"/>
            <w:shd w:val="clear" w:color="auto" w:fill="auto"/>
          </w:tcPr>
          <w:p w14:paraId="11A524FE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0788F07B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pneumatyczny fotel kierowcy z regulacją ustawienia</w:t>
            </w:r>
          </w:p>
        </w:tc>
        <w:tc>
          <w:tcPr>
            <w:tcW w:w="1836" w:type="dxa"/>
          </w:tcPr>
          <w:p w14:paraId="73B2DCA8" w14:textId="69C57029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39305238" w14:textId="2FC820E1" w:rsidTr="00EC5D23">
        <w:tc>
          <w:tcPr>
            <w:tcW w:w="852" w:type="dxa"/>
            <w:shd w:val="clear" w:color="auto" w:fill="auto"/>
          </w:tcPr>
          <w:p w14:paraId="2693328B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7806D543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statyczne fotele pasażera</w:t>
            </w:r>
          </w:p>
        </w:tc>
        <w:tc>
          <w:tcPr>
            <w:tcW w:w="1836" w:type="dxa"/>
          </w:tcPr>
          <w:p w14:paraId="2BA2175B" w14:textId="0E2D2CA2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033972AD" w14:textId="0466B9B5" w:rsidTr="00EC5D23">
        <w:tc>
          <w:tcPr>
            <w:tcW w:w="852" w:type="dxa"/>
            <w:shd w:val="clear" w:color="auto" w:fill="auto"/>
          </w:tcPr>
          <w:p w14:paraId="0DCEF0F5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56FEACD6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regulowana kolumna kierownicy</w:t>
            </w:r>
          </w:p>
        </w:tc>
        <w:tc>
          <w:tcPr>
            <w:tcW w:w="1836" w:type="dxa"/>
          </w:tcPr>
          <w:p w14:paraId="73EEF858" w14:textId="69D36D28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03261E87" w14:textId="31BA2C86" w:rsidTr="00EC5D23">
        <w:tc>
          <w:tcPr>
            <w:tcW w:w="852" w:type="dxa"/>
            <w:shd w:val="clear" w:color="auto" w:fill="auto"/>
          </w:tcPr>
          <w:p w14:paraId="4DF0FDA9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314019AF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szyby atermiczne</w:t>
            </w:r>
          </w:p>
        </w:tc>
        <w:tc>
          <w:tcPr>
            <w:tcW w:w="1836" w:type="dxa"/>
          </w:tcPr>
          <w:p w14:paraId="4E4AE187" w14:textId="408843A6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498391E8" w14:textId="29BAD182" w:rsidTr="00EC5D23">
        <w:tc>
          <w:tcPr>
            <w:tcW w:w="852" w:type="dxa"/>
            <w:shd w:val="clear" w:color="auto" w:fill="auto"/>
          </w:tcPr>
          <w:p w14:paraId="686DCD40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5767F089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elektrycznie sterowane szyby po stronie kierowcy i pasażera</w:t>
            </w:r>
          </w:p>
        </w:tc>
        <w:tc>
          <w:tcPr>
            <w:tcW w:w="1836" w:type="dxa"/>
          </w:tcPr>
          <w:p w14:paraId="7F043D6B" w14:textId="7C463369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70463475" w14:textId="60B51FDD" w:rsidTr="00EC5D23">
        <w:tc>
          <w:tcPr>
            <w:tcW w:w="852" w:type="dxa"/>
            <w:shd w:val="clear" w:color="auto" w:fill="auto"/>
          </w:tcPr>
          <w:p w14:paraId="57815ED3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191FB3EC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lusterka zewnętrzne podgrzewane i elektrycznie regulowane</w:t>
            </w:r>
          </w:p>
        </w:tc>
        <w:tc>
          <w:tcPr>
            <w:tcW w:w="1836" w:type="dxa"/>
          </w:tcPr>
          <w:p w14:paraId="1F945401" w14:textId="7DD5BB33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225CE0F8" w14:textId="1867615D" w:rsidTr="00EC5D23">
        <w:tc>
          <w:tcPr>
            <w:tcW w:w="852" w:type="dxa"/>
            <w:shd w:val="clear" w:color="auto" w:fill="auto"/>
          </w:tcPr>
          <w:p w14:paraId="50575088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40B95E21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lusterko zewnętrzne z przodu kabiny kierowcy, podgrzewane</w:t>
            </w:r>
          </w:p>
        </w:tc>
        <w:tc>
          <w:tcPr>
            <w:tcW w:w="1836" w:type="dxa"/>
          </w:tcPr>
          <w:p w14:paraId="510EECB3" w14:textId="32C018B2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7A95171D" w14:textId="449B668B" w:rsidTr="00EC5D23">
        <w:tc>
          <w:tcPr>
            <w:tcW w:w="852" w:type="dxa"/>
            <w:shd w:val="clear" w:color="auto" w:fill="auto"/>
          </w:tcPr>
          <w:p w14:paraId="602F60C9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14A0DEEE" w14:textId="41A532C5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dodatkowe lusterka, tzw. rampowe</w:t>
            </w:r>
          </w:p>
        </w:tc>
        <w:tc>
          <w:tcPr>
            <w:tcW w:w="1836" w:type="dxa"/>
          </w:tcPr>
          <w:p w14:paraId="18B9C255" w14:textId="79F4E90D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714FC2EF" w14:textId="2960F692" w:rsidTr="00EC5D23">
        <w:tc>
          <w:tcPr>
            <w:tcW w:w="852" w:type="dxa"/>
            <w:shd w:val="clear" w:color="auto" w:fill="auto"/>
          </w:tcPr>
          <w:p w14:paraId="44A4BEC1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7F36B878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światła przeciwmgielne</w:t>
            </w:r>
          </w:p>
        </w:tc>
        <w:tc>
          <w:tcPr>
            <w:tcW w:w="1836" w:type="dxa"/>
          </w:tcPr>
          <w:p w14:paraId="07E001A7" w14:textId="294EE20E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01D4F49E" w14:textId="37AC2981" w:rsidTr="00EC5D23">
        <w:tc>
          <w:tcPr>
            <w:tcW w:w="852" w:type="dxa"/>
            <w:shd w:val="clear" w:color="auto" w:fill="auto"/>
          </w:tcPr>
          <w:p w14:paraId="1BF64808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52362276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radioodtwarzacz MP3/USB</w:t>
            </w:r>
          </w:p>
        </w:tc>
        <w:tc>
          <w:tcPr>
            <w:tcW w:w="1836" w:type="dxa"/>
          </w:tcPr>
          <w:p w14:paraId="62C0F86D" w14:textId="6D2941BF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1BE1089A" w14:textId="20076124" w:rsidTr="00EC5D23">
        <w:tc>
          <w:tcPr>
            <w:tcW w:w="852" w:type="dxa"/>
            <w:shd w:val="clear" w:color="auto" w:fill="auto"/>
          </w:tcPr>
          <w:p w14:paraId="61B90C84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132209DC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tylna ściana kabiny bez okien</w:t>
            </w:r>
          </w:p>
        </w:tc>
        <w:tc>
          <w:tcPr>
            <w:tcW w:w="1836" w:type="dxa"/>
          </w:tcPr>
          <w:p w14:paraId="56265900" w14:textId="1EF4C630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32BCCF16" w14:textId="18313450" w:rsidTr="00EC5D23">
        <w:tc>
          <w:tcPr>
            <w:tcW w:w="852" w:type="dxa"/>
            <w:shd w:val="clear" w:color="auto" w:fill="auto"/>
          </w:tcPr>
          <w:p w14:paraId="2313C0F5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47DE35A5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wskaźnik temperatury zewnętrznej</w:t>
            </w:r>
          </w:p>
        </w:tc>
        <w:tc>
          <w:tcPr>
            <w:tcW w:w="1836" w:type="dxa"/>
          </w:tcPr>
          <w:p w14:paraId="32B09656" w14:textId="096CF996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2049D419" w14:textId="3B8440B4" w:rsidTr="00EC5D23">
        <w:tc>
          <w:tcPr>
            <w:tcW w:w="852" w:type="dxa"/>
            <w:shd w:val="clear" w:color="auto" w:fill="auto"/>
          </w:tcPr>
          <w:p w14:paraId="10615829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017FD638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tachograf cyfrowy (po kalibracji – gotowy do pracy)</w:t>
            </w:r>
          </w:p>
        </w:tc>
        <w:tc>
          <w:tcPr>
            <w:tcW w:w="1836" w:type="dxa"/>
          </w:tcPr>
          <w:p w14:paraId="5BB2FC9A" w14:textId="4F11EC87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709E8025" w14:textId="7C917729" w:rsidTr="00EC5D23">
        <w:tc>
          <w:tcPr>
            <w:tcW w:w="852" w:type="dxa"/>
            <w:shd w:val="clear" w:color="auto" w:fill="auto"/>
          </w:tcPr>
          <w:p w14:paraId="4B5A8DF0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6C0400C5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immobilizer z transponderem</w:t>
            </w:r>
          </w:p>
        </w:tc>
        <w:tc>
          <w:tcPr>
            <w:tcW w:w="1836" w:type="dxa"/>
          </w:tcPr>
          <w:p w14:paraId="73954A37" w14:textId="325B85FA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67CE211C" w14:textId="414D1698" w:rsidTr="00EC5D23">
        <w:tc>
          <w:tcPr>
            <w:tcW w:w="852" w:type="dxa"/>
            <w:shd w:val="clear" w:color="auto" w:fill="auto"/>
          </w:tcPr>
          <w:p w14:paraId="0BA711F1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2367FFD4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komplet dywaników podłogowych, gumowych</w:t>
            </w:r>
          </w:p>
        </w:tc>
        <w:tc>
          <w:tcPr>
            <w:tcW w:w="1836" w:type="dxa"/>
          </w:tcPr>
          <w:p w14:paraId="45688D60" w14:textId="520FC725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6AE3B444" w14:textId="570472A4" w:rsidTr="00EC5D23">
        <w:tc>
          <w:tcPr>
            <w:tcW w:w="852" w:type="dxa"/>
            <w:shd w:val="clear" w:color="auto" w:fill="auto"/>
          </w:tcPr>
          <w:p w14:paraId="69D918BE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48972E9A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pokrowce siedzeń</w:t>
            </w:r>
          </w:p>
        </w:tc>
        <w:tc>
          <w:tcPr>
            <w:tcW w:w="1836" w:type="dxa"/>
          </w:tcPr>
          <w:p w14:paraId="60AEE474" w14:textId="38BC4FB5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04DA22E1" w14:textId="307F1F0B" w:rsidTr="00EC5D23">
        <w:tc>
          <w:tcPr>
            <w:tcW w:w="852" w:type="dxa"/>
            <w:shd w:val="pct10" w:color="auto" w:fill="auto"/>
          </w:tcPr>
          <w:p w14:paraId="3C878B3D" w14:textId="77777777" w:rsidR="00EC5D23" w:rsidRPr="00B01024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2" w:type="dxa"/>
            <w:shd w:val="pct10" w:color="auto" w:fill="auto"/>
          </w:tcPr>
          <w:p w14:paraId="36F58AC9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Układ kierowniczy:</w:t>
            </w:r>
          </w:p>
        </w:tc>
        <w:tc>
          <w:tcPr>
            <w:tcW w:w="1836" w:type="dxa"/>
            <w:shd w:val="pct10" w:color="auto" w:fill="auto"/>
          </w:tcPr>
          <w:p w14:paraId="17D6A7DD" w14:textId="7777777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C5D23" w:rsidRPr="00EC5D23" w14:paraId="27A52798" w14:textId="20F28BF9" w:rsidTr="00EC5D23">
        <w:tc>
          <w:tcPr>
            <w:tcW w:w="852" w:type="dxa"/>
            <w:shd w:val="clear" w:color="auto" w:fill="auto"/>
          </w:tcPr>
          <w:p w14:paraId="3F78CDC2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187A51E9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kolumna kierownicza regulowana dwupłaszczyznowo</w:t>
            </w:r>
          </w:p>
        </w:tc>
        <w:tc>
          <w:tcPr>
            <w:tcW w:w="1836" w:type="dxa"/>
          </w:tcPr>
          <w:p w14:paraId="13F09C43" w14:textId="37FEF469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10EAB843" w14:textId="10A770CA" w:rsidTr="00EC5D23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05ECC4CB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tcBorders>
              <w:bottom w:val="single" w:sz="4" w:space="0" w:color="auto"/>
            </w:tcBorders>
            <w:shd w:val="clear" w:color="auto" w:fill="auto"/>
          </w:tcPr>
          <w:p w14:paraId="674659AA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lewostronny ze wspomaganiem do ruchu prawostronnego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029E9C93" w14:textId="28F80183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51E288F7" w14:textId="19E966CE" w:rsidTr="00EC5D23">
        <w:tc>
          <w:tcPr>
            <w:tcW w:w="852" w:type="dxa"/>
            <w:shd w:val="pct10" w:color="auto" w:fill="auto"/>
          </w:tcPr>
          <w:p w14:paraId="17AB8C3A" w14:textId="77777777" w:rsidR="00EC5D23" w:rsidRPr="00B01024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2" w:type="dxa"/>
            <w:shd w:val="pct10" w:color="auto" w:fill="auto"/>
          </w:tcPr>
          <w:p w14:paraId="2B2F5527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Malowanie:</w:t>
            </w:r>
          </w:p>
        </w:tc>
        <w:tc>
          <w:tcPr>
            <w:tcW w:w="1836" w:type="dxa"/>
            <w:shd w:val="pct10" w:color="auto" w:fill="auto"/>
          </w:tcPr>
          <w:p w14:paraId="2A19B78B" w14:textId="7777777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C5D23" w:rsidRPr="00EC5D23" w14:paraId="7B27AF8A" w14:textId="37A31DA6" w:rsidTr="00EC5D23">
        <w:tc>
          <w:tcPr>
            <w:tcW w:w="852" w:type="dxa"/>
            <w:shd w:val="clear" w:color="auto" w:fill="auto"/>
          </w:tcPr>
          <w:p w14:paraId="7AAD56BA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66E50618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kabina – kolor biały</w:t>
            </w:r>
          </w:p>
        </w:tc>
        <w:tc>
          <w:tcPr>
            <w:tcW w:w="1836" w:type="dxa"/>
          </w:tcPr>
          <w:p w14:paraId="07B52E18" w14:textId="10572EFC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50E47EB0" w14:textId="4CB5F874" w:rsidTr="00EC5D23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3C8645C2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tcBorders>
              <w:bottom w:val="single" w:sz="4" w:space="0" w:color="auto"/>
            </w:tcBorders>
            <w:shd w:val="clear" w:color="auto" w:fill="auto"/>
          </w:tcPr>
          <w:p w14:paraId="062EEA70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podwozie – kolor szary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7C095AA5" w14:textId="4138045D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78E8B3D6" w14:textId="0DE76A59" w:rsidTr="00EC5D23">
        <w:trPr>
          <w:trHeight w:val="386"/>
        </w:trPr>
        <w:tc>
          <w:tcPr>
            <w:tcW w:w="852" w:type="dxa"/>
            <w:shd w:val="clear" w:color="auto" w:fill="auto"/>
          </w:tcPr>
          <w:p w14:paraId="68DD0206" w14:textId="77777777" w:rsidR="00EC5D23" w:rsidRPr="00B01024" w:rsidRDefault="00EC5D23" w:rsidP="00EC5D23">
            <w:pPr>
              <w:numPr>
                <w:ilvl w:val="0"/>
                <w:numId w:val="4"/>
              </w:numPr>
              <w:contextualSpacing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2" w:type="dxa"/>
            <w:shd w:val="pct10" w:color="auto" w:fill="auto"/>
          </w:tcPr>
          <w:p w14:paraId="01A38317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Wyposażenie:</w:t>
            </w:r>
          </w:p>
        </w:tc>
        <w:tc>
          <w:tcPr>
            <w:tcW w:w="1836" w:type="dxa"/>
            <w:shd w:val="pct10" w:color="auto" w:fill="auto"/>
          </w:tcPr>
          <w:p w14:paraId="01E79C4C" w14:textId="7777777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C5D23" w:rsidRPr="00EC5D23" w14:paraId="0B04F33B" w14:textId="2D63B96C" w:rsidTr="00D50027">
        <w:trPr>
          <w:trHeight w:val="713"/>
        </w:trPr>
        <w:tc>
          <w:tcPr>
            <w:tcW w:w="852" w:type="dxa"/>
            <w:shd w:val="clear" w:color="auto" w:fill="auto"/>
          </w:tcPr>
          <w:p w14:paraId="12481893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72E379C5" w14:textId="43C01A36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instalacja systemu nadzoru pracy pojazdu Xtrack Komunal</w:t>
            </w: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– urządzenia monitorujące muszą posiadać co najmniej poniższe funkcjonalności </w:t>
            </w:r>
            <w:r w:rsidR="00A76B4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i być kompatybilne z działającym u Zamawiającego systemem XTrack:</w:t>
            </w:r>
          </w:p>
          <w:p w14:paraId="1BC36784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 trasy przejazdów (punkty zapisywane z dokładnością do 4m)</w:t>
            </w:r>
          </w:p>
          <w:p w14:paraId="3266EAA0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 prędkość i kierunek jazdy</w:t>
            </w:r>
            <w:r w:rsidRPr="00B01024" w:rsidDel="00730A7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14:paraId="3143D464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 informacja o stanie pracy silnika pojazdu, czasów i miejsc postojów</w:t>
            </w:r>
            <w:r w:rsidRPr="00B01024" w:rsidDel="00730A7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14:paraId="1237D91F" w14:textId="2239EFFA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monitorowanie sygnałów z dodatkowych urządzeń zainstalowanych </w:t>
            </w:r>
            <w:r w:rsidR="00A76B4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                </w:t>
            </w: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na pojeździe/maszynie:</w:t>
            </w:r>
          </w:p>
          <w:p w14:paraId="0391371C" w14:textId="77777777" w:rsidR="00EC5D23" w:rsidRPr="00B01024" w:rsidRDefault="00EC5D23" w:rsidP="005E58C2">
            <w:pPr>
              <w:numPr>
                <w:ilvl w:val="3"/>
                <w:numId w:val="8"/>
              </w:numPr>
              <w:ind w:left="459" w:hanging="284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włączanie i wyłączanie przystawki hydraulicznej,</w:t>
            </w:r>
          </w:p>
          <w:p w14:paraId="74FBCD2A" w14:textId="77777777" w:rsidR="00EC5D23" w:rsidRPr="00B01024" w:rsidRDefault="00EC5D23" w:rsidP="005E58C2">
            <w:pPr>
              <w:numPr>
                <w:ilvl w:val="3"/>
                <w:numId w:val="8"/>
              </w:numPr>
              <w:ind w:left="459" w:hanging="284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otwarcie odwłoka,</w:t>
            </w:r>
          </w:p>
          <w:p w14:paraId="7AFAB399" w14:textId="77777777" w:rsidR="00EC5D23" w:rsidRPr="00B01024" w:rsidRDefault="00EC5D23" w:rsidP="005E58C2">
            <w:pPr>
              <w:numPr>
                <w:ilvl w:val="3"/>
                <w:numId w:val="8"/>
              </w:numPr>
              <w:ind w:left="459" w:hanging="284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uruchomienie zasypu</w:t>
            </w:r>
          </w:p>
          <w:p w14:paraId="7EC8F1C9" w14:textId="003B1DB6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monitorowanie poziomu paliwa w zbiorniku (zbiornikach) paliwa </w:t>
            </w:r>
            <w:r w:rsidR="00A76B4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(z wykorzystaniem pływaka zainstalowanego fabrycznie w pojeździe, lub sieci CAN)</w:t>
            </w:r>
          </w:p>
          <w:p w14:paraId="7DF099F0" w14:textId="68A3EDB1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możliwość nieprzerwanej rejestracji danych eksploatacyjnych pojazdu </w:t>
            </w:r>
            <w:r w:rsidR="00A76B4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           </w:t>
            </w: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w przypadku zaniku sygnału GPS</w:t>
            </w:r>
            <w:r w:rsidRPr="00B01024" w:rsidDel="00730A7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14:paraId="124E7803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 możliwość identyfikacji kierowców i pasażerów</w:t>
            </w:r>
            <w:r w:rsidRPr="00B01024" w:rsidDel="00730A7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14:paraId="43D8A42D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 możliwość współpracy z operatorem i kartami SIM Klienta</w:t>
            </w:r>
          </w:p>
          <w:p w14:paraId="691F1E66" w14:textId="70532BD8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możliwość konfiguracji (przez Klienta) gęstości rejestracji danych zależnego </w:t>
            </w:r>
            <w:r w:rsidR="00A76B4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</w:t>
            </w: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od czasu oraz dystansu oddzielnie dla postojów i jazd</w:t>
            </w:r>
            <w:r w:rsidRPr="00B01024" w:rsidDel="00730A7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14:paraId="69DE16E7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- możliwość rejestracji definiowanych przez Klienta (dla każdego pojazdu oddzielnie)  komunikatów które wysyłają kierowcy (minimum 10 komunikatów)</w:t>
            </w:r>
          </w:p>
          <w:p w14:paraId="082192AF" w14:textId="71E2CCE9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możliwość rozbudowy systemu o system wagowy z podziałem na komory </w:t>
            </w:r>
            <w:r w:rsidR="00A76B4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</w:t>
            </w: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oraz identyfikacji pojemników</w:t>
            </w:r>
            <w:r w:rsidRPr="00B01024" w:rsidDel="00730A7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</w:tcPr>
          <w:p w14:paraId="638A8771" w14:textId="77777777" w:rsidR="00B01024" w:rsidRPr="00B01024" w:rsidRDefault="00B01024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65CD2559" w14:textId="18006E0C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01CB3C84" w14:textId="0A1EB242" w:rsidTr="00EC5D23">
        <w:tc>
          <w:tcPr>
            <w:tcW w:w="852" w:type="dxa"/>
            <w:shd w:val="clear" w:color="auto" w:fill="auto"/>
          </w:tcPr>
          <w:p w14:paraId="57F3E5FD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42CB06A8" w14:textId="4F8EB29B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instalacja z przetwornicą 24V/12V-10A do podłączenia radiotelefonu </w:t>
            </w: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i systemu GPS</w:t>
            </w:r>
            <w:r w:rsidR="00E705DE"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z wyprowadzoną anteną na dachu kabiny</w:t>
            </w:r>
          </w:p>
        </w:tc>
        <w:tc>
          <w:tcPr>
            <w:tcW w:w="1836" w:type="dxa"/>
          </w:tcPr>
          <w:p w14:paraId="56A9492B" w14:textId="218C6BE8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EC5D23" w:rsidRPr="00EC5D23" w14:paraId="78A887A3" w14:textId="3768E37E" w:rsidTr="00EC5D23">
        <w:tc>
          <w:tcPr>
            <w:tcW w:w="852" w:type="dxa"/>
            <w:shd w:val="clear" w:color="auto" w:fill="auto"/>
          </w:tcPr>
          <w:p w14:paraId="6CDD537D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01D8E3D1" w14:textId="3066BB60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lampa ostrzegawcza na kabinie - długa </w:t>
            </w: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(wykonanie napisu na lampie po stronie Zamawiającego</w:t>
            </w:r>
            <w:r w:rsidRPr="00B01024" w:rsidDel="00730A7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E705DE"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36" w:type="dxa"/>
          </w:tcPr>
          <w:p w14:paraId="4DEC2FB1" w14:textId="3A00B1F4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21B97846" w14:textId="78EE67BF" w:rsidTr="00EC5D23">
        <w:tc>
          <w:tcPr>
            <w:tcW w:w="852" w:type="dxa"/>
            <w:shd w:val="clear" w:color="auto" w:fill="auto"/>
          </w:tcPr>
          <w:p w14:paraId="746879B1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6711676C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boczne belki przeciwwjazdowe</w:t>
            </w:r>
          </w:p>
        </w:tc>
        <w:tc>
          <w:tcPr>
            <w:tcW w:w="1836" w:type="dxa"/>
          </w:tcPr>
          <w:p w14:paraId="6D0F1168" w14:textId="4710BE24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EC5D23" w:rsidRPr="00EC5D23" w14:paraId="29D5E354" w14:textId="761BA8E8" w:rsidTr="00EC5D23">
        <w:tc>
          <w:tcPr>
            <w:tcW w:w="852" w:type="dxa"/>
            <w:shd w:val="clear" w:color="auto" w:fill="auto"/>
          </w:tcPr>
          <w:p w14:paraId="6347C755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53B6E0AB" w14:textId="5FA0362A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zbiornik paliwa min. </w:t>
            </w:r>
            <w:smartTag w:uri="urn:schemas-microsoft-com:office:smarttags" w:element="metricconverter">
              <w:smartTagPr>
                <w:attr w:name="ProductID" w:val="200 l"/>
              </w:smartTagPr>
              <w:r w:rsidRPr="00B01024">
                <w:rPr>
                  <w:rFonts w:ascii="Times New Roman" w:eastAsia="Arial" w:hAnsi="Times New Roman" w:cs="Times New Roman"/>
                  <w:sz w:val="20"/>
                  <w:szCs w:val="20"/>
                </w:rPr>
                <w:t>200 l</w:t>
              </w:r>
            </w:smartTag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, stalowy</w:t>
            </w:r>
            <w:r w:rsidR="0043629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lub aluminiowy</w:t>
            </w: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z zamykanym korkiem wlewu</w:t>
            </w:r>
            <w:r w:rsidRPr="00B01024" w:rsidDel="00730A7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</w:tcPr>
          <w:p w14:paraId="011880D0" w14:textId="77777777" w:rsidR="00315F62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TAK/NIE*</w:t>
            </w:r>
          </w:p>
          <w:p w14:paraId="24125839" w14:textId="77777777" w:rsidR="00315F62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podać:</w:t>
            </w:r>
          </w:p>
          <w:p w14:paraId="1E2BBC4D" w14:textId="6ECF4012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………………….</w:t>
            </w:r>
          </w:p>
        </w:tc>
      </w:tr>
      <w:tr w:rsidR="00EC5D23" w:rsidRPr="00EC5D23" w14:paraId="03A7D6C1" w14:textId="0EE39EBB" w:rsidTr="00EC5D23">
        <w:tc>
          <w:tcPr>
            <w:tcW w:w="852" w:type="dxa"/>
            <w:shd w:val="clear" w:color="auto" w:fill="auto"/>
          </w:tcPr>
          <w:p w14:paraId="0D7ED3E0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5593015B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zbiornik płynu AdBlue o pojemności min.</w:t>
            </w:r>
            <w:smartTag w:uri="urn:schemas-microsoft-com:office:smarttags" w:element="metricconverter">
              <w:smartTagPr>
                <w:attr w:name="ProductID" w:val="40 l"/>
              </w:smartTagPr>
              <w:r w:rsidRPr="00B01024">
                <w:rPr>
                  <w:rFonts w:ascii="Times New Roman" w:eastAsia="Arial" w:hAnsi="Times New Roman" w:cs="Times New Roman"/>
                  <w:sz w:val="20"/>
                  <w:szCs w:val="20"/>
                </w:rPr>
                <w:t>40 l</w:t>
              </w:r>
            </w:smartTag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z zamykanym korkiem wlewu</w:t>
            </w:r>
            <w:r w:rsidRPr="00B01024" w:rsidDel="00730A7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</w:tcPr>
          <w:p w14:paraId="57D5210C" w14:textId="77777777" w:rsidR="00315F62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TAK/NIE*</w:t>
            </w:r>
          </w:p>
          <w:p w14:paraId="2661A35A" w14:textId="77777777" w:rsidR="00315F62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podać:</w:t>
            </w:r>
          </w:p>
          <w:p w14:paraId="4D4D2DB8" w14:textId="0AC46CF2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………………….</w:t>
            </w:r>
          </w:p>
        </w:tc>
      </w:tr>
      <w:tr w:rsidR="00EC5D23" w:rsidRPr="00EC5D23" w14:paraId="60BD0493" w14:textId="24DFD81E" w:rsidTr="00EC5D23">
        <w:tc>
          <w:tcPr>
            <w:tcW w:w="852" w:type="dxa"/>
            <w:shd w:val="clear" w:color="auto" w:fill="auto"/>
          </w:tcPr>
          <w:p w14:paraId="58E663A8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198A110E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tłumik poziomy</w:t>
            </w:r>
            <w:r w:rsidRPr="00B01024" w:rsidDel="00730A7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</w:tcPr>
          <w:p w14:paraId="3A72BC6F" w14:textId="7BEEA76F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EC5D23" w:rsidRPr="00EC5D23" w14:paraId="3358A938" w14:textId="5EB3B761" w:rsidTr="00EC5D23">
        <w:tc>
          <w:tcPr>
            <w:tcW w:w="852" w:type="dxa"/>
            <w:shd w:val="clear" w:color="auto" w:fill="auto"/>
          </w:tcPr>
          <w:p w14:paraId="4E6567F9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23529CDE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układ wydechowy poziomy</w:t>
            </w:r>
            <w:r w:rsidRPr="00B01024" w:rsidDel="00730A7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</w:tcPr>
          <w:p w14:paraId="2F8EE1E6" w14:textId="724A35A2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3DC6BE17" w14:textId="177D1058" w:rsidTr="00EC5D23">
        <w:tc>
          <w:tcPr>
            <w:tcW w:w="852" w:type="dxa"/>
            <w:shd w:val="clear" w:color="auto" w:fill="auto"/>
          </w:tcPr>
          <w:p w14:paraId="6B60A880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762D2A90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osłona boczna podwozia</w:t>
            </w:r>
            <w:r w:rsidRPr="00B01024" w:rsidDel="00730A7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</w:tcPr>
          <w:p w14:paraId="33E8C700" w14:textId="33464B3E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1C8AD3F8" w14:textId="04272C56" w:rsidTr="00EC5D23">
        <w:tc>
          <w:tcPr>
            <w:tcW w:w="852" w:type="dxa"/>
            <w:shd w:val="clear" w:color="auto" w:fill="auto"/>
          </w:tcPr>
          <w:p w14:paraId="0C7741DD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56267607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system obsługi i diagnozy pojazdu</w:t>
            </w:r>
            <w:r w:rsidRPr="00B01024" w:rsidDel="00730A7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</w:tcPr>
          <w:p w14:paraId="6DDC90D8" w14:textId="48F714A8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7116CBB0" w14:textId="41AD91C0" w:rsidTr="00EC5D23">
        <w:tc>
          <w:tcPr>
            <w:tcW w:w="852" w:type="dxa"/>
            <w:shd w:val="clear" w:color="auto" w:fill="auto"/>
          </w:tcPr>
          <w:p w14:paraId="14F29A60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3A192114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akumulatory 2x12V/min. 180 Ah</w:t>
            </w:r>
            <w:r w:rsidRPr="00B01024" w:rsidDel="00730A7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</w:tcPr>
          <w:p w14:paraId="4C137301" w14:textId="77777777" w:rsidR="00315F62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TAK/NIE*</w:t>
            </w:r>
          </w:p>
          <w:p w14:paraId="212FC123" w14:textId="77777777" w:rsidR="00315F62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podać:</w:t>
            </w:r>
          </w:p>
          <w:p w14:paraId="3ABD4027" w14:textId="4011120A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………………….</w:t>
            </w:r>
          </w:p>
        </w:tc>
      </w:tr>
      <w:tr w:rsidR="00EC5D23" w:rsidRPr="00EC5D23" w14:paraId="54B8D5D0" w14:textId="0952E400" w:rsidTr="00EC5D23">
        <w:tc>
          <w:tcPr>
            <w:tcW w:w="852" w:type="dxa"/>
            <w:shd w:val="clear" w:color="auto" w:fill="auto"/>
          </w:tcPr>
          <w:p w14:paraId="12910D76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61BE1858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układ elektryczny do zabudowy obcej</w:t>
            </w:r>
          </w:p>
        </w:tc>
        <w:tc>
          <w:tcPr>
            <w:tcW w:w="1836" w:type="dxa"/>
          </w:tcPr>
          <w:p w14:paraId="4C018095" w14:textId="46F0D23A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376762C8" w14:textId="70AEB0E3" w:rsidTr="00EC5D23">
        <w:tc>
          <w:tcPr>
            <w:tcW w:w="852" w:type="dxa"/>
            <w:shd w:val="clear" w:color="auto" w:fill="auto"/>
          </w:tcPr>
          <w:p w14:paraId="51EF7157" w14:textId="77777777" w:rsidR="00EC5D23" w:rsidRPr="00B01024" w:rsidDel="003B0027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69DBFC35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parametryzowany moduł elektroniczny do przystawki mocy do sieci CAN</w:t>
            </w:r>
          </w:p>
        </w:tc>
        <w:tc>
          <w:tcPr>
            <w:tcW w:w="1836" w:type="dxa"/>
          </w:tcPr>
          <w:p w14:paraId="78C4EFB8" w14:textId="3D54A66F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12858EB4" w14:textId="362D5E68" w:rsidTr="00EC5D23">
        <w:tc>
          <w:tcPr>
            <w:tcW w:w="852" w:type="dxa"/>
            <w:shd w:val="clear" w:color="auto" w:fill="auto"/>
          </w:tcPr>
          <w:p w14:paraId="14457138" w14:textId="77777777" w:rsidR="00EC5D23" w:rsidRPr="00B01024" w:rsidDel="003B0027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47152DA9" w14:textId="65EDE1AF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oświetlenie pojazdu zgodne z przepisami ruchu drogowego, obowiązującymi </w:t>
            </w:r>
            <w:r w:rsidR="00A76B4D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                   </w:t>
            </w: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dla danego typu pojazdu</w:t>
            </w:r>
          </w:p>
        </w:tc>
        <w:tc>
          <w:tcPr>
            <w:tcW w:w="1836" w:type="dxa"/>
          </w:tcPr>
          <w:p w14:paraId="058B794D" w14:textId="79675CE8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EC5D23" w:rsidRPr="00EC5D23" w14:paraId="6BCB21AF" w14:textId="52B93751" w:rsidTr="00EC5D23">
        <w:tc>
          <w:tcPr>
            <w:tcW w:w="852" w:type="dxa"/>
            <w:shd w:val="clear" w:color="auto" w:fill="auto"/>
          </w:tcPr>
          <w:p w14:paraId="28C04EDB" w14:textId="77777777" w:rsidR="00EC5D23" w:rsidRPr="00B01024" w:rsidDel="003B0027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749DFBA0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komunikaty i wyświetlacz komputera pokładowego w języku polskim z funkcją bieżącej oceny stylu jazdy kierowcy</w:t>
            </w:r>
          </w:p>
        </w:tc>
        <w:tc>
          <w:tcPr>
            <w:tcW w:w="1836" w:type="dxa"/>
          </w:tcPr>
          <w:p w14:paraId="268C0F0B" w14:textId="5AF01D8F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EC5D23" w:rsidRPr="00EC5D23" w14:paraId="478BFF65" w14:textId="6629F30F" w:rsidTr="00EC5D23">
        <w:tc>
          <w:tcPr>
            <w:tcW w:w="852" w:type="dxa"/>
            <w:shd w:val="clear" w:color="auto" w:fill="auto"/>
          </w:tcPr>
          <w:p w14:paraId="6AD81A74" w14:textId="77777777" w:rsidR="00EC5D23" w:rsidRPr="00B01024" w:rsidDel="003B0027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7F7BB2EC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2 fabryczne komplety kluczy do stacyjki</w:t>
            </w:r>
          </w:p>
        </w:tc>
        <w:tc>
          <w:tcPr>
            <w:tcW w:w="1836" w:type="dxa"/>
          </w:tcPr>
          <w:p w14:paraId="725E6D06" w14:textId="1C487F26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315F62" w:rsidRPr="00EC5D23" w14:paraId="63379610" w14:textId="2B897292" w:rsidTr="00EC5D23">
        <w:tc>
          <w:tcPr>
            <w:tcW w:w="852" w:type="dxa"/>
            <w:shd w:val="clear" w:color="auto" w:fill="auto"/>
          </w:tcPr>
          <w:p w14:paraId="60D1A2AD" w14:textId="77777777" w:rsidR="00315F62" w:rsidRPr="00B01024" w:rsidDel="003B0027" w:rsidRDefault="00315F62" w:rsidP="00315F6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655AB0A5" w14:textId="77777777" w:rsidR="00315F62" w:rsidRPr="00B01024" w:rsidRDefault="00315F62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komplet narzędzi</w:t>
            </w:r>
          </w:p>
        </w:tc>
        <w:tc>
          <w:tcPr>
            <w:tcW w:w="1836" w:type="dxa"/>
          </w:tcPr>
          <w:p w14:paraId="52FD1A63" w14:textId="5BCB2556" w:rsidR="00315F62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315F62" w:rsidRPr="00EC5D23" w14:paraId="47CB7FFB" w14:textId="52EA2F84" w:rsidTr="00EC5D23">
        <w:tc>
          <w:tcPr>
            <w:tcW w:w="852" w:type="dxa"/>
            <w:shd w:val="clear" w:color="auto" w:fill="auto"/>
          </w:tcPr>
          <w:p w14:paraId="6684C1C5" w14:textId="77777777" w:rsidR="00315F62" w:rsidRPr="00B01024" w:rsidDel="003B0027" w:rsidRDefault="00315F62" w:rsidP="00315F6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0E0A9A3B" w14:textId="77777777" w:rsidR="00315F62" w:rsidRPr="00B01024" w:rsidRDefault="00315F62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koło zapasowe</w:t>
            </w:r>
          </w:p>
        </w:tc>
        <w:tc>
          <w:tcPr>
            <w:tcW w:w="1836" w:type="dxa"/>
          </w:tcPr>
          <w:p w14:paraId="7D2DB5D6" w14:textId="1B642AC9" w:rsidR="00315F62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315F62" w:rsidRPr="00EC5D23" w14:paraId="1E008C77" w14:textId="5DA5DF9B" w:rsidTr="00EC5D23">
        <w:tc>
          <w:tcPr>
            <w:tcW w:w="852" w:type="dxa"/>
            <w:shd w:val="clear" w:color="auto" w:fill="auto"/>
          </w:tcPr>
          <w:p w14:paraId="64F9A303" w14:textId="77777777" w:rsidR="00315F62" w:rsidRPr="00B01024" w:rsidDel="003B0027" w:rsidRDefault="00315F62" w:rsidP="00315F6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57EF9A55" w14:textId="77777777" w:rsidR="00315F62" w:rsidRPr="00B01024" w:rsidRDefault="00315F62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podnośnik teleskopowy</w:t>
            </w:r>
          </w:p>
        </w:tc>
        <w:tc>
          <w:tcPr>
            <w:tcW w:w="1836" w:type="dxa"/>
          </w:tcPr>
          <w:p w14:paraId="3F8029BB" w14:textId="6CCA32FD" w:rsidR="00315F62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315F62" w:rsidRPr="00EC5D23" w14:paraId="4B8F5155" w14:textId="32CDBE68" w:rsidTr="00EC5D23">
        <w:tc>
          <w:tcPr>
            <w:tcW w:w="852" w:type="dxa"/>
            <w:shd w:val="clear" w:color="auto" w:fill="auto"/>
          </w:tcPr>
          <w:p w14:paraId="1619860D" w14:textId="77777777" w:rsidR="00315F62" w:rsidRPr="00B01024" w:rsidDel="003B0027" w:rsidRDefault="00315F62" w:rsidP="00315F6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6C386BE0" w14:textId="77777777" w:rsidR="00315F62" w:rsidRPr="00B01024" w:rsidRDefault="00315F62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2 kliny pod koła</w:t>
            </w:r>
          </w:p>
        </w:tc>
        <w:tc>
          <w:tcPr>
            <w:tcW w:w="1836" w:type="dxa"/>
          </w:tcPr>
          <w:p w14:paraId="1A0E5C99" w14:textId="2413092D" w:rsidR="00315F62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315F62" w:rsidRPr="00EC5D23" w14:paraId="17283DB9" w14:textId="340311A1" w:rsidTr="00EC5D23">
        <w:tc>
          <w:tcPr>
            <w:tcW w:w="852" w:type="dxa"/>
            <w:shd w:val="clear" w:color="auto" w:fill="auto"/>
          </w:tcPr>
          <w:p w14:paraId="54300584" w14:textId="77777777" w:rsidR="00315F62" w:rsidRPr="00B01024" w:rsidDel="003B0027" w:rsidRDefault="00315F62" w:rsidP="00315F6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51507869" w14:textId="77777777" w:rsidR="00315F62" w:rsidRPr="00B01024" w:rsidRDefault="00315F62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2 gaśnice</w:t>
            </w:r>
          </w:p>
        </w:tc>
        <w:tc>
          <w:tcPr>
            <w:tcW w:w="1836" w:type="dxa"/>
          </w:tcPr>
          <w:p w14:paraId="74C8223B" w14:textId="0953C12B" w:rsidR="00315F62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315F62" w:rsidRPr="00EC5D23" w14:paraId="1930CC2E" w14:textId="3CD61BFB" w:rsidTr="00EC5D23">
        <w:tc>
          <w:tcPr>
            <w:tcW w:w="852" w:type="dxa"/>
            <w:shd w:val="clear" w:color="auto" w:fill="auto"/>
          </w:tcPr>
          <w:p w14:paraId="7DD4930F" w14:textId="77777777" w:rsidR="00315F62" w:rsidRPr="00B01024" w:rsidDel="003B0027" w:rsidRDefault="00315F62" w:rsidP="00D82B2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5F1A90C5" w14:textId="77777777" w:rsidR="00315F62" w:rsidRPr="00B01024" w:rsidRDefault="00315F62" w:rsidP="00D82B21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trójkąt ostrzegawczy</w:t>
            </w:r>
          </w:p>
        </w:tc>
        <w:tc>
          <w:tcPr>
            <w:tcW w:w="1836" w:type="dxa"/>
          </w:tcPr>
          <w:p w14:paraId="7CFC5169" w14:textId="6D263C7A" w:rsidR="00315F62" w:rsidRPr="00B01024" w:rsidRDefault="00315F62" w:rsidP="00D82B21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315F62" w:rsidRPr="00EC5D23" w14:paraId="425A367F" w14:textId="76CC1231" w:rsidTr="005E58C2">
        <w:trPr>
          <w:trHeight w:val="344"/>
        </w:trPr>
        <w:tc>
          <w:tcPr>
            <w:tcW w:w="852" w:type="dxa"/>
            <w:shd w:val="clear" w:color="auto" w:fill="auto"/>
          </w:tcPr>
          <w:p w14:paraId="0015C8CC" w14:textId="77777777" w:rsidR="00315F62" w:rsidRPr="00B01024" w:rsidDel="003B0027" w:rsidRDefault="00315F62" w:rsidP="00D82B2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5EC4E38B" w14:textId="77777777" w:rsidR="00315F62" w:rsidRPr="00B01024" w:rsidRDefault="00315F62" w:rsidP="00D82B21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apteczka</w:t>
            </w:r>
          </w:p>
        </w:tc>
        <w:tc>
          <w:tcPr>
            <w:tcW w:w="1836" w:type="dxa"/>
          </w:tcPr>
          <w:p w14:paraId="0DE2D51E" w14:textId="6EEAF473" w:rsidR="00315F62" w:rsidRPr="00B01024" w:rsidRDefault="00315F62" w:rsidP="00D82B21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</w:tbl>
    <w:p w14:paraId="5D0E98C1" w14:textId="77777777" w:rsidR="00E705DE" w:rsidRDefault="00E705DE" w:rsidP="00D82B21">
      <w:pPr>
        <w:spacing w:line="240" w:lineRule="auto"/>
      </w:pPr>
    </w:p>
    <w:p w14:paraId="3CC574E4" w14:textId="5B8BA5A1" w:rsidR="00DA5903" w:rsidRPr="00D82B21" w:rsidRDefault="00DA5903" w:rsidP="00D82B21">
      <w:pPr>
        <w:pStyle w:val="Akapitzlist"/>
        <w:numPr>
          <w:ilvl w:val="0"/>
          <w:numId w:val="3"/>
        </w:numPr>
        <w:ind w:left="284" w:firstLine="0"/>
        <w:rPr>
          <w:rFonts w:ascii="Times New Roman" w:hAnsi="Times New Roman" w:cs="Times New Roman"/>
          <w:b/>
        </w:rPr>
      </w:pPr>
      <w:r w:rsidRPr="00D82B21">
        <w:rPr>
          <w:rFonts w:ascii="Times New Roman" w:hAnsi="Times New Roman" w:cs="Times New Roman"/>
          <w:b/>
        </w:rPr>
        <w:t>Par</w:t>
      </w:r>
      <w:r w:rsidR="00D82B21">
        <w:rPr>
          <w:rFonts w:ascii="Times New Roman" w:hAnsi="Times New Roman" w:cs="Times New Roman"/>
          <w:b/>
        </w:rPr>
        <w:t>a</w:t>
      </w:r>
      <w:r w:rsidRPr="00D82B21">
        <w:rPr>
          <w:rFonts w:ascii="Times New Roman" w:hAnsi="Times New Roman" w:cs="Times New Roman"/>
          <w:b/>
        </w:rPr>
        <w:t>metry techniczne zabudowy:</w:t>
      </w: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1186"/>
        <w:gridCol w:w="6590"/>
        <w:gridCol w:w="1864"/>
      </w:tblGrid>
      <w:tr w:rsidR="00315F62" w:rsidRPr="00315F62" w14:paraId="27DABAAE" w14:textId="62242DDA" w:rsidTr="00D82B2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58953" w14:textId="77777777" w:rsidR="00315F62" w:rsidRPr="00D82B21" w:rsidRDefault="00315F62" w:rsidP="00315F62">
            <w:pPr>
              <w:jc w:val="center"/>
              <w:rPr>
                <w:rFonts w:ascii="Times New Roman" w:eastAsia="Arial" w:hAnsi="Times New Roman" w:cs="Times New Roman"/>
              </w:rPr>
            </w:pPr>
            <w:r w:rsidRPr="00D82B21">
              <w:rPr>
                <w:rFonts w:ascii="Times New Roman" w:eastAsia="Arial" w:hAnsi="Times New Roman" w:cs="Times New Roman"/>
              </w:rPr>
              <w:t>Lp.</w:t>
            </w:r>
          </w:p>
        </w:tc>
        <w:tc>
          <w:tcPr>
            <w:tcW w:w="6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1E854" w14:textId="67B86707" w:rsidR="00315F62" w:rsidRPr="00D82B21" w:rsidRDefault="00315F62" w:rsidP="00315F62">
            <w:pPr>
              <w:jc w:val="center"/>
              <w:rPr>
                <w:rFonts w:ascii="Times New Roman" w:eastAsia="Arial" w:hAnsi="Times New Roman" w:cs="Times New Roman"/>
              </w:rPr>
            </w:pPr>
            <w:r w:rsidRPr="00D82B21">
              <w:rPr>
                <w:rFonts w:ascii="Times New Roman" w:eastAsia="Arial" w:hAnsi="Times New Roman" w:cs="Times New Roman"/>
                <w:b/>
              </w:rPr>
              <w:t>Parametry techniczne wymagane przez Zamawiającego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</w:tcPr>
          <w:p w14:paraId="20FFE096" w14:textId="28556C22" w:rsidR="00315F62" w:rsidRPr="00D82B21" w:rsidRDefault="00315F62" w:rsidP="00315F62">
            <w:pPr>
              <w:jc w:val="center"/>
              <w:rPr>
                <w:rFonts w:ascii="Times New Roman" w:eastAsia="Arial" w:hAnsi="Times New Roman" w:cs="Times New Roman"/>
              </w:rPr>
            </w:pPr>
            <w:r w:rsidRPr="00D82B21">
              <w:rPr>
                <w:rFonts w:ascii="Times New Roman" w:eastAsia="Arial" w:hAnsi="Times New Roman" w:cs="Times New Roman"/>
                <w:b/>
              </w:rPr>
              <w:t>Parametry oferowane przez Wykonawcę</w:t>
            </w:r>
          </w:p>
        </w:tc>
      </w:tr>
      <w:tr w:rsidR="004E0D6A" w:rsidRPr="00315F62" w14:paraId="2C53EEC6" w14:textId="77777777" w:rsidTr="00D82B2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B3DC3" w14:textId="27C4D2DC" w:rsidR="004E0D6A" w:rsidRPr="00D82B21" w:rsidRDefault="004E0D6A" w:rsidP="005E58C2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07" w:type="dxa"/>
            <w:tcBorders>
              <w:bottom w:val="single" w:sz="4" w:space="0" w:color="auto"/>
            </w:tcBorders>
            <w:shd w:val="clear" w:color="auto" w:fill="auto"/>
          </w:tcPr>
          <w:p w14:paraId="3DED3E3A" w14:textId="1383B215" w:rsidR="004E0D6A" w:rsidRPr="00D82B21" w:rsidRDefault="004E0D6A" w:rsidP="005E58C2">
            <w:pPr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ins w:id="0" w:author="Michał Sikorski" w:date="2022-09-15T13:19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>Zabudowa skrzyniowa o kształcie owalnym</w:t>
              </w:r>
              <w:r w:rsidRPr="00D82B21">
                <w:rPr>
                  <w:rFonts w:ascii="Times New Roman" w:hAnsi="Times New Roman" w:cs="Times New Roman"/>
                  <w:color w:val="00B050"/>
                  <w:sz w:val="20"/>
                  <w:szCs w:val="20"/>
                </w:rPr>
                <w:t xml:space="preserve"> </w:t>
              </w:r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 xml:space="preserve"> z urządzeniem zasypowym tylnym</w:t>
              </w:r>
            </w:ins>
            <w:del w:id="1" w:author="Michał Sikorski" w:date="2022-09-15T13:19:00Z">
              <w:r w:rsidRPr="00D82B21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>Łączna pojemność komór min. 21 m3 max 23</w:delText>
              </w:r>
            </w:del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</w:tcPr>
          <w:p w14:paraId="51790F7C" w14:textId="751BDFB3" w:rsidR="004E0D6A" w:rsidRPr="00D82B21" w:rsidRDefault="004E0D6A" w:rsidP="005E58C2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E0D6A" w:rsidRPr="00315F62" w14:paraId="4FC5950F" w14:textId="77777777" w:rsidTr="00D82B2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F89E6" w14:textId="78FE57D8" w:rsidR="004E0D6A" w:rsidRPr="00D82B21" w:rsidRDefault="004E0D6A" w:rsidP="005E58C2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9EBFC" w14:textId="09AB1A3F" w:rsidR="004E0D6A" w:rsidRPr="00D82B21" w:rsidRDefault="004E0D6A" w:rsidP="005E58C2">
            <w:pPr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ins w:id="2" w:author="Michał Sikorski" w:date="2022-09-15T13:20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>Skrzynia ładunkowa</w:t>
              </w:r>
            </w:ins>
            <w:r w:rsidR="00E0649B">
              <w:rPr>
                <w:rFonts w:ascii="Times New Roman" w:hAnsi="Times New Roman" w:cs="Times New Roman"/>
                <w:sz w:val="20"/>
                <w:szCs w:val="20"/>
              </w:rPr>
              <w:t xml:space="preserve"> o przekroju owalnym z podłogą i ścianami bocznymi o grubości min. 4 mm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</w:tcPr>
          <w:p w14:paraId="0EBEFB91" w14:textId="4A0822B0" w:rsidR="004E0D6A" w:rsidRPr="00D82B21" w:rsidRDefault="004E0D6A" w:rsidP="005E58C2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E0D6A" w:rsidRPr="00315F62" w14:paraId="63D97FD7" w14:textId="77777777" w:rsidTr="00D82B2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8B451" w14:textId="642A1CC0" w:rsidR="004E0D6A" w:rsidRPr="00D82B21" w:rsidRDefault="004E0D6A" w:rsidP="005E58C2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A623D" w14:textId="29A61597" w:rsidR="004E0D6A" w:rsidRPr="00D82B21" w:rsidRDefault="004E0D6A" w:rsidP="005E58C2">
            <w:pPr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ins w:id="3" w:author="Michał Sikorski" w:date="2022-09-15T13:21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>Pojemność skrzyni ładunkowej min. 21 m³.</w:t>
              </w:r>
            </w:ins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</w:tcPr>
          <w:p w14:paraId="722ABFC0" w14:textId="77777777" w:rsidR="004E0D6A" w:rsidRPr="00D82B21" w:rsidRDefault="004E0D6A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TAK/NIE*</w:t>
            </w:r>
          </w:p>
          <w:p w14:paraId="6D0B226E" w14:textId="77777777" w:rsidR="004E0D6A" w:rsidRPr="00D82B21" w:rsidRDefault="004E0D6A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podać:</w:t>
            </w:r>
          </w:p>
          <w:p w14:paraId="2D279DB2" w14:textId="5F34D590" w:rsidR="004E0D6A" w:rsidRPr="00D82B21" w:rsidRDefault="004E0D6A" w:rsidP="005E58C2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………………….</w:t>
            </w:r>
          </w:p>
        </w:tc>
      </w:tr>
      <w:tr w:rsidR="004E0D6A" w:rsidRPr="00315F62" w14:paraId="4C7C6220" w14:textId="77777777" w:rsidTr="00D82B2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E1CCD" w14:textId="105EC78A" w:rsidR="004E0D6A" w:rsidRPr="00D82B21" w:rsidRDefault="004E0D6A" w:rsidP="005E58C2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  <w:r w:rsidR="005E58C2"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3BE03" w14:textId="5F6BE42E" w:rsidR="004E0D6A" w:rsidRPr="00D82B21" w:rsidRDefault="004E0D6A" w:rsidP="005E5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ins w:id="4" w:author="Michał Sikorski" w:date="2022-09-15T13:21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>Skrzynia ładunkowa posiadająca drzwi kontrolne na bocznej ścianie.</w:t>
              </w:r>
            </w:ins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</w:tcPr>
          <w:p w14:paraId="7ABD5540" w14:textId="35A2C1D6" w:rsidR="004E0D6A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E0D6A" w:rsidRPr="00315F62" w14:paraId="340DA030" w14:textId="77777777" w:rsidTr="00D82B2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E9C5B" w14:textId="1F19A27F" w:rsidR="004E0D6A" w:rsidRPr="00D82B21" w:rsidRDefault="004E0D6A" w:rsidP="005E58C2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  <w:r w:rsidR="005E58C2"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13FBF" w14:textId="01440850" w:rsidR="004E0D6A" w:rsidRPr="00D82B21" w:rsidRDefault="004E0D6A" w:rsidP="005E5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ins w:id="5" w:author="Michał Sikorski" w:date="2022-09-15T13:21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>Objętość kosza zasypowego min. 2,0 m³.</w:t>
              </w:r>
            </w:ins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</w:tcPr>
          <w:p w14:paraId="118B32DF" w14:textId="77777777" w:rsidR="004E0D6A" w:rsidRPr="00D82B21" w:rsidRDefault="004E0D6A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TAK/NIE*</w:t>
            </w:r>
          </w:p>
          <w:p w14:paraId="242B6231" w14:textId="77777777" w:rsidR="004E0D6A" w:rsidRPr="00D82B21" w:rsidRDefault="004E0D6A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podać:</w:t>
            </w:r>
          </w:p>
          <w:p w14:paraId="3A1789C8" w14:textId="2F62A8B9" w:rsidR="004E0D6A" w:rsidRPr="00D82B21" w:rsidRDefault="004E0D6A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………………….</w:t>
            </w:r>
          </w:p>
        </w:tc>
      </w:tr>
      <w:tr w:rsidR="004E0D6A" w:rsidRPr="00315F62" w14:paraId="49551251" w14:textId="77777777" w:rsidTr="00D82B2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024A8" w14:textId="357B9FCE" w:rsidR="004E0D6A" w:rsidRPr="00D82B21" w:rsidRDefault="004E0D6A" w:rsidP="005E58C2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  <w:r w:rsidR="005E58C2"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07" w:type="dxa"/>
            <w:tcBorders>
              <w:bottom w:val="single" w:sz="4" w:space="0" w:color="auto"/>
            </w:tcBorders>
            <w:shd w:val="clear" w:color="auto" w:fill="auto"/>
          </w:tcPr>
          <w:p w14:paraId="354B0D9C" w14:textId="75774537" w:rsidR="004E0D6A" w:rsidRPr="00D82B21" w:rsidRDefault="004E0D6A" w:rsidP="005E5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ins w:id="6" w:author="Michał Sikorski" w:date="2022-09-15T13:22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>Wanna zasypowa wykonana z blachy typu Hardox o gr. min. 10 mm, pozostałe</w:t>
              </w:r>
            </w:ins>
            <w:r w:rsidR="005E58C2" w:rsidRPr="00D82B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ins w:id="7" w:author="Michał Sikorski" w:date="2022-09-15T13:22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 xml:space="preserve">elementy odwłoka z blachy o podwyższonej odporności na ścieranie </w:t>
              </w:r>
            </w:ins>
            <w:r w:rsidR="00A76B4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ins w:id="8" w:author="Michał Sikorski" w:date="2022-09-15T13:22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>o gr. min. 4 mm, dodatkowe wzmocnienie wewnątrz odwłoka z blachy trudnościeralnej min 4 mm (łącznie grubość ścian bocznych odwłoka w przestrzeni pracy prasy min 8 mm).</w:t>
              </w:r>
            </w:ins>
            <w:del w:id="9" w:author="Michał Sikorski" w:date="2022-09-15T13:20:00Z">
              <w:r w:rsidRPr="00D82B21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 xml:space="preserve">Program wykrywający usterki z wizualizacją </w:delText>
              </w:r>
            </w:del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</w:tcPr>
          <w:p w14:paraId="75366710" w14:textId="77777777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402A1F34" w14:textId="77777777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1B26F76E" w14:textId="77777777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1B55E594" w14:textId="2AFBDBAB" w:rsidR="004E0D6A" w:rsidRPr="00D82B21" w:rsidRDefault="004E0D6A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E0D6A" w:rsidRPr="00315F62" w14:paraId="760F953A" w14:textId="77777777" w:rsidTr="00D82B2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C0E83" w14:textId="62AE681E" w:rsidR="004E0D6A" w:rsidRPr="00D82B21" w:rsidRDefault="004E0D6A" w:rsidP="005E58C2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  <w:r w:rsidR="005E58C2"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57974" w14:textId="16C6DA74" w:rsidR="004E0D6A" w:rsidRPr="00D82B21" w:rsidRDefault="004E0D6A" w:rsidP="005E5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ins w:id="10" w:author="Michał Sikorski" w:date="2022-09-15T13:22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>Mechanizm zgniatania liniowo – płytowy , czyli  tzw. „szufladowy”.</w:t>
              </w:r>
            </w:ins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</w:tcPr>
          <w:p w14:paraId="78412404" w14:textId="4D6980F7" w:rsidR="004E0D6A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6A6826E7" w14:textId="77777777" w:rsidTr="00D82B2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2AD30" w14:textId="57DD2F46" w:rsidR="005E58C2" w:rsidRPr="00D82B21" w:rsidRDefault="005E58C2" w:rsidP="005E58C2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ACABB" w14:textId="1A6D7658" w:rsidR="005E58C2" w:rsidRPr="00D82B21" w:rsidRDefault="005E58C2" w:rsidP="005E5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ins w:id="11" w:author="Michał Sikorski" w:date="2022-09-15T13:23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>Stopień zagęszczenia odpadów minimum 1 : 5</w:t>
              </w:r>
            </w:ins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</w:tcPr>
          <w:p w14:paraId="7AA01590" w14:textId="7E308760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72274FFD" w14:textId="77777777" w:rsidTr="00D82B2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AEDA5" w14:textId="5B6B6B3E" w:rsidR="005E58C2" w:rsidRPr="00D82B21" w:rsidRDefault="005E58C2" w:rsidP="005E58C2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B9DA6" w14:textId="27557E4B" w:rsidR="005E58C2" w:rsidRPr="00D82B21" w:rsidRDefault="005E58C2" w:rsidP="005E5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ins w:id="12" w:author="Michał Sikorski" w:date="2022-09-15T13:24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>Możliwość zmiany ciśnienia ( stopnia zagęszczenia ) w układzie hydraulicznym na mniejszą wartość (40 bar) - przełą</w:t>
              </w:r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softHyphen/>
                <w:t>czenie w pulpicie</w:t>
              </w:r>
            </w:ins>
            <w:r w:rsidRPr="00D82B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ins w:id="13" w:author="Michał Sikorski" w:date="2022-09-15T13:24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>w kabinie kierowcy</w:t>
              </w:r>
            </w:ins>
            <w:r w:rsidR="00A76B4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ins w:id="14" w:author="Michał Sikorski" w:date="2022-09-15T13:24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 xml:space="preserve"> na wariant: surowce wtórne</w:t>
              </w:r>
            </w:ins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</w:tcPr>
          <w:p w14:paraId="4C5BA074" w14:textId="26C65E32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1AB8A3AA" w14:textId="13578C8C" w:rsidTr="00D82B21">
        <w:tc>
          <w:tcPr>
            <w:tcW w:w="852" w:type="dxa"/>
            <w:tcBorders>
              <w:bottom w:val="single" w:sz="4" w:space="0" w:color="auto"/>
            </w:tcBorders>
            <w:shd w:val="pct10" w:color="auto" w:fill="auto"/>
          </w:tcPr>
          <w:p w14:paraId="0D3868BA" w14:textId="42FE090F" w:rsidR="005E58C2" w:rsidRPr="00D82B21" w:rsidRDefault="005E58C2" w:rsidP="005E58C2">
            <w:pPr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lastRenderedPageBreak/>
              <w:t>10.</w:t>
            </w:r>
          </w:p>
        </w:tc>
        <w:tc>
          <w:tcPr>
            <w:tcW w:w="6907" w:type="dxa"/>
            <w:tcBorders>
              <w:bottom w:val="single" w:sz="4" w:space="0" w:color="auto"/>
            </w:tcBorders>
            <w:shd w:val="pct10" w:color="auto" w:fill="auto"/>
          </w:tcPr>
          <w:p w14:paraId="7DD4F79A" w14:textId="03CCB0D8" w:rsidR="005E58C2" w:rsidRPr="00D82B21" w:rsidRDefault="005E58C2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ins w:id="15" w:author="Michał Sikorski" w:date="2022-09-15T13:24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>Wyrzutnik typu otwartego do pojemników typu MGB z normą PN-EN840</w:t>
              </w:r>
            </w:ins>
            <w:r w:rsidRPr="00D82B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6B4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ins w:id="16" w:author="Michał Sikorski" w:date="2022-09-15T13:24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>oraz do metalowych pojemników 110</w:t>
              </w:r>
            </w:ins>
            <w:ins w:id="17" w:author="Michał Sikorski" w:date="2022-09-15T13:25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ins w:id="18" w:author="Michał Sikorski" w:date="2022-09-15T13:24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>l z przygotowaniem do anten RFID</w:t>
              </w:r>
            </w:ins>
          </w:p>
          <w:p w14:paraId="48164DEF" w14:textId="6E2BC45B" w:rsidR="005E58C2" w:rsidRPr="00D82B21" w:rsidRDefault="005E58C2" w:rsidP="005E58C2">
            <w:pPr>
              <w:tabs>
                <w:tab w:val="left" w:pos="2580"/>
              </w:tabs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81" w:type="dxa"/>
            <w:tcBorders>
              <w:bottom w:val="single" w:sz="4" w:space="0" w:color="auto"/>
            </w:tcBorders>
            <w:shd w:val="pct10" w:color="auto" w:fill="auto"/>
          </w:tcPr>
          <w:p w14:paraId="20B7973A" w14:textId="2318626E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78C33DEB" w14:textId="3E3140AC" w:rsidTr="00D82B2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386B826E" w14:textId="26AE4EA1" w:rsidR="005E58C2" w:rsidRPr="00D82B21" w:rsidRDefault="005E58C2" w:rsidP="005E58C2">
            <w:pPr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6907" w:type="dxa"/>
            <w:tcBorders>
              <w:bottom w:val="single" w:sz="4" w:space="0" w:color="auto"/>
            </w:tcBorders>
            <w:shd w:val="clear" w:color="auto" w:fill="auto"/>
          </w:tcPr>
          <w:p w14:paraId="0F778F5B" w14:textId="5E1B3891" w:rsidR="005E58C2" w:rsidRPr="00D82B21" w:rsidRDefault="005E58C2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ins w:id="19" w:author="Michał Sikorski" w:date="2022-09-15T13:25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 xml:space="preserve">Uniwersalne urządzenie załadowcze dostosowane do współpracy z pojemnikami od 60 do </w:t>
              </w:r>
              <w:smartTag w:uri="urn:schemas-microsoft-com:office:smarttags" w:element="metricconverter">
                <w:smartTagPr>
                  <w:attr w:name="ProductID" w:val="1100 litr￳w"/>
                </w:smartTagPr>
                <w:r w:rsidRPr="00D82B21">
                  <w:rPr>
                    <w:rFonts w:ascii="Times New Roman" w:hAnsi="Times New Roman" w:cs="Times New Roman"/>
                    <w:sz w:val="20"/>
                    <w:szCs w:val="20"/>
                  </w:rPr>
                  <w:t>1100 litrów</w:t>
                </w:r>
              </w:smartTag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</w:ins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14:paraId="028ACD98" w14:textId="7984EDA0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4C2A03CB" w14:textId="21FE0228" w:rsidTr="00D82B21">
        <w:tc>
          <w:tcPr>
            <w:tcW w:w="852" w:type="dxa"/>
            <w:shd w:val="pct10" w:color="auto" w:fill="auto"/>
          </w:tcPr>
          <w:p w14:paraId="752B527C" w14:textId="080B4996" w:rsidR="005E58C2" w:rsidRPr="00D82B21" w:rsidRDefault="005E58C2" w:rsidP="005E58C2">
            <w:pPr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6907" w:type="dxa"/>
            <w:shd w:val="pct10" w:color="auto" w:fill="auto"/>
          </w:tcPr>
          <w:p w14:paraId="7A669944" w14:textId="77777777" w:rsidR="005E58C2" w:rsidRPr="00D82B21" w:rsidRDefault="005E58C2" w:rsidP="005E58C2">
            <w:pPr>
              <w:jc w:val="both"/>
              <w:rPr>
                <w:ins w:id="20" w:author="Michał Sikorski" w:date="2022-09-15T13:40:00Z"/>
                <w:rFonts w:ascii="Times New Roman" w:hAnsi="Times New Roman" w:cs="Times New Roman"/>
                <w:sz w:val="20"/>
                <w:szCs w:val="20"/>
                <w:rPrChange w:id="21" w:author="Michał Sikorski" w:date="2022-09-16T06:11:00Z">
                  <w:rPr>
                    <w:ins w:id="22" w:author="Michał Sikorski" w:date="2022-09-15T13:40:00Z"/>
                    <w:color w:val="FF0000"/>
                  </w:rPr>
                </w:rPrChange>
              </w:rPr>
            </w:pPr>
            <w:bookmarkStart w:id="23" w:name="_Hlk114141576"/>
            <w:ins w:id="24" w:author="Michał Sikorski" w:date="2022-09-15T13:25:00Z">
              <w:r w:rsidRPr="00D82B21">
                <w:rPr>
                  <w:rFonts w:ascii="Times New Roman" w:hAnsi="Times New Roman" w:cs="Times New Roman"/>
                  <w:sz w:val="20"/>
                  <w:szCs w:val="20"/>
                  <w:rPrChange w:id="25" w:author="Michał Sikorski" w:date="2022-09-16T06:11:00Z">
                    <w:rPr>
                      <w:color w:val="FF0000"/>
                    </w:rPr>
                  </w:rPrChange>
                </w:rPr>
                <w:t>Dodatkowe wyposażenie zabudowy w osprzęt do opróżniania kontenerów typu KP 7</w:t>
              </w:r>
            </w:ins>
            <w:ins w:id="26" w:author="Michał Sikorski" w:date="2022-09-15T13:39:00Z">
              <w:r w:rsidRPr="00D82B21">
                <w:rPr>
                  <w:rFonts w:ascii="Times New Roman" w:hAnsi="Times New Roman" w:cs="Times New Roman"/>
                  <w:sz w:val="20"/>
                  <w:szCs w:val="20"/>
                  <w:rPrChange w:id="27" w:author="Michał Sikorski" w:date="2022-09-16T06:11:00Z">
                    <w:rPr>
                      <w:color w:val="FF0000"/>
                    </w:rPr>
                  </w:rPrChange>
                </w:rPr>
                <w:t xml:space="preserve"> (zakrytych)</w:t>
              </w:r>
            </w:ins>
            <w:ins w:id="28" w:author="Michał Sikorski" w:date="2022-09-15T13:25:00Z">
              <w:r w:rsidRPr="00D82B21">
                <w:rPr>
                  <w:rFonts w:ascii="Times New Roman" w:hAnsi="Times New Roman" w:cs="Times New Roman"/>
                  <w:sz w:val="20"/>
                  <w:szCs w:val="20"/>
                  <w:rPrChange w:id="29" w:author="Michał Sikorski" w:date="2022-09-16T06:11:00Z">
                    <w:rPr>
                      <w:color w:val="FF0000"/>
                    </w:rPr>
                  </w:rPrChange>
                </w:rPr>
                <w:t>, będących w posiadaniu Zamawiającego bez konieczności zmian konstrukcji kontenerów</w:t>
              </w:r>
            </w:ins>
            <w:ins w:id="30" w:author="Michał Sikorski" w:date="2022-09-16T06:10:00Z">
              <w:r w:rsidRPr="00D82B21">
                <w:rPr>
                  <w:rFonts w:ascii="Times New Roman" w:hAnsi="Times New Roman" w:cs="Times New Roman"/>
                  <w:sz w:val="20"/>
                  <w:szCs w:val="20"/>
                  <w:rPrChange w:id="31" w:author="Michał Sikorski" w:date="2022-09-16T06:11:00Z">
                    <w:rPr>
                      <w:color w:val="FF0000"/>
                    </w:rPr>
                  </w:rPrChange>
                </w:rPr>
                <w:t>,</w:t>
              </w:r>
            </w:ins>
            <w:ins w:id="32" w:author="Michał Sikorski" w:date="2022-09-15T13:25:00Z">
              <w:r w:rsidRPr="00D82B21">
                <w:rPr>
                  <w:rFonts w:ascii="Times New Roman" w:hAnsi="Times New Roman" w:cs="Times New Roman"/>
                  <w:sz w:val="20"/>
                  <w:szCs w:val="20"/>
                  <w:rPrChange w:id="33" w:author="Michał Sikorski" w:date="2022-09-16T06:11:00Z">
                    <w:rPr>
                      <w:color w:val="FF0000"/>
                    </w:rPr>
                  </w:rPrChange>
                </w:rPr>
                <w:t xml:space="preserve"> o parametrach:</w:t>
              </w:r>
            </w:ins>
            <w:ins w:id="34" w:author="Michał Sikorski" w:date="2022-09-15T13:37:00Z">
              <w:r w:rsidRPr="00D82B21">
                <w:rPr>
                  <w:rFonts w:ascii="Times New Roman" w:hAnsi="Times New Roman" w:cs="Times New Roman"/>
                  <w:sz w:val="20"/>
                  <w:szCs w:val="20"/>
                  <w:rPrChange w:id="35" w:author="Michał Sikorski" w:date="2022-09-16T06:11:00Z">
                    <w:rPr>
                      <w:color w:val="FF0000"/>
                    </w:rPr>
                  </w:rPrChange>
                </w:rPr>
                <w:t xml:space="preserve"> </w:t>
              </w:r>
            </w:ins>
          </w:p>
          <w:p w14:paraId="4D12AE74" w14:textId="77777777" w:rsidR="005E58C2" w:rsidRPr="00D82B21" w:rsidRDefault="005E58C2" w:rsidP="005E58C2">
            <w:pPr>
              <w:pStyle w:val="Akapitzlist"/>
              <w:numPr>
                <w:ilvl w:val="0"/>
                <w:numId w:val="9"/>
              </w:numPr>
              <w:jc w:val="both"/>
              <w:rPr>
                <w:ins w:id="36" w:author="Michał Sikorski" w:date="2022-09-15T13:40:00Z"/>
                <w:rFonts w:ascii="Times New Roman" w:hAnsi="Times New Roman" w:cs="Times New Roman"/>
                <w:sz w:val="20"/>
                <w:szCs w:val="20"/>
                <w:rPrChange w:id="37" w:author="Michał Sikorski" w:date="2022-09-16T06:11:00Z">
                  <w:rPr>
                    <w:ins w:id="38" w:author="Michał Sikorski" w:date="2022-09-15T13:40:00Z"/>
                    <w:color w:val="FF0000"/>
                  </w:rPr>
                </w:rPrChange>
              </w:rPr>
            </w:pPr>
            <w:ins w:id="39" w:author="Michał Sikorski" w:date="2022-09-15T13:41:00Z">
              <w:r w:rsidRPr="00D82B21">
                <w:rPr>
                  <w:rFonts w:ascii="Times New Roman" w:hAnsi="Times New Roman" w:cs="Times New Roman"/>
                  <w:sz w:val="20"/>
                  <w:szCs w:val="20"/>
                  <w:rPrChange w:id="40" w:author="Michał Sikorski" w:date="2022-09-16T06:11:00Z">
                    <w:rPr>
                      <w:color w:val="FF0000"/>
                    </w:rPr>
                  </w:rPrChange>
                </w:rPr>
                <w:t>p</w:t>
              </w:r>
            </w:ins>
            <w:ins w:id="41" w:author="Michał Sikorski" w:date="2022-09-15T13:37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>ojemność</w:t>
              </w:r>
            </w:ins>
            <w:ins w:id="42" w:author="Michał Sikorski" w:date="2022-09-15T13:41:00Z">
              <w:r w:rsidRPr="00D82B21">
                <w:rPr>
                  <w:rFonts w:ascii="Times New Roman" w:hAnsi="Times New Roman" w:cs="Times New Roman"/>
                  <w:sz w:val="20"/>
                  <w:szCs w:val="20"/>
                  <w:rPrChange w:id="43" w:author="Michał Sikorski" w:date="2022-09-16T06:11:00Z">
                    <w:rPr>
                      <w:color w:val="FF0000"/>
                    </w:rPr>
                  </w:rPrChange>
                </w:rPr>
                <w:t xml:space="preserve"> -</w:t>
              </w:r>
            </w:ins>
            <w:ins w:id="44" w:author="Michał Sikorski" w:date="2022-09-15T13:37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 xml:space="preserve"> 7m</w:t>
              </w:r>
              <w:r w:rsidRPr="00D82B21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3</w:t>
              </w:r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 xml:space="preserve">, </w:t>
              </w:r>
            </w:ins>
          </w:p>
          <w:p w14:paraId="60BB6F95" w14:textId="77777777" w:rsidR="005E58C2" w:rsidRPr="00D82B21" w:rsidRDefault="005E58C2" w:rsidP="005E58C2">
            <w:pPr>
              <w:pStyle w:val="Akapitzlist"/>
              <w:numPr>
                <w:ilvl w:val="0"/>
                <w:numId w:val="9"/>
              </w:numPr>
              <w:jc w:val="both"/>
              <w:rPr>
                <w:ins w:id="45" w:author="Michał Sikorski" w:date="2022-09-15T13:40:00Z"/>
                <w:rFonts w:ascii="Times New Roman" w:hAnsi="Times New Roman" w:cs="Times New Roman"/>
                <w:sz w:val="20"/>
                <w:szCs w:val="20"/>
                <w:rPrChange w:id="46" w:author="Michał Sikorski" w:date="2022-09-16T06:11:00Z">
                  <w:rPr>
                    <w:ins w:id="47" w:author="Michał Sikorski" w:date="2022-09-15T13:40:00Z"/>
                    <w:color w:val="FF0000"/>
                  </w:rPr>
                </w:rPrChange>
              </w:rPr>
            </w:pPr>
            <w:ins w:id="48" w:author="Michał Sikorski" w:date="2022-09-15T13:37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 xml:space="preserve">długość </w:t>
              </w:r>
            </w:ins>
            <w:ins w:id="49" w:author="Michał Sikorski" w:date="2022-09-15T13:41:00Z">
              <w:r w:rsidRPr="00D82B21">
                <w:rPr>
                  <w:rFonts w:ascii="Times New Roman" w:hAnsi="Times New Roman" w:cs="Times New Roman"/>
                  <w:sz w:val="20"/>
                  <w:szCs w:val="20"/>
                  <w:rPrChange w:id="50" w:author="Michał Sikorski" w:date="2022-09-16T06:11:00Z">
                    <w:rPr>
                      <w:color w:val="FF0000"/>
                    </w:rPr>
                  </w:rPrChange>
                </w:rPr>
                <w:t xml:space="preserve">- </w:t>
              </w:r>
            </w:ins>
            <w:ins w:id="51" w:author="Michał Sikorski" w:date="2022-09-15T13:37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>3400 mm</w:t>
              </w:r>
            </w:ins>
            <w:ins w:id="52" w:author="Michał Sikorski" w:date="2022-09-15T13:38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 xml:space="preserve"> ( +/- 20 mm), </w:t>
              </w:r>
            </w:ins>
          </w:p>
          <w:p w14:paraId="11B47FFF" w14:textId="77777777" w:rsidR="005E58C2" w:rsidRPr="00D82B21" w:rsidRDefault="005E58C2" w:rsidP="005E58C2">
            <w:pPr>
              <w:pStyle w:val="Akapitzlist"/>
              <w:numPr>
                <w:ilvl w:val="0"/>
                <w:numId w:val="9"/>
              </w:numPr>
              <w:jc w:val="both"/>
              <w:rPr>
                <w:ins w:id="53" w:author="Michał Sikorski" w:date="2022-09-15T13:40:00Z"/>
                <w:rFonts w:ascii="Times New Roman" w:hAnsi="Times New Roman" w:cs="Times New Roman"/>
                <w:sz w:val="20"/>
                <w:szCs w:val="20"/>
                <w:rPrChange w:id="54" w:author="Michał Sikorski" w:date="2022-09-16T06:11:00Z">
                  <w:rPr>
                    <w:ins w:id="55" w:author="Michał Sikorski" w:date="2022-09-15T13:40:00Z"/>
                    <w:color w:val="FF0000"/>
                  </w:rPr>
                </w:rPrChange>
              </w:rPr>
            </w:pPr>
            <w:ins w:id="56" w:author="Michał Sikorski" w:date="2022-09-15T13:38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 xml:space="preserve">szerokość </w:t>
              </w:r>
            </w:ins>
            <w:ins w:id="57" w:author="Michał Sikorski" w:date="2022-09-15T13:41:00Z">
              <w:r w:rsidRPr="00D82B21">
                <w:rPr>
                  <w:rFonts w:ascii="Times New Roman" w:hAnsi="Times New Roman" w:cs="Times New Roman"/>
                  <w:sz w:val="20"/>
                  <w:szCs w:val="20"/>
                  <w:rPrChange w:id="58" w:author="Michał Sikorski" w:date="2022-09-16T06:11:00Z">
                    <w:rPr>
                      <w:color w:val="FF0000"/>
                    </w:rPr>
                  </w:rPrChange>
                </w:rPr>
                <w:t xml:space="preserve">- </w:t>
              </w:r>
            </w:ins>
            <w:ins w:id="59" w:author="Michał Sikorski" w:date="2022-09-15T13:38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>1620 mm</w:t>
              </w:r>
            </w:ins>
            <w:ins w:id="60" w:author="Michał Sikorski" w:date="2022-09-15T13:39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ins w:id="61" w:author="Michał Sikorski" w:date="2022-09-15T13:38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>(+</w:t>
              </w:r>
            </w:ins>
            <w:ins w:id="62" w:author="Michał Sikorski" w:date="2022-09-15T13:39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>/- 20 mm)</w:t>
              </w:r>
            </w:ins>
            <w:ins w:id="63" w:author="Michał Sikorski" w:date="2022-09-15T13:38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 xml:space="preserve">, </w:t>
              </w:r>
            </w:ins>
          </w:p>
          <w:p w14:paraId="1A085177" w14:textId="4F73408D" w:rsidR="005E58C2" w:rsidRPr="00D82B21" w:rsidRDefault="005E58C2" w:rsidP="005E58C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ins w:id="64" w:author="Michał Sikorski" w:date="2022-09-15T13:38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 xml:space="preserve">wysokość </w:t>
              </w:r>
            </w:ins>
            <w:ins w:id="65" w:author="Michał Sikorski" w:date="2022-09-15T13:41:00Z">
              <w:r w:rsidRPr="00D82B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  <w:rPrChange w:id="66" w:author="Michał Sikorski" w:date="2022-09-16T06:11:00Z">
                    <w:rPr>
                      <w:color w:val="FF0000"/>
                    </w:rPr>
                  </w:rPrChange>
                </w:rPr>
                <w:t xml:space="preserve">- </w:t>
              </w:r>
            </w:ins>
            <w:ins w:id="67" w:author="Michał Sikorski" w:date="2022-09-15T13:38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>1000 mm (+/- 10 mm)</w:t>
              </w:r>
            </w:ins>
            <w:bookmarkEnd w:id="23"/>
            <w:ins w:id="68" w:author="Michał Sikorski" w:date="2022-09-16T06:11:00Z">
              <w:r w:rsidRPr="00D82B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  <w:rPrChange w:id="69" w:author="Michał Sikorski" w:date="2022-09-16T06:11:00Z">
                    <w:rPr>
                      <w:color w:val="FF0000"/>
                    </w:rPr>
                  </w:rPrChange>
                </w:rPr>
                <w:t>.</w:t>
              </w:r>
            </w:ins>
            <w:del w:id="70" w:author="Michał Sikorski" w:date="2022-09-15T13:20:00Z">
              <w:r w:rsidRPr="00D82B21" w:rsidDel="00B04FED">
                <w:rPr>
                  <w:rFonts w:ascii="Times New Roman" w:eastAsia="Arial" w:hAnsi="Times New Roman" w:cs="Times New Roman"/>
                  <w:color w:val="FF0000"/>
                  <w:sz w:val="20"/>
                  <w:szCs w:val="20"/>
                  <w:lang w:eastAsia="pl-PL"/>
                  <w:rPrChange w:id="71" w:author="Michał Sikorski" w:date="2022-09-15T13:52:00Z">
                    <w:rPr>
                      <w:rFonts w:eastAsia="Arial"/>
                    </w:rPr>
                  </w:rPrChange>
                </w:rPr>
                <w:delText xml:space="preserve">Łożyska bezsmarowe </w:delText>
              </w:r>
            </w:del>
          </w:p>
        </w:tc>
        <w:tc>
          <w:tcPr>
            <w:tcW w:w="1881" w:type="dxa"/>
            <w:shd w:val="pct10" w:color="auto" w:fill="auto"/>
          </w:tcPr>
          <w:p w14:paraId="7372DCAB" w14:textId="77777777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45DBA799" w14:textId="77777777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61989FBA" w14:textId="77777777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28A58C61" w14:textId="16B9665C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E0D6A" w:rsidRPr="00315F62" w14:paraId="072E5643" w14:textId="72073988" w:rsidTr="00D82B2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02E05A1E" w14:textId="3412C3D4" w:rsidR="004E0D6A" w:rsidRPr="00D82B21" w:rsidRDefault="004E0D6A" w:rsidP="005E58C2">
            <w:pPr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13</w:t>
            </w:r>
            <w:r w:rsidR="005E58C2" w:rsidRPr="00D82B21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07" w:type="dxa"/>
            <w:tcBorders>
              <w:bottom w:val="single" w:sz="4" w:space="0" w:color="auto"/>
            </w:tcBorders>
            <w:shd w:val="clear" w:color="auto" w:fill="auto"/>
          </w:tcPr>
          <w:p w14:paraId="73EDDC6E" w14:textId="17A162BF" w:rsidR="004E0D6A" w:rsidRPr="00D82B21" w:rsidRDefault="004E0D6A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ins w:id="72" w:author="Michał Sikorski" w:date="2022-09-15T13:26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>Udźwig nominalny min. 3,0 tony (brutto)</w:t>
              </w:r>
            </w:ins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14:paraId="3F79F594" w14:textId="77777777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TAK/NIE*</w:t>
            </w:r>
          </w:p>
          <w:p w14:paraId="44CEF353" w14:textId="77777777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podać:</w:t>
            </w:r>
          </w:p>
          <w:p w14:paraId="1A36FD83" w14:textId="525998B5" w:rsidR="004E0D6A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………………….</w:t>
            </w:r>
          </w:p>
        </w:tc>
      </w:tr>
      <w:tr w:rsidR="005E58C2" w:rsidRPr="00315F62" w14:paraId="268C9A49" w14:textId="4AA83BAB" w:rsidTr="00D82B21">
        <w:tc>
          <w:tcPr>
            <w:tcW w:w="852" w:type="dxa"/>
            <w:shd w:val="pct10" w:color="auto" w:fill="auto"/>
          </w:tcPr>
          <w:p w14:paraId="17AFFAEB" w14:textId="4EEF68AB" w:rsidR="005E58C2" w:rsidRPr="00D82B21" w:rsidRDefault="005E58C2" w:rsidP="005E58C2">
            <w:pPr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6907" w:type="dxa"/>
            <w:shd w:val="pct10" w:color="auto" w:fill="auto"/>
          </w:tcPr>
          <w:p w14:paraId="5539D426" w14:textId="32D831B1" w:rsidR="005E58C2" w:rsidRPr="00D82B21" w:rsidRDefault="005E58C2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ins w:id="73" w:author="Michał Sikorski" w:date="2022-09-15T13:26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>Podnoszenie kontenera przy pomocy uchwytów umieszczonych na ścianach bocznych kontenera</w:t>
              </w:r>
            </w:ins>
          </w:p>
        </w:tc>
        <w:tc>
          <w:tcPr>
            <w:tcW w:w="1881" w:type="dxa"/>
            <w:shd w:val="pct10" w:color="auto" w:fill="auto"/>
          </w:tcPr>
          <w:p w14:paraId="3305E7FD" w14:textId="5528912A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5C786EB0" w14:textId="04A198B9" w:rsidTr="00D82B2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7B07AC3F" w14:textId="518F3AFE" w:rsidR="005E58C2" w:rsidRPr="00D82B21" w:rsidRDefault="005E58C2" w:rsidP="005E58C2">
            <w:pPr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6907" w:type="dxa"/>
            <w:tcBorders>
              <w:bottom w:val="single" w:sz="4" w:space="0" w:color="auto"/>
            </w:tcBorders>
            <w:shd w:val="clear" w:color="auto" w:fill="auto"/>
          </w:tcPr>
          <w:p w14:paraId="7067E2E5" w14:textId="09E82CEF" w:rsidR="005E58C2" w:rsidRPr="00D82B21" w:rsidRDefault="005E58C2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ins w:id="74" w:author="Michał Sikorski" w:date="2022-09-15T13:26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>Sztywne blokowanie kontenera w pozycji podnoszenia i obrotu na górnych krawędziach kontenera</w:t>
              </w:r>
            </w:ins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14:paraId="466CB372" w14:textId="1055EBE0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78116F62" w14:textId="532CE5C5" w:rsidTr="00D82B21">
        <w:tc>
          <w:tcPr>
            <w:tcW w:w="852" w:type="dxa"/>
            <w:tcBorders>
              <w:bottom w:val="single" w:sz="4" w:space="0" w:color="auto"/>
            </w:tcBorders>
            <w:shd w:val="pct10" w:color="auto" w:fill="auto"/>
          </w:tcPr>
          <w:p w14:paraId="133B4DC0" w14:textId="7ED6F810" w:rsidR="005E58C2" w:rsidRPr="00D82B21" w:rsidRDefault="005E58C2" w:rsidP="005E58C2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6907" w:type="dxa"/>
            <w:tcBorders>
              <w:bottom w:val="single" w:sz="4" w:space="0" w:color="auto"/>
            </w:tcBorders>
            <w:shd w:val="pct10" w:color="auto" w:fill="auto"/>
          </w:tcPr>
          <w:p w14:paraId="6522833C" w14:textId="18CEB90D" w:rsidR="005E58C2" w:rsidRPr="00D82B21" w:rsidRDefault="005E58C2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ins w:id="75" w:author="Michał Sikorski" w:date="2022-09-15T13:27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 xml:space="preserve">Automatyczne ustawienia dwóch prędkości podnoszenia zasypu: </w:t>
              </w:r>
            </w:ins>
            <w:r w:rsidR="00A76B4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ins w:id="76" w:author="Michał Sikorski" w:date="2022-09-15T13:27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 xml:space="preserve">dla pojemników o pojemności do </w:t>
              </w:r>
              <w:smartTag w:uri="urn:schemas-microsoft-com:office:smarttags" w:element="metricconverter">
                <w:smartTagPr>
                  <w:attr w:name="ProductID" w:val="240 l"/>
                </w:smartTagPr>
                <w:r w:rsidRPr="00D82B21">
                  <w:rPr>
                    <w:rFonts w:ascii="Times New Roman" w:hAnsi="Times New Roman" w:cs="Times New Roman"/>
                    <w:sz w:val="20"/>
                    <w:szCs w:val="20"/>
                  </w:rPr>
                  <w:t>240 l</w:t>
                </w:r>
              </w:smartTag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 xml:space="preserve"> i powyżej</w:t>
              </w:r>
            </w:ins>
          </w:p>
        </w:tc>
        <w:tc>
          <w:tcPr>
            <w:tcW w:w="1881" w:type="dxa"/>
            <w:tcBorders>
              <w:bottom w:val="single" w:sz="4" w:space="0" w:color="auto"/>
            </w:tcBorders>
            <w:shd w:val="pct10" w:color="auto" w:fill="auto"/>
          </w:tcPr>
          <w:p w14:paraId="7C7789BC" w14:textId="4B46AE44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4247DED0" w14:textId="10EBE2F7" w:rsidTr="00D82B2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4FEAF398" w14:textId="17F77D32" w:rsidR="005E58C2" w:rsidRPr="00D82B21" w:rsidRDefault="005E58C2" w:rsidP="005E58C2">
            <w:pPr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6907" w:type="dxa"/>
            <w:tcBorders>
              <w:bottom w:val="single" w:sz="4" w:space="0" w:color="auto"/>
            </w:tcBorders>
            <w:shd w:val="clear" w:color="auto" w:fill="auto"/>
          </w:tcPr>
          <w:p w14:paraId="18ECE44E" w14:textId="77777777" w:rsidR="005E58C2" w:rsidRPr="00D82B21" w:rsidRDefault="005E58C2">
            <w:pPr>
              <w:jc w:val="both"/>
              <w:rPr>
                <w:ins w:id="77" w:author="Michał Sikorski" w:date="2022-09-15T13:28:00Z"/>
                <w:rFonts w:ascii="Times New Roman" w:hAnsi="Times New Roman" w:cs="Times New Roman"/>
                <w:sz w:val="20"/>
                <w:szCs w:val="20"/>
              </w:rPr>
              <w:pPrChange w:id="78" w:author="Michał Sikorski" w:date="2022-09-15T13:28:00Z">
                <w:pPr>
                  <w:numPr>
                    <w:numId w:val="16"/>
                  </w:numPr>
                  <w:tabs>
                    <w:tab w:val="num" w:pos="360"/>
                    <w:tab w:val="num" w:pos="720"/>
                  </w:tabs>
                  <w:ind w:left="720" w:hanging="720"/>
                  <w:jc w:val="both"/>
                </w:pPr>
              </w:pPrChange>
            </w:pPr>
            <w:ins w:id="79" w:author="Michał Sikorski" w:date="2022-09-15T13:28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>Czasy opróżniania pojemników:</w:t>
              </w:r>
            </w:ins>
          </w:p>
          <w:p w14:paraId="52FF3856" w14:textId="77777777" w:rsidR="005E58C2" w:rsidRPr="00D82B21" w:rsidRDefault="005E58C2">
            <w:pPr>
              <w:pStyle w:val="Akapitzlist"/>
              <w:numPr>
                <w:ilvl w:val="0"/>
                <w:numId w:val="10"/>
              </w:numPr>
              <w:jc w:val="both"/>
              <w:rPr>
                <w:ins w:id="80" w:author="Michał Sikorski" w:date="2022-09-15T13:28:00Z"/>
                <w:rFonts w:ascii="Times New Roman" w:hAnsi="Times New Roman" w:cs="Times New Roman"/>
                <w:sz w:val="20"/>
                <w:szCs w:val="20"/>
                <w:lang w:val="en-US"/>
              </w:rPr>
              <w:pPrChange w:id="81" w:author="Michał Sikorski" w:date="2022-09-15T13:28:00Z">
                <w:pPr>
                  <w:tabs>
                    <w:tab w:val="num" w:pos="1560"/>
                  </w:tabs>
                  <w:ind w:left="1418"/>
                  <w:jc w:val="both"/>
                </w:pPr>
              </w:pPrChange>
            </w:pPr>
            <w:ins w:id="82" w:author="Michał Sikorski" w:date="2022-09-15T13:28:00Z">
              <w:r w:rsidRPr="00D82B2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110 l – max. 8 s.</w:t>
              </w:r>
            </w:ins>
          </w:p>
          <w:p w14:paraId="24211755" w14:textId="77777777" w:rsidR="005E58C2" w:rsidRPr="00D82B21" w:rsidRDefault="005E58C2">
            <w:pPr>
              <w:pStyle w:val="Akapitzlist"/>
              <w:numPr>
                <w:ilvl w:val="0"/>
                <w:numId w:val="10"/>
              </w:numPr>
              <w:jc w:val="both"/>
              <w:rPr>
                <w:ins w:id="83" w:author="Michał Sikorski" w:date="2022-09-15T13:28:00Z"/>
                <w:rFonts w:ascii="Times New Roman" w:hAnsi="Times New Roman" w:cs="Times New Roman"/>
                <w:sz w:val="20"/>
                <w:szCs w:val="20"/>
                <w:lang w:val="en-US"/>
              </w:rPr>
              <w:pPrChange w:id="84" w:author="Michał Sikorski" w:date="2022-09-15T13:28:00Z">
                <w:pPr>
                  <w:tabs>
                    <w:tab w:val="num" w:pos="1560"/>
                  </w:tabs>
                  <w:ind w:left="1418"/>
                  <w:jc w:val="both"/>
                </w:pPr>
              </w:pPrChange>
            </w:pPr>
            <w:ins w:id="85" w:author="Michał Sikorski" w:date="2022-09-15T13:28:00Z">
              <w:r w:rsidRPr="00D82B2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1100 l – max. 12 s.</w:t>
              </w:r>
            </w:ins>
          </w:p>
          <w:p w14:paraId="038FE4C4" w14:textId="358DA5FB" w:rsidR="005E58C2" w:rsidRPr="00D82B21" w:rsidRDefault="005E58C2" w:rsidP="005E58C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ins w:id="86" w:author="Michał Sikorski" w:date="2022-09-15T13:28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>KP 7 – max. 5 min.</w:t>
              </w:r>
            </w:ins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14:paraId="446EE656" w14:textId="719841E3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3CE9C7B5" w14:textId="6D874B74" w:rsidTr="00D82B21">
        <w:tc>
          <w:tcPr>
            <w:tcW w:w="852" w:type="dxa"/>
            <w:tcBorders>
              <w:bottom w:val="single" w:sz="4" w:space="0" w:color="auto"/>
            </w:tcBorders>
            <w:shd w:val="pct10" w:color="auto" w:fill="auto"/>
          </w:tcPr>
          <w:p w14:paraId="5A3BA076" w14:textId="0C8A928D" w:rsidR="005E58C2" w:rsidRPr="00D82B21" w:rsidRDefault="005E58C2" w:rsidP="005E58C2">
            <w:pPr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6907" w:type="dxa"/>
            <w:tcBorders>
              <w:bottom w:val="single" w:sz="4" w:space="0" w:color="auto"/>
            </w:tcBorders>
            <w:shd w:val="pct10" w:color="auto" w:fill="auto"/>
          </w:tcPr>
          <w:p w14:paraId="3C87B2F9" w14:textId="312F5D29" w:rsidR="005E58C2" w:rsidRPr="00D82B21" w:rsidRDefault="005E58C2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ins w:id="87" w:author="Michał Sikorski" w:date="2022-09-15T13:28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>Część tylna (odwłok) posiadająca automatyczne blokowanie i odblokowywanie</w:t>
              </w:r>
            </w:ins>
          </w:p>
        </w:tc>
        <w:tc>
          <w:tcPr>
            <w:tcW w:w="1881" w:type="dxa"/>
            <w:tcBorders>
              <w:bottom w:val="single" w:sz="4" w:space="0" w:color="auto"/>
            </w:tcBorders>
            <w:shd w:val="pct10" w:color="auto" w:fill="auto"/>
          </w:tcPr>
          <w:p w14:paraId="7A6695A7" w14:textId="7924A3D6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15291F19" w14:textId="4C8812E4" w:rsidTr="00D82B2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6F9F4F01" w14:textId="3B24E538" w:rsidR="005E58C2" w:rsidRPr="00D82B21" w:rsidRDefault="005E58C2" w:rsidP="005E58C2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6907" w:type="dxa"/>
            <w:tcBorders>
              <w:bottom w:val="single" w:sz="4" w:space="0" w:color="auto"/>
            </w:tcBorders>
            <w:shd w:val="clear" w:color="auto" w:fill="auto"/>
          </w:tcPr>
          <w:p w14:paraId="4DA6DAEA" w14:textId="7D9EC19B" w:rsidR="005E58C2" w:rsidRPr="00D82B21" w:rsidRDefault="005E58C2" w:rsidP="005E58C2">
            <w:pPr>
              <w:tabs>
                <w:tab w:val="left" w:pos="1365"/>
              </w:tabs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del w:id="88" w:author="Michał Sikorski" w:date="2022-09-15T13:20:00Z">
              <w:r w:rsidRPr="00D82B21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 xml:space="preserve">Zamontowane osłony boczne anty rowerowe </w:delText>
              </w:r>
            </w:del>
            <w:ins w:id="89" w:author="Michał Sikorski" w:date="2022-09-15T13:29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>Dwa siłowniki prasy zgniatającej umieszczone na zewnątrz odwłoka.</w:t>
              </w:r>
            </w:ins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14:paraId="1B498BF9" w14:textId="0DAE4B0C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3450B9EC" w14:textId="6F8B8C72" w:rsidTr="00D82B21">
        <w:tc>
          <w:tcPr>
            <w:tcW w:w="852" w:type="dxa"/>
            <w:tcBorders>
              <w:bottom w:val="single" w:sz="4" w:space="0" w:color="auto"/>
            </w:tcBorders>
            <w:shd w:val="pct10" w:color="auto" w:fill="auto"/>
          </w:tcPr>
          <w:p w14:paraId="659ABE9F" w14:textId="117A5F73" w:rsidR="005E58C2" w:rsidRPr="00D82B21" w:rsidRDefault="005E58C2" w:rsidP="005E58C2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6907" w:type="dxa"/>
            <w:tcBorders>
              <w:bottom w:val="single" w:sz="4" w:space="0" w:color="auto"/>
            </w:tcBorders>
            <w:shd w:val="pct10" w:color="auto" w:fill="auto"/>
          </w:tcPr>
          <w:p w14:paraId="7C8FD0F8" w14:textId="79321A54" w:rsidR="005E58C2" w:rsidRPr="00D82B21" w:rsidRDefault="005E58C2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ins w:id="90" w:author="Michał Sikorski" w:date="2022-09-15T13:29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 xml:space="preserve">Układ uwalniania zakleszczonych przedmiotów. </w:t>
              </w:r>
            </w:ins>
            <w:del w:id="91" w:author="Michał Sikorski" w:date="2022-09-15T13:20:00Z">
              <w:r w:rsidRPr="00D82B21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 xml:space="preserve">Światła robocze w i na zewnątrz odwłoka </w:delText>
              </w:r>
            </w:del>
          </w:p>
        </w:tc>
        <w:tc>
          <w:tcPr>
            <w:tcW w:w="1881" w:type="dxa"/>
            <w:tcBorders>
              <w:bottom w:val="single" w:sz="4" w:space="0" w:color="auto"/>
            </w:tcBorders>
            <w:shd w:val="pct10" w:color="auto" w:fill="auto"/>
          </w:tcPr>
          <w:p w14:paraId="5797EC12" w14:textId="7281BA09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55FF81DA" w14:textId="7A4855B6" w:rsidTr="00D82B2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17F96815" w14:textId="1EAC8AE8" w:rsidR="005E58C2" w:rsidRPr="00D82B21" w:rsidRDefault="005E58C2" w:rsidP="005E58C2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6907" w:type="dxa"/>
            <w:tcBorders>
              <w:bottom w:val="single" w:sz="4" w:space="0" w:color="auto"/>
            </w:tcBorders>
            <w:shd w:val="clear" w:color="auto" w:fill="auto"/>
          </w:tcPr>
          <w:p w14:paraId="561A9CD5" w14:textId="1229110A" w:rsidR="005E58C2" w:rsidRPr="00D82B21" w:rsidRDefault="005E58C2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ins w:id="92" w:author="Michał Sikorski" w:date="2022-09-15T13:29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>Króciec odpływowy w wannie załadowczej z kurkiem spustowym.</w:t>
              </w:r>
            </w:ins>
            <w:del w:id="93" w:author="Michał Sikorski" w:date="2022-09-15T13:20:00Z">
              <w:r w:rsidRPr="00D82B21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>Dwa światła ostrzegawcze rotacyjne „koguty”</w:delText>
              </w:r>
            </w:del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14:paraId="440D2BE4" w14:textId="75CAF1B0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61F3BEB5" w14:textId="48599E92" w:rsidTr="00D82B21">
        <w:tc>
          <w:tcPr>
            <w:tcW w:w="852" w:type="dxa"/>
            <w:tcBorders>
              <w:bottom w:val="single" w:sz="4" w:space="0" w:color="auto"/>
            </w:tcBorders>
            <w:shd w:val="pct10" w:color="auto" w:fill="auto"/>
          </w:tcPr>
          <w:p w14:paraId="4625664E" w14:textId="5C59AEBC" w:rsidR="005E58C2" w:rsidRPr="00D82B21" w:rsidRDefault="005E58C2" w:rsidP="005E58C2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6907" w:type="dxa"/>
            <w:tcBorders>
              <w:bottom w:val="single" w:sz="4" w:space="0" w:color="auto"/>
            </w:tcBorders>
            <w:shd w:val="pct10" w:color="auto" w:fill="auto"/>
          </w:tcPr>
          <w:p w14:paraId="23D29D92" w14:textId="7565E579" w:rsidR="005E58C2" w:rsidRPr="00D82B21" w:rsidRDefault="005E58C2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del w:id="94" w:author="Michał Sikorski" w:date="2022-09-15T13:20:00Z">
              <w:r w:rsidRPr="00D82B21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>Wrzutnik z ramionami DIN dla pojemników 120 -1100 l na lewej stronie</w:delText>
              </w:r>
              <w:r w:rsidRPr="00D82B21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br/>
                <w:delText>i dla pojemników 120 – 370 l na prawej stroje</w:delText>
              </w:r>
            </w:del>
            <w:ins w:id="95" w:author="Michał Sikorski" w:date="2022-09-15T13:30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 xml:space="preserve">Kamera wraz z mikrofonem umieszczona z tyłu zabudowy oraz monitor </w:t>
              </w:r>
            </w:ins>
            <w:r w:rsidR="00A76B4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ins w:id="96" w:author="Michał Sikorski" w:date="2022-09-15T13:30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>i głośnik zainstalowane w kabinie kierowcy.</w:t>
              </w:r>
            </w:ins>
          </w:p>
        </w:tc>
        <w:tc>
          <w:tcPr>
            <w:tcW w:w="1881" w:type="dxa"/>
            <w:tcBorders>
              <w:bottom w:val="single" w:sz="4" w:space="0" w:color="auto"/>
            </w:tcBorders>
            <w:shd w:val="pct10" w:color="auto" w:fill="auto"/>
          </w:tcPr>
          <w:p w14:paraId="31253197" w14:textId="05A6E80C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4BD93901" w14:textId="7AEC2C91" w:rsidTr="00D82B2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5EE80955" w14:textId="779154EF" w:rsidR="005E58C2" w:rsidRPr="00D82B21" w:rsidRDefault="005E58C2" w:rsidP="005E58C2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6907" w:type="dxa"/>
            <w:tcBorders>
              <w:bottom w:val="single" w:sz="4" w:space="0" w:color="auto"/>
            </w:tcBorders>
            <w:shd w:val="clear" w:color="auto" w:fill="auto"/>
          </w:tcPr>
          <w:p w14:paraId="06BAEB15" w14:textId="6956202E" w:rsidR="005E58C2" w:rsidRPr="00D82B21" w:rsidRDefault="005E58C2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del w:id="97" w:author="Michał Sikorski" w:date="2022-09-15T13:20:00Z">
              <w:r w:rsidRPr="00D82B21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>Automatyczny uchwyt pojemników na obu wrzutnikach</w:delText>
              </w:r>
            </w:del>
            <w:ins w:id="98" w:author="Michał Sikorski" w:date="2022-09-15T13:30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>Dwa wyłączniki bezpieczeństwa.</w:t>
              </w:r>
            </w:ins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14:paraId="5176B827" w14:textId="6F20D89E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2F152E90" w14:textId="52838536" w:rsidTr="00D82B21">
        <w:tc>
          <w:tcPr>
            <w:tcW w:w="852" w:type="dxa"/>
            <w:tcBorders>
              <w:bottom w:val="single" w:sz="4" w:space="0" w:color="auto"/>
            </w:tcBorders>
            <w:shd w:val="pct10" w:color="auto" w:fill="auto"/>
          </w:tcPr>
          <w:p w14:paraId="676CB3ED" w14:textId="1D745195" w:rsidR="005E58C2" w:rsidRPr="00D82B21" w:rsidRDefault="005E58C2" w:rsidP="005E58C2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6907" w:type="dxa"/>
            <w:tcBorders>
              <w:bottom w:val="single" w:sz="4" w:space="0" w:color="auto"/>
            </w:tcBorders>
            <w:shd w:val="pct10" w:color="auto" w:fill="auto"/>
          </w:tcPr>
          <w:p w14:paraId="503F7FC3" w14:textId="4BB9CD56" w:rsidR="005E58C2" w:rsidRPr="00D82B21" w:rsidRDefault="005E58C2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ins w:id="99" w:author="Michał Sikorski" w:date="2022-09-15T13:30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>Sterownik dla automatycznego</w:t>
              </w:r>
            </w:ins>
            <w:r w:rsidR="001872F7">
              <w:rPr>
                <w:rFonts w:ascii="Times New Roman" w:hAnsi="Times New Roman" w:cs="Times New Roman"/>
                <w:sz w:val="20"/>
                <w:szCs w:val="20"/>
              </w:rPr>
              <w:t xml:space="preserve"> lub półautomatycznego</w:t>
            </w:r>
            <w:ins w:id="100" w:author="Michał Sikorski" w:date="2022-09-15T13:30:00Z">
              <w:r w:rsidRPr="00D82B21">
                <w:rPr>
                  <w:rFonts w:ascii="Times New Roman" w:hAnsi="Times New Roman" w:cs="Times New Roman"/>
                  <w:color w:val="339966"/>
                  <w:sz w:val="20"/>
                  <w:szCs w:val="20"/>
                </w:rPr>
                <w:t xml:space="preserve"> </w:t>
              </w:r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>cyklu załadunku oraz cyklu pojedynczego.</w:t>
              </w:r>
            </w:ins>
            <w:del w:id="101" w:author="Michał Sikorski" w:date="2022-09-15T13:20:00Z">
              <w:r w:rsidRPr="00D82B21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>Obydwa wrzutniki obsługiwane z tej samej strony</w:delText>
              </w:r>
            </w:del>
          </w:p>
        </w:tc>
        <w:tc>
          <w:tcPr>
            <w:tcW w:w="1881" w:type="dxa"/>
            <w:tcBorders>
              <w:bottom w:val="single" w:sz="4" w:space="0" w:color="auto"/>
            </w:tcBorders>
            <w:shd w:val="pct10" w:color="auto" w:fill="auto"/>
          </w:tcPr>
          <w:p w14:paraId="1A9A48AE" w14:textId="5A231172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009F74BD" w14:textId="2BE2E971" w:rsidTr="00D82B2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5AA8122B" w14:textId="126A853E" w:rsidR="005E58C2" w:rsidRPr="00D82B21" w:rsidRDefault="005E58C2" w:rsidP="005E58C2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6907" w:type="dxa"/>
            <w:tcBorders>
              <w:bottom w:val="single" w:sz="4" w:space="0" w:color="auto"/>
            </w:tcBorders>
            <w:shd w:val="clear" w:color="auto" w:fill="auto"/>
          </w:tcPr>
          <w:p w14:paraId="7CCDDCE0" w14:textId="0F3BD9C9" w:rsidR="005E58C2" w:rsidRPr="00D82B21" w:rsidRDefault="005E58C2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ins w:id="102" w:author="Michał Sikorski" w:date="2022-09-15T13:31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>Sterowanie ręczne.</w:t>
              </w:r>
            </w:ins>
            <w:del w:id="103" w:author="Michał Sikorski" w:date="2022-09-15T13:20:00Z">
              <w:r w:rsidRPr="00D82B21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>Grzebień wrzutnika dla pojemników MGB</w:delText>
              </w:r>
            </w:del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14:paraId="3B2270AA" w14:textId="0E61198F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4D7BCCF4" w14:textId="3348F0B7" w:rsidTr="00D82B21">
        <w:tc>
          <w:tcPr>
            <w:tcW w:w="852" w:type="dxa"/>
            <w:tcBorders>
              <w:bottom w:val="single" w:sz="4" w:space="0" w:color="auto"/>
            </w:tcBorders>
            <w:shd w:val="pct10" w:color="auto" w:fill="auto"/>
          </w:tcPr>
          <w:p w14:paraId="004E37C7" w14:textId="1B865346" w:rsidR="005E58C2" w:rsidRPr="00D82B21" w:rsidRDefault="005E58C2" w:rsidP="005E58C2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6907" w:type="dxa"/>
            <w:tcBorders>
              <w:bottom w:val="single" w:sz="4" w:space="0" w:color="auto"/>
            </w:tcBorders>
            <w:shd w:val="pct10" w:color="auto" w:fill="auto"/>
          </w:tcPr>
          <w:p w14:paraId="53BE7ADA" w14:textId="4639DE7F" w:rsidR="005E58C2" w:rsidRPr="00D82B21" w:rsidRDefault="005E58C2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ins w:id="104" w:author="Michał Sikorski" w:date="2022-09-15T13:31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 xml:space="preserve">Sterowanie </w:t>
              </w:r>
            </w:ins>
            <w:r w:rsidR="003073DD">
              <w:rPr>
                <w:rFonts w:ascii="Times New Roman" w:hAnsi="Times New Roman" w:cs="Times New Roman"/>
                <w:sz w:val="20"/>
                <w:szCs w:val="20"/>
              </w:rPr>
              <w:t>dla wrzutnika pojemników znajdować się będzie po obu stronach odwłoka, a dla urządzenia do obsługi kontenerów „KP-7” dopuszcza się po jednej stronie</w:t>
            </w:r>
            <w:del w:id="105" w:author="Michał Sikorski" w:date="2022-09-15T13:20:00Z">
              <w:r w:rsidRPr="00D82B21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>Wanny odwłoków wyposażone w zawory na odcieki</w:delText>
              </w:r>
            </w:del>
          </w:p>
        </w:tc>
        <w:tc>
          <w:tcPr>
            <w:tcW w:w="1881" w:type="dxa"/>
            <w:tcBorders>
              <w:bottom w:val="single" w:sz="4" w:space="0" w:color="auto"/>
            </w:tcBorders>
            <w:shd w:val="pct10" w:color="auto" w:fill="auto"/>
          </w:tcPr>
          <w:p w14:paraId="104776D9" w14:textId="3E1E3FF1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1D9043DD" w14:textId="20A7188F" w:rsidTr="00D82B2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21729338" w14:textId="0B355D4E" w:rsidR="005E58C2" w:rsidRPr="00D82B21" w:rsidRDefault="005E58C2" w:rsidP="005E58C2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6907" w:type="dxa"/>
            <w:tcBorders>
              <w:bottom w:val="single" w:sz="4" w:space="0" w:color="auto"/>
            </w:tcBorders>
            <w:shd w:val="clear" w:color="auto" w:fill="auto"/>
          </w:tcPr>
          <w:p w14:paraId="4386985F" w14:textId="3BBC52D1" w:rsidR="005E58C2" w:rsidRPr="00D82B21" w:rsidRDefault="005E58C2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ins w:id="106" w:author="Michał Sikorski" w:date="2022-09-15T13:32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>Sterowanie płytą wypychającą „wysuwanie i wsuwanie” odbywa się z pulpitu sterowniczego znajdującego się przy siedzeniu w kabinie kierowcy.</w:t>
              </w:r>
            </w:ins>
            <w:del w:id="107" w:author="Michał Sikorski" w:date="2022-09-15T13:20:00Z">
              <w:r w:rsidRPr="00D82B21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>Wanny odwłoków wykonane z blachy Hardox min. 8 mm</w:delText>
              </w:r>
            </w:del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14:paraId="4565E27E" w14:textId="2987D4D9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25A736F9" w14:textId="70AECC9E" w:rsidTr="00D82B21">
        <w:tc>
          <w:tcPr>
            <w:tcW w:w="852" w:type="dxa"/>
            <w:tcBorders>
              <w:bottom w:val="single" w:sz="4" w:space="0" w:color="auto"/>
            </w:tcBorders>
            <w:shd w:val="pct10" w:color="auto" w:fill="auto"/>
          </w:tcPr>
          <w:p w14:paraId="42883679" w14:textId="194927A5" w:rsidR="005E58C2" w:rsidRPr="00D82B21" w:rsidRDefault="005E58C2" w:rsidP="005E58C2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6907" w:type="dxa"/>
            <w:tcBorders>
              <w:bottom w:val="single" w:sz="4" w:space="0" w:color="auto"/>
            </w:tcBorders>
            <w:shd w:val="pct10" w:color="auto" w:fill="auto"/>
          </w:tcPr>
          <w:p w14:paraId="7E9E9AD7" w14:textId="5EE6393F" w:rsidR="005E58C2" w:rsidRPr="00D82B21" w:rsidRDefault="005E58C2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ins w:id="108" w:author="Michał Sikorski" w:date="2022-09-15T13:32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>Układ centralnego smarowania (smar stały</w:t>
              </w:r>
            </w:ins>
            <w:r w:rsidR="00C300B1">
              <w:rPr>
                <w:rFonts w:ascii="Times New Roman" w:hAnsi="Times New Roman" w:cs="Times New Roman"/>
                <w:sz w:val="20"/>
                <w:szCs w:val="20"/>
              </w:rPr>
              <w:t xml:space="preserve"> lub smar półpłynny</w:t>
            </w:r>
            <w:ins w:id="109" w:author="Michał Sikorski" w:date="2022-09-15T13:32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>).</w:t>
              </w:r>
            </w:ins>
            <w:del w:id="110" w:author="Michał Sikorski" w:date="2022-09-15T13:20:00Z">
              <w:r w:rsidRPr="00D82B21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>Światła błyskowe zamontowane na odwłoku</w:delText>
              </w:r>
            </w:del>
          </w:p>
        </w:tc>
        <w:tc>
          <w:tcPr>
            <w:tcW w:w="1881" w:type="dxa"/>
            <w:tcBorders>
              <w:bottom w:val="single" w:sz="4" w:space="0" w:color="auto"/>
            </w:tcBorders>
            <w:shd w:val="pct10" w:color="auto" w:fill="auto"/>
          </w:tcPr>
          <w:p w14:paraId="7CECC939" w14:textId="5AFD4992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6BFCB969" w14:textId="22F08B6A" w:rsidTr="00D82B2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1AF4B484" w14:textId="2682A229" w:rsidR="005E58C2" w:rsidRPr="00D82B21" w:rsidRDefault="005E58C2" w:rsidP="005E58C2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6907" w:type="dxa"/>
            <w:tcBorders>
              <w:bottom w:val="single" w:sz="4" w:space="0" w:color="auto"/>
            </w:tcBorders>
            <w:shd w:val="clear" w:color="auto" w:fill="auto"/>
          </w:tcPr>
          <w:p w14:paraId="38BDFF6D" w14:textId="2DC06177" w:rsidR="005E58C2" w:rsidRPr="00D82B21" w:rsidRDefault="005E58C2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del w:id="111" w:author="Michał Sikorski" w:date="2022-09-15T13:20:00Z">
              <w:r w:rsidRPr="00D82B21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>Światło wsteczne LED na odwłoku</w:delText>
              </w:r>
            </w:del>
            <w:ins w:id="112" w:author="Michał Sikorski" w:date="2022-09-15T13:37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>Możliwość odczytu w urządzeniu rejestrującym liczby cykli pracy: prasy zagęszczającej, podnoszenia i opuszczania odwłoka oraz czasu pracy pompy hydraulicznej, przez osoby nadzorujące pracę obsługi.</w:t>
              </w:r>
            </w:ins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14:paraId="01213728" w14:textId="41FC3D7B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5B443410" w14:textId="724D9E3E" w:rsidTr="00D82B21">
        <w:tc>
          <w:tcPr>
            <w:tcW w:w="852" w:type="dxa"/>
            <w:shd w:val="pct10" w:color="auto" w:fill="auto"/>
          </w:tcPr>
          <w:p w14:paraId="5961CF8E" w14:textId="7C93C1BA" w:rsidR="005E58C2" w:rsidRPr="00D82B21" w:rsidRDefault="005E58C2" w:rsidP="005E58C2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6907" w:type="dxa"/>
            <w:shd w:val="pct10" w:color="auto" w:fill="auto"/>
          </w:tcPr>
          <w:p w14:paraId="18644F55" w14:textId="4867D285" w:rsidR="005E58C2" w:rsidRPr="00D82B21" w:rsidRDefault="005E58C2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ins w:id="113" w:author="Michał Sikorski" w:date="2022-09-15T13:49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>Możliwość wykonania auto diagnozy sprawności układu elektrycznego przez urządzenie znajdujące się w kabinie kierowcy.</w:t>
              </w:r>
            </w:ins>
            <w:del w:id="114" w:author="Michał Sikorski" w:date="2022-09-15T13:20:00Z">
              <w:r w:rsidRPr="00D82B21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>Dodatkowe światło robocze LED montowane na ścianach odwłoka</w:delText>
              </w:r>
            </w:del>
          </w:p>
        </w:tc>
        <w:tc>
          <w:tcPr>
            <w:tcW w:w="1881" w:type="dxa"/>
            <w:shd w:val="pct10" w:color="auto" w:fill="auto"/>
          </w:tcPr>
          <w:p w14:paraId="26BCB0E1" w14:textId="04CF708D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219BE199" w14:textId="2FDA6C99" w:rsidTr="00D82B2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628E2EE4" w14:textId="4B7BFDAC" w:rsidR="005E58C2" w:rsidRPr="00D82B21" w:rsidRDefault="005E58C2" w:rsidP="005E58C2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6907" w:type="dxa"/>
            <w:tcBorders>
              <w:bottom w:val="single" w:sz="4" w:space="0" w:color="auto"/>
            </w:tcBorders>
            <w:shd w:val="clear" w:color="auto" w:fill="auto"/>
          </w:tcPr>
          <w:p w14:paraId="03A9BBF2" w14:textId="52040C4F" w:rsidR="005E58C2" w:rsidRPr="00D82B21" w:rsidRDefault="005E58C2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ins w:id="115" w:author="Michał Sikorski" w:date="2022-09-15T13:49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>Włączanie pompy hydraulicznej zabudowy poprzez sprzęgło elektromagnetyczne.</w:t>
              </w:r>
            </w:ins>
            <w:del w:id="116" w:author="Michał Sikorski" w:date="2022-09-15T13:20:00Z">
              <w:r w:rsidRPr="00D82B21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>Osłona zabezpieczająca światło ostrzegawcze „kogut”</w:delText>
              </w:r>
            </w:del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14:paraId="698500A6" w14:textId="251D9509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0B8ECEA8" w14:textId="2E76BCB1" w:rsidTr="00D82B21">
        <w:tc>
          <w:tcPr>
            <w:tcW w:w="852" w:type="dxa"/>
            <w:shd w:val="pct10" w:color="auto" w:fill="auto"/>
          </w:tcPr>
          <w:p w14:paraId="742A6446" w14:textId="6EBF881F" w:rsidR="005E58C2" w:rsidRPr="00D82B21" w:rsidRDefault="005E58C2" w:rsidP="005E58C2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6907" w:type="dxa"/>
            <w:shd w:val="pct10" w:color="auto" w:fill="auto"/>
          </w:tcPr>
          <w:p w14:paraId="1955CC64" w14:textId="26022005" w:rsidR="005E58C2" w:rsidRPr="00D82B21" w:rsidRDefault="005E58C2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del w:id="117" w:author="Michał Sikorski" w:date="2022-09-15T13:20:00Z">
              <w:r w:rsidRPr="00D82B21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>Wzmocnienie podłogi skrzyni min. 6 mm</w:delText>
              </w:r>
            </w:del>
            <w:ins w:id="118" w:author="Michał Sikorski" w:date="2022-09-15T13:49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>Instalacja hydrauliczna powinna być zasilana przez pompę dwustrumieniową.</w:t>
              </w:r>
            </w:ins>
          </w:p>
        </w:tc>
        <w:tc>
          <w:tcPr>
            <w:tcW w:w="1881" w:type="dxa"/>
            <w:shd w:val="pct10" w:color="auto" w:fill="auto"/>
          </w:tcPr>
          <w:p w14:paraId="1C31AAB8" w14:textId="7AEB3C81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3F4E0E55" w14:textId="386F1535" w:rsidTr="00D82B2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009AAA99" w14:textId="44D608E5" w:rsidR="005E58C2" w:rsidRPr="00D82B21" w:rsidRDefault="005E58C2" w:rsidP="005E58C2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6907" w:type="dxa"/>
            <w:tcBorders>
              <w:bottom w:val="single" w:sz="4" w:space="0" w:color="auto"/>
            </w:tcBorders>
            <w:shd w:val="clear" w:color="auto" w:fill="auto"/>
          </w:tcPr>
          <w:p w14:paraId="488F5F76" w14:textId="3A932460" w:rsidR="005E58C2" w:rsidRPr="00D82B21" w:rsidRDefault="005E58C2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ins w:id="119" w:author="Michał Sikorski" w:date="2022-09-15T13:49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 xml:space="preserve">Zabudowa wielokrotnie gruntowana i lakierowana w barwach Zamawiającego RAL 5010. </w:t>
              </w:r>
            </w:ins>
            <w:del w:id="120" w:author="Michał Sikorski" w:date="2022-09-15T13:20:00Z">
              <w:r w:rsidRPr="00D82B21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>Zamocowanie na miotłę i łopatę na skrzyni, z prawej strony</w:delText>
              </w:r>
            </w:del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14:paraId="188D6D38" w14:textId="2D7D1095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098C1E82" w14:textId="04A3C474" w:rsidTr="00D82B21">
        <w:tc>
          <w:tcPr>
            <w:tcW w:w="852" w:type="dxa"/>
            <w:shd w:val="pct10" w:color="auto" w:fill="auto"/>
          </w:tcPr>
          <w:p w14:paraId="3088975D" w14:textId="622007F0" w:rsidR="005E58C2" w:rsidRPr="00D82B21" w:rsidRDefault="005E58C2" w:rsidP="005E58C2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6907" w:type="dxa"/>
            <w:shd w:val="pct10" w:color="auto" w:fill="auto"/>
          </w:tcPr>
          <w:p w14:paraId="0323A561" w14:textId="39E7586F" w:rsidR="005E58C2" w:rsidRPr="00D82B21" w:rsidRDefault="005E58C2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ins w:id="121" w:author="Michał Sikorski" w:date="2022-09-15T13:50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>Oświetlenie według obowiązujących obecnie przepisów: światła hamowania, postojowe, kierunkowskazy oraz dwa światła alarmowe „kogut” z tyłu pojazdu i belka na kabinie pojazdu.</w:t>
              </w:r>
            </w:ins>
            <w:del w:id="122" w:author="Michał Sikorski" w:date="2022-09-15T13:20:00Z">
              <w:r w:rsidRPr="00D82B21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>Drzwi inspekcyjne w ścianie bocznej skrzyni, po prawej stronie</w:delText>
              </w:r>
            </w:del>
          </w:p>
        </w:tc>
        <w:tc>
          <w:tcPr>
            <w:tcW w:w="1881" w:type="dxa"/>
            <w:shd w:val="pct10" w:color="auto" w:fill="auto"/>
          </w:tcPr>
          <w:p w14:paraId="19B45815" w14:textId="31F1F760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31649B4D" w14:textId="36A3CB1C" w:rsidTr="00D82B2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5F7B1168" w14:textId="01DD7EB9" w:rsidR="005E58C2" w:rsidRPr="00D82B21" w:rsidRDefault="005E58C2" w:rsidP="005E58C2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6907" w:type="dxa"/>
            <w:tcBorders>
              <w:bottom w:val="single" w:sz="4" w:space="0" w:color="auto"/>
            </w:tcBorders>
            <w:shd w:val="clear" w:color="auto" w:fill="auto"/>
          </w:tcPr>
          <w:p w14:paraId="0F57ABC0" w14:textId="07041E34" w:rsidR="005E58C2" w:rsidRPr="00D82B21" w:rsidRDefault="005E58C2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del w:id="123" w:author="Michał Sikorski" w:date="2022-09-15T13:20:00Z">
              <w:r w:rsidRPr="00D82B21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>Stopki dla ładowaczy wraz czujnikami</w:delText>
              </w:r>
            </w:del>
            <w:ins w:id="124" w:author="Michał Sikorski" w:date="2022-09-15T13:50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>Reflektor roboczy z tyłu.</w:t>
              </w:r>
            </w:ins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14:paraId="44B3D4D4" w14:textId="2AABF026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1B185D33" w14:textId="41F892D2" w:rsidTr="00D82B21">
        <w:tc>
          <w:tcPr>
            <w:tcW w:w="852" w:type="dxa"/>
            <w:shd w:val="pct10" w:color="auto" w:fill="auto"/>
          </w:tcPr>
          <w:p w14:paraId="7BA69570" w14:textId="29532E57" w:rsidR="005E58C2" w:rsidRPr="00D82B21" w:rsidRDefault="005E58C2" w:rsidP="005E58C2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6907" w:type="dxa"/>
            <w:shd w:val="pct10" w:color="auto" w:fill="auto"/>
          </w:tcPr>
          <w:p w14:paraId="40BFD9EE" w14:textId="44076497" w:rsidR="005E58C2" w:rsidRPr="00D82B21" w:rsidRDefault="005E58C2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ins w:id="125" w:author="Michał Sikorski" w:date="2022-09-15T13:51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>Pasy odblaskowe (ostrzegawcze) na kabinie i odwłoku.</w:t>
              </w:r>
            </w:ins>
            <w:del w:id="126" w:author="Michał Sikorski" w:date="2022-09-15T13:20:00Z">
              <w:r w:rsidRPr="00D82B21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>Kontenerki/pojemniki na worki po obu stronach zabudowy zamontowane na odwłoku po obu stronach</w:delText>
              </w:r>
            </w:del>
          </w:p>
        </w:tc>
        <w:tc>
          <w:tcPr>
            <w:tcW w:w="1881" w:type="dxa"/>
            <w:shd w:val="pct10" w:color="auto" w:fill="auto"/>
          </w:tcPr>
          <w:p w14:paraId="782558E7" w14:textId="2128A637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45626CA6" w14:textId="4BD09539" w:rsidTr="00D82B2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10BC29EC" w14:textId="77257CBF" w:rsidR="005E58C2" w:rsidRPr="00D82B21" w:rsidRDefault="005E58C2" w:rsidP="005E58C2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6907" w:type="dxa"/>
            <w:tcBorders>
              <w:bottom w:val="single" w:sz="4" w:space="0" w:color="auto"/>
            </w:tcBorders>
            <w:shd w:val="clear" w:color="auto" w:fill="auto"/>
          </w:tcPr>
          <w:p w14:paraId="1DA105A6" w14:textId="6AAADB6E" w:rsidR="005E58C2" w:rsidRPr="00D82B21" w:rsidRDefault="005E58C2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ins w:id="127" w:author="Michał Sikorski" w:date="2022-09-15T13:51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>Błotniki kół tylnych.</w:t>
              </w:r>
            </w:ins>
            <w:del w:id="128" w:author="Michał Sikorski" w:date="2022-09-15T13:20:00Z">
              <w:r w:rsidRPr="00D82B21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>Zabudowa gruntowana i lakierowana w kolorze białym</w:delText>
              </w:r>
            </w:del>
            <w:ins w:id="129" w:author="Michał Sikorski" w:date="2022-09-15T13:52:00Z">
              <w:r w:rsidRPr="00D82B21">
                <w:rPr>
                  <w:rFonts w:ascii="Times New Roman" w:eastAsia="Arial" w:hAnsi="Times New Roman" w:cs="Times New Roman"/>
                  <w:sz w:val="20"/>
                  <w:szCs w:val="20"/>
                </w:rPr>
                <w:tab/>
              </w:r>
            </w:ins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14:paraId="1BF97690" w14:textId="2F7D5F9A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5AFA58F2" w14:textId="4C463765" w:rsidTr="00D82B21">
        <w:tc>
          <w:tcPr>
            <w:tcW w:w="852" w:type="dxa"/>
            <w:shd w:val="pct10" w:color="auto" w:fill="auto"/>
          </w:tcPr>
          <w:p w14:paraId="6BEEF0BF" w14:textId="781BCF41" w:rsidR="005E58C2" w:rsidRPr="00D82B21" w:rsidRDefault="005E58C2" w:rsidP="005E58C2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3</w:t>
            </w:r>
            <w:r w:rsidR="005B4433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8</w:t>
            </w:r>
            <w:r w:rsidRPr="00D82B21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07" w:type="dxa"/>
            <w:shd w:val="pct10" w:color="auto" w:fill="auto"/>
          </w:tcPr>
          <w:p w14:paraId="4896C46D" w14:textId="37B0FE5A" w:rsidR="005E58C2" w:rsidRPr="00D82B21" w:rsidRDefault="005E58C2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ins w:id="130" w:author="Michał Sikorski" w:date="2022-09-15T13:56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>Zintegrowany tylny chlapacz umieszczony pod wanną załadunkową</w:t>
              </w:r>
            </w:ins>
          </w:p>
        </w:tc>
        <w:tc>
          <w:tcPr>
            <w:tcW w:w="1881" w:type="dxa"/>
            <w:shd w:val="pct10" w:color="auto" w:fill="auto"/>
          </w:tcPr>
          <w:p w14:paraId="3CC809AA" w14:textId="77C965B1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2254D067" w14:textId="61278EC8" w:rsidTr="00D82B2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51332377" w14:textId="62CB3DB4" w:rsidR="005E58C2" w:rsidRPr="00D82B21" w:rsidRDefault="005E58C2" w:rsidP="005E58C2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6907" w:type="dxa"/>
            <w:tcBorders>
              <w:bottom w:val="single" w:sz="4" w:space="0" w:color="auto"/>
            </w:tcBorders>
            <w:shd w:val="clear" w:color="auto" w:fill="auto"/>
          </w:tcPr>
          <w:p w14:paraId="31E4671F" w14:textId="0942A271" w:rsidR="005E58C2" w:rsidRPr="00D82B21" w:rsidRDefault="005E58C2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ins w:id="131" w:author="Michał Sikorski" w:date="2022-09-15T13:57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 xml:space="preserve">Dwa stopnie dla ładowaczy wraz z czujnikami – automatyczna informacja </w:t>
              </w:r>
            </w:ins>
            <w:r w:rsidR="00A76B4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ins w:id="132" w:author="Michał Sikorski" w:date="2022-09-15T13:57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>w kabinie kierowcy o tym który stopień jest zajęty.</w:t>
              </w:r>
            </w:ins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14:paraId="459D6832" w14:textId="044F33D6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18E8A890" w14:textId="42B32253" w:rsidTr="00D82B21">
        <w:tc>
          <w:tcPr>
            <w:tcW w:w="852" w:type="dxa"/>
            <w:shd w:val="pct10" w:color="auto" w:fill="auto"/>
          </w:tcPr>
          <w:p w14:paraId="2ACBC57A" w14:textId="2A0B096B" w:rsidR="005E58C2" w:rsidRPr="00D82B21" w:rsidRDefault="005E58C2" w:rsidP="005E58C2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6907" w:type="dxa"/>
            <w:shd w:val="pct10" w:color="auto" w:fill="auto"/>
          </w:tcPr>
          <w:p w14:paraId="6663ACCA" w14:textId="18918E74" w:rsidR="005E58C2" w:rsidRPr="00D82B21" w:rsidRDefault="005E58C2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ins w:id="133" w:author="Michał Sikorski" w:date="2022-09-15T13:57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>Sygnał dźwiękowy przy cofaniu się pojazdu.</w:t>
              </w:r>
            </w:ins>
          </w:p>
        </w:tc>
        <w:tc>
          <w:tcPr>
            <w:tcW w:w="1881" w:type="dxa"/>
            <w:shd w:val="pct10" w:color="auto" w:fill="auto"/>
          </w:tcPr>
          <w:p w14:paraId="6D38B406" w14:textId="6D844805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73078FCE" w14:textId="335F3D45" w:rsidTr="00D82B2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3097545C" w14:textId="04751E59" w:rsidR="005E58C2" w:rsidRPr="00D82B21" w:rsidRDefault="005E58C2" w:rsidP="005E58C2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6907" w:type="dxa"/>
            <w:tcBorders>
              <w:bottom w:val="single" w:sz="4" w:space="0" w:color="auto"/>
            </w:tcBorders>
            <w:shd w:val="clear" w:color="auto" w:fill="auto"/>
          </w:tcPr>
          <w:p w14:paraId="388C222B" w14:textId="629FED0E" w:rsidR="005E58C2" w:rsidRPr="00D82B21" w:rsidRDefault="005E58C2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ins w:id="134" w:author="Michał Sikorski" w:date="2022-09-15T13:57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 xml:space="preserve">Zabudowa musi posiadać znak CE, parametry dotyczące skrzyni ładunkowej </w:t>
              </w:r>
            </w:ins>
            <w:r w:rsidR="00A76B4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ins w:id="135" w:author="Michał Sikorski" w:date="2022-09-15T13:57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>i wanny załadowczej według EN 1501-1 z póz. zm.</w:t>
              </w:r>
            </w:ins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14:paraId="67BE59E7" w14:textId="06CBD943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3DB5FC2D" w14:textId="0C8BEAF5" w:rsidTr="00D82B21">
        <w:tc>
          <w:tcPr>
            <w:tcW w:w="852" w:type="dxa"/>
            <w:shd w:val="pct10" w:color="auto" w:fill="auto"/>
          </w:tcPr>
          <w:p w14:paraId="0424B6EB" w14:textId="1C19F2F5" w:rsidR="005E58C2" w:rsidRPr="00D82B21" w:rsidRDefault="005E58C2" w:rsidP="005E58C2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6907" w:type="dxa"/>
            <w:shd w:val="pct10" w:color="auto" w:fill="auto"/>
          </w:tcPr>
          <w:p w14:paraId="0F8A0A33" w14:textId="76F95962" w:rsidR="005E58C2" w:rsidRPr="00D82B21" w:rsidRDefault="005E58C2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ins w:id="136" w:author="Michał Sikorski" w:date="2022-09-15T13:58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>Zbiornik na wodę do mycia rąk.</w:t>
              </w:r>
            </w:ins>
          </w:p>
        </w:tc>
        <w:tc>
          <w:tcPr>
            <w:tcW w:w="1881" w:type="dxa"/>
            <w:shd w:val="pct10" w:color="auto" w:fill="auto"/>
          </w:tcPr>
          <w:p w14:paraId="6EC16C07" w14:textId="555A931D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3083FB80" w14:textId="0D5A3D23" w:rsidTr="00D82B2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0998264A" w14:textId="2A8A6471" w:rsidR="005E58C2" w:rsidRPr="00D82B21" w:rsidRDefault="005E58C2" w:rsidP="005E58C2">
            <w:pPr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lastRenderedPageBreak/>
              <w:t>43.</w:t>
            </w:r>
          </w:p>
        </w:tc>
        <w:tc>
          <w:tcPr>
            <w:tcW w:w="6907" w:type="dxa"/>
            <w:tcBorders>
              <w:bottom w:val="single" w:sz="4" w:space="0" w:color="auto"/>
            </w:tcBorders>
            <w:shd w:val="clear" w:color="auto" w:fill="auto"/>
          </w:tcPr>
          <w:p w14:paraId="2D01937D" w14:textId="56E6FD89" w:rsidR="005E58C2" w:rsidRPr="00D82B21" w:rsidRDefault="005E58C2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ins w:id="137" w:author="Michał Sikorski" w:date="2022-09-15T13:58:00Z">
              <w:r w:rsidRPr="00D82B21">
                <w:rPr>
                  <w:rFonts w:ascii="Times New Roman" w:hAnsi="Times New Roman" w:cs="Times New Roman"/>
                  <w:sz w:val="20"/>
                  <w:szCs w:val="20"/>
                </w:rPr>
                <w:t>Krócieć odpływowy w wannie załadowczej z zaworem kulowym.</w:t>
              </w:r>
            </w:ins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14:paraId="59E80D1A" w14:textId="0ECAAD15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</w:tbl>
    <w:p w14:paraId="0F65726D" w14:textId="0C2ACB2A" w:rsidR="00DA5903" w:rsidRDefault="00DA5903" w:rsidP="00DA5903"/>
    <w:p w14:paraId="41E386DB" w14:textId="77777777" w:rsidR="00D47D43" w:rsidRDefault="00D47D43" w:rsidP="00D47D43">
      <w:pPr>
        <w:pStyle w:val="Akapitzlist"/>
        <w:numPr>
          <w:ilvl w:val="0"/>
          <w:numId w:val="3"/>
        </w:numPr>
        <w:ind w:left="284" w:hanging="284"/>
        <w:rPr>
          <w:b/>
        </w:rPr>
      </w:pPr>
      <w:r w:rsidRPr="00D47D43">
        <w:rPr>
          <w:b/>
        </w:rPr>
        <w:t>Pozostałe wymagania:</w:t>
      </w:r>
    </w:p>
    <w:tbl>
      <w:tblPr>
        <w:tblStyle w:val="Tabela-Siatka"/>
        <w:tblW w:w="9493" w:type="dxa"/>
        <w:tblInd w:w="-431" w:type="dxa"/>
        <w:tblLook w:val="04A0" w:firstRow="1" w:lastRow="0" w:firstColumn="1" w:lastColumn="0" w:noHBand="0" w:noVBand="1"/>
      </w:tblPr>
      <w:tblGrid>
        <w:gridCol w:w="1277"/>
        <w:gridCol w:w="6379"/>
        <w:gridCol w:w="1837"/>
      </w:tblGrid>
      <w:tr w:rsidR="00D47D43" w:rsidRPr="00D47D43" w14:paraId="780FFF9F" w14:textId="77777777" w:rsidTr="005E58C2">
        <w:tc>
          <w:tcPr>
            <w:tcW w:w="1277" w:type="dxa"/>
            <w:tcBorders>
              <w:bottom w:val="single" w:sz="4" w:space="0" w:color="auto"/>
            </w:tcBorders>
          </w:tcPr>
          <w:p w14:paraId="50B94F6E" w14:textId="77777777" w:rsidR="00D47D43" w:rsidRPr="00D47D43" w:rsidRDefault="00D47D43" w:rsidP="00D47D43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7D43">
              <w:rPr>
                <w:rFonts w:ascii="Times New Roman" w:eastAsia="Arial" w:hAnsi="Times New Roman" w:cs="Times New Roman"/>
              </w:rPr>
              <w:t>Lp.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02920ED" w14:textId="77777777" w:rsidR="00D47D43" w:rsidRPr="00675426" w:rsidRDefault="00D47D43" w:rsidP="00D47D43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675426">
              <w:rPr>
                <w:rFonts w:ascii="Times New Roman" w:eastAsia="Arial" w:hAnsi="Times New Roman" w:cs="Times New Roman"/>
                <w:b/>
              </w:rPr>
              <w:t>Parametry techniczne wymagane przez Zamawiającego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74E10880" w14:textId="77777777" w:rsidR="00D47D43" w:rsidRPr="00675426" w:rsidRDefault="00D47D43" w:rsidP="00D47D43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675426">
              <w:rPr>
                <w:rFonts w:ascii="Times New Roman" w:eastAsia="Arial" w:hAnsi="Times New Roman" w:cs="Times New Roman"/>
                <w:b/>
              </w:rPr>
              <w:t>Parametry oferowane przez Wykonawcę</w:t>
            </w:r>
          </w:p>
        </w:tc>
      </w:tr>
      <w:tr w:rsidR="00B01024" w:rsidRPr="00D47D43" w14:paraId="4A4F03BD" w14:textId="77777777" w:rsidTr="005E58C2">
        <w:tc>
          <w:tcPr>
            <w:tcW w:w="1277" w:type="dxa"/>
            <w:tcBorders>
              <w:bottom w:val="single" w:sz="4" w:space="0" w:color="auto"/>
            </w:tcBorders>
          </w:tcPr>
          <w:p w14:paraId="6618B6F0" w14:textId="26FA8FA5" w:rsidR="00B01024" w:rsidRPr="00A76B4D" w:rsidRDefault="00B01024" w:rsidP="00B01024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6B4D">
              <w:rPr>
                <w:rFonts w:ascii="Times New Roman" w:eastAsia="Arial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D2EFE89" w14:textId="08723A7B" w:rsidR="00B01024" w:rsidRPr="00A76B4D" w:rsidRDefault="00B01024" w:rsidP="00B01024">
            <w:pPr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ins w:id="138" w:author="Michał Sikorski" w:date="2022-09-19T09:56:00Z">
              <w:r w:rsidRPr="00A76B4D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eastAsia="ar-SA"/>
                </w:rPr>
                <w:t>Urządzenie bramowe musi pochodzić z produkcji seryjnej, nie dopuszcza</w:t>
              </w:r>
            </w:ins>
            <w:r w:rsidR="00A76B4D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                </w:t>
            </w:r>
            <w:ins w:id="139" w:author="Michał Sikorski" w:date="2022-09-19T09:56:00Z">
              <w:r w:rsidRPr="00A76B4D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eastAsia="ar-SA"/>
                </w:rPr>
                <w:t xml:space="preserve"> się prototypu ani pierwszego urządzenia z serii.</w:t>
              </w:r>
            </w:ins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6EE7B671" w14:textId="6D4F393B" w:rsidR="00B01024" w:rsidRPr="00A76B4D" w:rsidRDefault="00B01024" w:rsidP="00B01024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76B4D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B01024" w:rsidRPr="00D47D43" w14:paraId="2788D9B5" w14:textId="77777777" w:rsidTr="005E58C2">
        <w:tc>
          <w:tcPr>
            <w:tcW w:w="1277" w:type="dxa"/>
            <w:tcBorders>
              <w:bottom w:val="single" w:sz="4" w:space="0" w:color="auto"/>
            </w:tcBorders>
          </w:tcPr>
          <w:p w14:paraId="30086FFA" w14:textId="4DF7119E" w:rsidR="00B01024" w:rsidRPr="00A76B4D" w:rsidRDefault="00B01024" w:rsidP="00B01024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6B4D">
              <w:rPr>
                <w:rFonts w:ascii="Times New Roman" w:eastAsia="Arial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EBCA4EF" w14:textId="23C392B8" w:rsidR="00B01024" w:rsidRPr="00A76B4D" w:rsidRDefault="00B01024" w:rsidP="00B01024">
            <w:pPr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ins w:id="140" w:author="Michał Sikorski" w:date="2022-09-16T06:19:00Z">
              <w:r w:rsidRPr="00A76B4D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eastAsia="ar-SA"/>
                  <w:rPrChange w:id="141" w:author="Michał Sikorski" w:date="2022-09-19T09:53:00Z">
                    <w:rPr>
                      <w:snapToGrid w:val="0"/>
                      <w:lang w:eastAsia="ar-SA"/>
                    </w:rPr>
                  </w:rPrChange>
                </w:rPr>
                <w:t xml:space="preserve">Wykonawca składając ofertę w przedmiotowym postępowaniu wyraża zgodę na wykonanie przez Zamawiającego montażu systemu Xtrack </w:t>
              </w:r>
            </w:ins>
            <w:r w:rsidR="00A76B4D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                                     </w:t>
            </w:r>
            <w:ins w:id="142" w:author="Michał Sikorski" w:date="2022-09-16T06:19:00Z">
              <w:r w:rsidRPr="00A76B4D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eastAsia="ar-SA"/>
                  <w:rPrChange w:id="143" w:author="Michał Sikorski" w:date="2022-09-19T09:53:00Z">
                    <w:rPr>
                      <w:snapToGrid w:val="0"/>
                      <w:lang w:eastAsia="ar-SA"/>
                    </w:rPr>
                  </w:rPrChange>
                </w:rPr>
                <w:t>lub równoważnego do monitoringu pracy pojazdu.</w:t>
              </w:r>
            </w:ins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3A1D7AE5" w14:textId="77777777" w:rsidR="00B01024" w:rsidRPr="00A76B4D" w:rsidRDefault="00B01024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361039DE" w14:textId="2D589373" w:rsidR="00B01024" w:rsidRPr="00A76B4D" w:rsidRDefault="00B01024" w:rsidP="00B01024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76B4D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B01024" w:rsidRPr="00D47D43" w14:paraId="6B0238A9" w14:textId="77777777" w:rsidTr="005E58C2">
        <w:tc>
          <w:tcPr>
            <w:tcW w:w="1277" w:type="dxa"/>
            <w:tcBorders>
              <w:bottom w:val="single" w:sz="4" w:space="0" w:color="auto"/>
            </w:tcBorders>
          </w:tcPr>
          <w:p w14:paraId="00661661" w14:textId="53C9F995" w:rsidR="00B01024" w:rsidRPr="00A76B4D" w:rsidRDefault="00B01024" w:rsidP="00B01024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6B4D">
              <w:rPr>
                <w:rFonts w:ascii="Times New Roman" w:eastAsia="Arial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2891BBB" w14:textId="77142845" w:rsidR="00B01024" w:rsidRPr="00A76B4D" w:rsidRDefault="00B01024">
            <w:pPr>
              <w:spacing w:line="288" w:lineRule="auto"/>
              <w:jc w:val="both"/>
              <w:rPr>
                <w:ins w:id="144" w:author="Michał Sikorski" w:date="2022-09-16T06:22:00Z"/>
                <w:rFonts w:ascii="Times New Roman" w:hAnsi="Times New Roman" w:cs="Times New Roman"/>
                <w:sz w:val="20"/>
                <w:szCs w:val="20"/>
              </w:rPr>
              <w:pPrChange w:id="145" w:author="Michał Sikorski" w:date="2022-09-16T06:22:00Z">
                <w:pPr>
                  <w:pStyle w:val="Akapitzlist"/>
                  <w:numPr>
                    <w:numId w:val="17"/>
                  </w:numPr>
                  <w:tabs>
                    <w:tab w:val="num" w:pos="360"/>
                    <w:tab w:val="num" w:pos="720"/>
                  </w:tabs>
                  <w:spacing w:line="288" w:lineRule="auto"/>
                  <w:ind w:left="1418" w:hanging="284"/>
                  <w:jc w:val="both"/>
                </w:pPr>
              </w:pPrChange>
            </w:pPr>
            <w:ins w:id="146" w:author="Michał Sikorski" w:date="2022-09-16T06:22:00Z">
              <w:r w:rsidRPr="00A76B4D">
                <w:rPr>
                  <w:rFonts w:ascii="Times New Roman" w:hAnsi="Times New Roman" w:cs="Times New Roman"/>
                  <w:sz w:val="20"/>
                  <w:szCs w:val="20"/>
                  <w:rPrChange w:id="147" w:author="Michał Sikorski" w:date="2022-09-16T06:2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rPrChange>
                </w:rPr>
                <w:t xml:space="preserve">Wykonawca zobowiązany jest </w:t>
              </w:r>
            </w:ins>
            <w:r w:rsidR="009964FF">
              <w:rPr>
                <w:rFonts w:ascii="Times New Roman" w:hAnsi="Times New Roman" w:cs="Times New Roman"/>
                <w:sz w:val="20"/>
                <w:szCs w:val="20"/>
              </w:rPr>
              <w:t xml:space="preserve">zapewnić </w:t>
            </w:r>
            <w:ins w:id="148" w:author="Michał Sikorski" w:date="2022-09-16T06:22:00Z">
              <w:r w:rsidRPr="00A76B4D">
                <w:rPr>
                  <w:rFonts w:ascii="Times New Roman" w:hAnsi="Times New Roman" w:cs="Times New Roman"/>
                  <w:sz w:val="20"/>
                  <w:szCs w:val="20"/>
                  <w:rPrChange w:id="149" w:author="Michał Sikorski" w:date="2022-09-16T06:2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rPrChange>
                </w:rPr>
                <w:t>udziel</w:t>
              </w:r>
            </w:ins>
            <w:r w:rsidR="009964FF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ins w:id="150" w:author="Michał Sikorski" w:date="2022-09-16T06:22:00Z">
              <w:r w:rsidRPr="00A76B4D">
                <w:rPr>
                  <w:rFonts w:ascii="Times New Roman" w:hAnsi="Times New Roman" w:cs="Times New Roman"/>
                  <w:sz w:val="20"/>
                  <w:szCs w:val="20"/>
                  <w:rPrChange w:id="151" w:author="Michał Sikorski" w:date="2022-09-16T06:2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rPrChange>
                </w:rPr>
                <w:t xml:space="preserve"> gwarancji na:</w:t>
              </w:r>
            </w:ins>
          </w:p>
          <w:p w14:paraId="00F98B7C" w14:textId="77777777" w:rsidR="00B01024" w:rsidRPr="00A76B4D" w:rsidRDefault="00B01024">
            <w:pPr>
              <w:pStyle w:val="Akapitzlist"/>
              <w:numPr>
                <w:ilvl w:val="0"/>
                <w:numId w:val="13"/>
              </w:numPr>
              <w:spacing w:line="288" w:lineRule="auto"/>
              <w:jc w:val="both"/>
              <w:rPr>
                <w:ins w:id="152" w:author="Michał Sikorski" w:date="2022-09-16T06:22:00Z"/>
                <w:rFonts w:ascii="Times New Roman" w:hAnsi="Times New Roman" w:cs="Times New Roman"/>
                <w:sz w:val="20"/>
                <w:szCs w:val="20"/>
                <w:rPrChange w:id="153" w:author="Michał Sikorski" w:date="2022-09-16T06:24:00Z">
                  <w:rPr>
                    <w:ins w:id="154" w:author="Michał Sikorski" w:date="2022-09-16T06:22:00Z"/>
                  </w:rPr>
                </w:rPrChange>
              </w:rPr>
              <w:pPrChange w:id="155" w:author="Michał Sikorski" w:date="2022-09-16T06:23:00Z">
                <w:pPr>
                  <w:pStyle w:val="Akapitzlist"/>
                  <w:numPr>
                    <w:numId w:val="18"/>
                  </w:numPr>
                  <w:tabs>
                    <w:tab w:val="num" w:pos="360"/>
                    <w:tab w:val="num" w:pos="720"/>
                  </w:tabs>
                  <w:spacing w:line="288" w:lineRule="auto"/>
                  <w:ind w:left="1701" w:hanging="283"/>
                  <w:jc w:val="both"/>
                </w:pPr>
              </w:pPrChange>
            </w:pPr>
            <w:ins w:id="156" w:author="Michał Sikorski" w:date="2022-09-16T06:22:00Z">
              <w:r w:rsidRPr="00A76B4D">
                <w:rPr>
                  <w:rFonts w:ascii="Times New Roman" w:hAnsi="Times New Roman" w:cs="Times New Roman"/>
                  <w:sz w:val="20"/>
                  <w:szCs w:val="20"/>
                  <w:rPrChange w:id="157" w:author="Michał Sikorski" w:date="2022-09-16T06:24:00Z">
                    <w:rPr/>
                  </w:rPrChange>
                </w:rPr>
                <w:t>podwozie na okres 24 miesięcy (pełna gwarancja na układ napędowy i silnik),</w:t>
              </w:r>
            </w:ins>
          </w:p>
          <w:p w14:paraId="0068D085" w14:textId="77777777" w:rsidR="00B01024" w:rsidRPr="00A76B4D" w:rsidRDefault="00B01024">
            <w:pPr>
              <w:pStyle w:val="Akapitzlist"/>
              <w:numPr>
                <w:ilvl w:val="0"/>
                <w:numId w:val="13"/>
              </w:numPr>
              <w:spacing w:line="288" w:lineRule="auto"/>
              <w:jc w:val="both"/>
              <w:rPr>
                <w:ins w:id="158" w:author="Michał Sikorski" w:date="2022-09-16T06:22:00Z"/>
                <w:rFonts w:ascii="Times New Roman" w:hAnsi="Times New Roman" w:cs="Times New Roman"/>
                <w:sz w:val="20"/>
                <w:szCs w:val="20"/>
                <w:rPrChange w:id="159" w:author="Michał Sikorski" w:date="2022-09-16T06:24:00Z">
                  <w:rPr>
                    <w:ins w:id="160" w:author="Michał Sikorski" w:date="2022-09-16T06:22:00Z"/>
                  </w:rPr>
                </w:rPrChange>
              </w:rPr>
              <w:pPrChange w:id="161" w:author="Michał Sikorski" w:date="2022-09-16T06:23:00Z">
                <w:pPr>
                  <w:pStyle w:val="Akapitzlist"/>
                  <w:numPr>
                    <w:numId w:val="18"/>
                  </w:numPr>
                  <w:tabs>
                    <w:tab w:val="num" w:pos="360"/>
                    <w:tab w:val="num" w:pos="720"/>
                  </w:tabs>
                  <w:spacing w:line="288" w:lineRule="auto"/>
                  <w:ind w:left="1701" w:hanging="283"/>
                  <w:jc w:val="both"/>
                </w:pPr>
              </w:pPrChange>
            </w:pPr>
            <w:ins w:id="162" w:author="Michał Sikorski" w:date="2022-09-16T06:22:00Z">
              <w:r w:rsidRPr="00A76B4D">
                <w:rPr>
                  <w:rFonts w:ascii="Times New Roman" w:hAnsi="Times New Roman" w:cs="Times New Roman"/>
                  <w:sz w:val="20"/>
                  <w:szCs w:val="20"/>
                  <w:rPrChange w:id="163" w:author="Michał Sikorski" w:date="2022-09-16T06:24:00Z">
                    <w:rPr/>
                  </w:rPrChange>
                </w:rPr>
                <w:t>zabudowę: na okres 24 miesięcy,</w:t>
              </w:r>
            </w:ins>
          </w:p>
          <w:p w14:paraId="67753CF6" w14:textId="6D8434F6" w:rsidR="00B01024" w:rsidRPr="00A76B4D" w:rsidRDefault="00B01024" w:rsidP="00B01024">
            <w:pPr>
              <w:tabs>
                <w:tab w:val="left" w:pos="705"/>
              </w:tabs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ins w:id="164" w:author="Michał Sikorski" w:date="2022-09-16T06:22:00Z">
              <w:r w:rsidRPr="00A76B4D">
                <w:rPr>
                  <w:rFonts w:ascii="Times New Roman" w:hAnsi="Times New Roman" w:cs="Times New Roman"/>
                  <w:sz w:val="20"/>
                  <w:szCs w:val="20"/>
                  <w:rPrChange w:id="165" w:author="Michał Sikorski" w:date="2022-09-16T06:24:00Z">
                    <w:rPr/>
                  </w:rPrChange>
                </w:rPr>
                <w:t>liczone od daty bezusterkowego odbioru pojazdu, potwierdzone protokołem</w:t>
              </w:r>
            </w:ins>
            <w:ins w:id="166" w:author="Michał Sikorski" w:date="2022-09-16T06:25:00Z">
              <w:r w:rsidRPr="00A76B4D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ins w:id="167" w:author="Michał Sikorski" w:date="2022-09-16T06:22:00Z">
              <w:r w:rsidRPr="00A76B4D">
                <w:rPr>
                  <w:rFonts w:ascii="Times New Roman" w:hAnsi="Times New Roman" w:cs="Times New Roman"/>
                  <w:sz w:val="20"/>
                  <w:szCs w:val="20"/>
                  <w:rPrChange w:id="168" w:author="Michał Sikorski" w:date="2022-09-16T06:24:00Z">
                    <w:rPr/>
                  </w:rPrChange>
                </w:rPr>
                <w:t>zdawczo-odbiorczym podpisanym przez przedstawicieli obu stron.</w:t>
              </w:r>
            </w:ins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4FBA4020" w14:textId="77777777" w:rsidR="00B01024" w:rsidRPr="00A76B4D" w:rsidRDefault="00B01024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6D2DCD9C" w14:textId="77777777" w:rsidR="00B01024" w:rsidRPr="00A76B4D" w:rsidRDefault="00B01024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5928213A" w14:textId="77777777" w:rsidR="00B01024" w:rsidRPr="00A76B4D" w:rsidRDefault="00B01024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67E73E94" w14:textId="77777777" w:rsidR="00B01024" w:rsidRPr="00A76B4D" w:rsidRDefault="00B01024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17B08C47" w14:textId="738F9F82" w:rsidR="00B01024" w:rsidRPr="00A76B4D" w:rsidRDefault="00B01024" w:rsidP="00B01024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76B4D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B01024" w:rsidRPr="00D47D43" w14:paraId="69C4A259" w14:textId="77777777" w:rsidTr="005E58C2">
        <w:tc>
          <w:tcPr>
            <w:tcW w:w="1277" w:type="dxa"/>
            <w:tcBorders>
              <w:bottom w:val="single" w:sz="4" w:space="0" w:color="auto"/>
            </w:tcBorders>
          </w:tcPr>
          <w:p w14:paraId="27A2F557" w14:textId="6C3EEE52" w:rsidR="00B01024" w:rsidRPr="00A76B4D" w:rsidRDefault="00B01024" w:rsidP="00B01024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6B4D">
              <w:rPr>
                <w:rFonts w:ascii="Times New Roman" w:eastAsia="Arial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F03E6FB" w14:textId="77777777" w:rsidR="00B01024" w:rsidRPr="00A76B4D" w:rsidRDefault="00B01024" w:rsidP="00B01024">
            <w:pPr>
              <w:jc w:val="both"/>
              <w:rPr>
                <w:ins w:id="169" w:author="Michał Sikorski" w:date="2022-09-16T08:14:00Z"/>
                <w:rFonts w:ascii="Times New Roman" w:eastAsia="Arial" w:hAnsi="Times New Roman" w:cs="Times New Roman"/>
                <w:strike/>
                <w:color w:val="538135" w:themeColor="accent6" w:themeShade="BF"/>
                <w:sz w:val="20"/>
                <w:szCs w:val="20"/>
              </w:rPr>
            </w:pPr>
            <w:commentRangeStart w:id="170"/>
            <w:ins w:id="171" w:author="Michał Sikorski" w:date="2022-09-16T08:14:00Z">
              <w:r w:rsidRPr="00A76B4D">
                <w:rPr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</w:rPr>
                <w:t>Wykonawca zobowiązany jest zapewnić w okresie gwarancji dla:</w:t>
              </w:r>
            </w:ins>
          </w:p>
          <w:p w14:paraId="23D027A9" w14:textId="0A6B3955" w:rsidR="00B01024" w:rsidRPr="00A76B4D" w:rsidRDefault="00B01024" w:rsidP="00B01024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ins w:id="172" w:author="Michał Sikorski" w:date="2022-09-16T08:14:00Z">
              <w:r w:rsidRPr="00A76B4D">
                <w:rPr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</w:rPr>
                <w:t xml:space="preserve">podwozia – co najmniej dwa płatne przeglądy okresowe </w:t>
              </w:r>
            </w:ins>
            <w:r w:rsidR="00A76B4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</w:t>
            </w:r>
            <w:ins w:id="173" w:author="Michał Sikorski" w:date="2022-09-16T08:14:00Z">
              <w:r w:rsidRPr="00A76B4D">
                <w:rPr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</w:rPr>
                <w:t xml:space="preserve">w autoryzowanym serwisie wskazanym przez Wykonawcę, </w:t>
              </w:r>
            </w:ins>
            <w:r w:rsidR="00A76B4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                         </w:t>
            </w:r>
            <w:ins w:id="174" w:author="Michał Sikorski" w:date="2022-09-16T08:14:00Z">
              <w:r w:rsidRPr="00A76B4D">
                <w:rPr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</w:rPr>
                <w:t>w promieniu do 100 km od bazy technicznej Zamawiającego, zlokalizowanej we Włocławku przy ul. Komunalnej 4,</w:t>
              </w:r>
            </w:ins>
          </w:p>
          <w:p w14:paraId="31AAE319" w14:textId="13B1B742" w:rsidR="00B01024" w:rsidRPr="00A76B4D" w:rsidRDefault="00B01024" w:rsidP="00B01024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ins w:id="175" w:author="Michał Sikorski" w:date="2022-09-16T08:14:00Z">
              <w:r w:rsidRPr="00A76B4D">
                <w:rPr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</w:rPr>
                <w:t xml:space="preserve">zabudowy – co najmniej dwa płatne przeglądy okresowe na terenie bazy </w:t>
              </w:r>
            </w:ins>
            <w:commentRangeEnd w:id="170"/>
            <w:ins w:id="176" w:author="Michał Sikorski" w:date="2022-09-21T09:41:00Z">
              <w:r w:rsidRPr="00A76B4D">
                <w:rPr>
                  <w:rStyle w:val="Odwoaniedokomentarza"/>
                  <w:rFonts w:ascii="Times New Roman" w:hAnsi="Times New Roman" w:cs="Times New Roman"/>
                  <w:sz w:val="20"/>
                  <w:szCs w:val="20"/>
                </w:rPr>
                <w:commentReference w:id="170"/>
              </w:r>
            </w:ins>
            <w:ins w:id="177" w:author="Michał Sikorski" w:date="2022-09-16T08:14:00Z">
              <w:r w:rsidRPr="00A76B4D">
                <w:rPr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</w:rPr>
                <w:t>technicznej Zamawiającego.</w:t>
              </w:r>
            </w:ins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03D6FD6B" w14:textId="0D0AFAEF" w:rsidR="00B01024" w:rsidRPr="00A76B4D" w:rsidRDefault="00B01024" w:rsidP="00B01024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76B4D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B01024" w:rsidRPr="00D47D43" w14:paraId="2BA5D558" w14:textId="77777777" w:rsidTr="005E58C2">
        <w:tc>
          <w:tcPr>
            <w:tcW w:w="1277" w:type="dxa"/>
            <w:tcBorders>
              <w:bottom w:val="single" w:sz="4" w:space="0" w:color="auto"/>
            </w:tcBorders>
          </w:tcPr>
          <w:p w14:paraId="1CAA5362" w14:textId="58D49301" w:rsidR="00B01024" w:rsidRPr="00A76B4D" w:rsidRDefault="00B01024" w:rsidP="00B01024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6B4D">
              <w:rPr>
                <w:rFonts w:ascii="Times New Roman" w:eastAsia="Arial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D4D898D" w14:textId="2B8D425F" w:rsidR="00B01024" w:rsidRPr="00A76B4D" w:rsidRDefault="00B01024" w:rsidP="00B01024">
            <w:pPr>
              <w:tabs>
                <w:tab w:val="left" w:pos="2445"/>
              </w:tabs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ins w:id="178" w:author="Michał Sikorski" w:date="2022-09-16T07:15:00Z">
              <w:r w:rsidRPr="00A76B4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rPrChange w:id="179" w:author="Michał Sikorski" w:date="2022-09-16T08:05:00Z">
                    <w:rPr/>
                  </w:rPrChange>
                </w:rPr>
                <w:t>Wykonawca zobowiązany jest zapewnić autoryzowany</w:t>
              </w:r>
            </w:ins>
            <w:ins w:id="180" w:author="Michał Sikorski" w:date="2022-09-16T08:01:00Z">
              <w:r w:rsidRPr="00A76B4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rPrChange w:id="181" w:author="Michał Sikorski" w:date="2022-09-16T08:05:00Z">
                    <w:rPr/>
                  </w:rPrChange>
                </w:rPr>
                <w:t xml:space="preserve">, </w:t>
              </w:r>
            </w:ins>
            <w:ins w:id="182" w:author="Michał Sikorski" w:date="2022-09-16T07:15:00Z">
              <w:r w:rsidRPr="00A76B4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rPrChange w:id="183" w:author="Michał Sikorski" w:date="2022-09-16T08:05:00Z">
                    <w:rPr/>
                  </w:rPrChange>
                </w:rPr>
                <w:t>serwis gwarancyjny   dla podwozia/zabudowy do 100 km</w:t>
              </w:r>
            </w:ins>
            <w:r w:rsidR="00A76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ins w:id="184" w:author="Michał Sikorski" w:date="2022-09-16T07:15:00Z">
              <w:r w:rsidRPr="00A76B4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rPrChange w:id="185" w:author="Michał Sikorski" w:date="2022-09-16T08:05:00Z">
                    <w:rPr/>
                  </w:rPrChange>
                </w:rPr>
                <w:t xml:space="preserve">od bazy technicznej Saniko lub reagujący w ciągu 48 h (czas reakcji należy przyjąć przyjazd serwisu do podwozia / do zabudowy: urządzenia bramowego) liczone od daty otrzymania pisemnego zgłoszenia awarii wysłanego e-mail. </w:t>
              </w:r>
              <w:r w:rsidRPr="00A76B4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rPrChange w:id="186" w:author="Michał Sikorski" w:date="2022-09-16T08:05:00Z">
                    <w:rPr>
                      <w:color w:val="FF0000"/>
                    </w:rPr>
                  </w:rPrChange>
                </w:rPr>
                <w:t xml:space="preserve">Jeżeli nastąpi konieczność dostarczenia pojazdu do serwisu powyżej 100 km od bazy technicznej </w:t>
              </w:r>
            </w:ins>
            <w:ins w:id="187" w:author="Michał Sikorski" w:date="2022-09-16T08:01:00Z">
              <w:r w:rsidRPr="00A76B4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rPrChange w:id="188" w:author="Michał Sikorski" w:date="2022-09-16T08:05:00Z">
                    <w:rPr>
                      <w:color w:val="538135" w:themeColor="accent6" w:themeShade="BF"/>
                    </w:rPr>
                  </w:rPrChange>
                </w:rPr>
                <w:t>Zamawiającego</w:t>
              </w:r>
            </w:ins>
            <w:ins w:id="189" w:author="Michał Sikorski" w:date="2022-09-16T08:03:00Z">
              <w:r w:rsidRPr="00A76B4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rPrChange w:id="190" w:author="Michał Sikorski" w:date="2022-09-16T08:05:00Z">
                    <w:rPr>
                      <w:color w:val="538135" w:themeColor="accent6" w:themeShade="BF"/>
                    </w:rPr>
                  </w:rPrChange>
                </w:rPr>
                <w:t>,</w:t>
              </w:r>
            </w:ins>
            <w:ins w:id="191" w:author="Michał Sikorski" w:date="2022-09-16T07:15:00Z">
              <w:r w:rsidRPr="00A76B4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rPrChange w:id="192" w:author="Michał Sikorski" w:date="2022-09-16T08:05:00Z">
                    <w:rPr>
                      <w:color w:val="FF0000"/>
                    </w:rPr>
                  </w:rPrChange>
                </w:rPr>
                <w:t xml:space="preserve"> Wykonawca zobowiązany jest </w:t>
              </w:r>
            </w:ins>
            <w:ins w:id="193" w:author="Michał Sikorski" w:date="2022-09-16T08:04:00Z">
              <w:r w:rsidRPr="00A76B4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rPrChange w:id="194" w:author="Michał Sikorski" w:date="2022-09-16T08:05:00Z">
                    <w:rPr>
                      <w:color w:val="538135" w:themeColor="accent6" w:themeShade="BF"/>
                    </w:rPr>
                  </w:rPrChange>
                </w:rPr>
                <w:t>zrealizować tą dostawę</w:t>
              </w:r>
            </w:ins>
            <w:ins w:id="195" w:author="Michał Sikorski" w:date="2022-09-16T07:15:00Z">
              <w:r w:rsidRPr="00A76B4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rPrChange w:id="196" w:author="Michał Sikorski" w:date="2022-09-16T08:05:00Z">
                    <w:rPr>
                      <w:color w:val="FF0000"/>
                    </w:rPr>
                  </w:rPrChange>
                </w:rPr>
                <w:t xml:space="preserve"> na własny koszt.</w:t>
              </w:r>
            </w:ins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5DCBEFE4" w14:textId="77777777" w:rsidR="00B01024" w:rsidRPr="00A76B4D" w:rsidRDefault="00B01024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7D9233B3" w14:textId="77777777" w:rsidR="00B01024" w:rsidRPr="00A76B4D" w:rsidRDefault="00B01024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772AD159" w14:textId="77777777" w:rsidR="00B01024" w:rsidRPr="00A76B4D" w:rsidRDefault="00B01024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786D2FFF" w14:textId="77777777" w:rsidR="00B01024" w:rsidRPr="00A76B4D" w:rsidRDefault="00B01024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32A2D3D8" w14:textId="40AE43D6" w:rsidR="00B01024" w:rsidRPr="00A76B4D" w:rsidRDefault="00B01024" w:rsidP="00B01024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76B4D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B01024" w:rsidRPr="00D47D43" w14:paraId="2728E018" w14:textId="77777777" w:rsidTr="005E58C2">
        <w:tc>
          <w:tcPr>
            <w:tcW w:w="1277" w:type="dxa"/>
            <w:tcBorders>
              <w:bottom w:val="single" w:sz="4" w:space="0" w:color="auto"/>
            </w:tcBorders>
            <w:shd w:val="pct10" w:color="auto" w:fill="auto"/>
          </w:tcPr>
          <w:p w14:paraId="18CE70F9" w14:textId="2445A1D5" w:rsidR="00B01024" w:rsidRPr="00A76B4D" w:rsidRDefault="00B01024" w:rsidP="00B01024">
            <w:pPr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A76B4D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pct10" w:color="auto" w:fill="auto"/>
          </w:tcPr>
          <w:p w14:paraId="42D0BDD3" w14:textId="635BEA85" w:rsidR="00B01024" w:rsidRPr="00A76B4D" w:rsidRDefault="00B01024" w:rsidP="00B01024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ins w:id="197" w:author="Michał Sikorski" w:date="2022-09-16T07:28:00Z">
              <w:r w:rsidRPr="00A76B4D">
                <w:rPr>
                  <w:rFonts w:ascii="Times New Roman" w:hAnsi="Times New Roman" w:cs="Times New Roman"/>
                  <w:sz w:val="20"/>
                  <w:szCs w:val="20"/>
                </w:rPr>
                <w:t>Serwis pogwarancyjny pojazdu/zabudowy winien znajdować się na terenie Polski.</w:t>
              </w:r>
            </w:ins>
          </w:p>
        </w:tc>
        <w:tc>
          <w:tcPr>
            <w:tcW w:w="1837" w:type="dxa"/>
            <w:tcBorders>
              <w:bottom w:val="single" w:sz="4" w:space="0" w:color="auto"/>
            </w:tcBorders>
            <w:shd w:val="pct10" w:color="auto" w:fill="auto"/>
          </w:tcPr>
          <w:p w14:paraId="5D0F186C" w14:textId="77777777" w:rsidR="00B01024" w:rsidRPr="00A76B4D" w:rsidRDefault="00B01024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6B4D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B01024" w:rsidRPr="00D47D43" w14:paraId="2A44DF20" w14:textId="77777777" w:rsidTr="005E58C2">
        <w:tc>
          <w:tcPr>
            <w:tcW w:w="1277" w:type="dxa"/>
            <w:shd w:val="clear" w:color="auto" w:fill="auto"/>
          </w:tcPr>
          <w:p w14:paraId="6629D208" w14:textId="2065C85C" w:rsidR="00B01024" w:rsidRPr="00A76B4D" w:rsidRDefault="00B01024" w:rsidP="00B01024">
            <w:pPr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A76B4D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14:paraId="6D6B6A86" w14:textId="4B718868" w:rsidR="00B01024" w:rsidRPr="00A76B4D" w:rsidRDefault="00B01024" w:rsidP="00B01024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ins w:id="198" w:author="Michał Sikorski" w:date="2022-09-16T07:32:00Z">
              <w:r w:rsidRPr="00A76B4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W</w:t>
              </w:r>
              <w:r w:rsidRPr="00A76B4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rPrChange w:id="199" w:author="Michał Sikorski" w:date="2022-09-16T07:32:00Z">
                    <w:rPr/>
                  </w:rPrChange>
                </w:rPr>
                <w:t xml:space="preserve"> przypadku wady/awarii/usterki pojazdu (podwozia/zabudowy) będącego przedmiotem zamówienia, których naprawa gwarancyjna będzie dłuższa niż 14 dni roboczych, liczonych od momentu zgłoszenia przez Zamawiającego wady/awarii/usterki Wykonawcy, Wykonawca zobowiązany </w:t>
              </w:r>
            </w:ins>
            <w:r w:rsidR="00A76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</w:t>
            </w:r>
            <w:ins w:id="200" w:author="Michał Sikorski" w:date="2022-09-16T07:32:00Z">
              <w:r w:rsidRPr="00A76B4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rPrChange w:id="201" w:author="Michał Sikorski" w:date="2022-09-16T07:32:00Z">
                    <w:rPr/>
                  </w:rPrChange>
                </w:rPr>
                <w:t>jest niezwłocznie jednak nie później niż w terminie 2 dni roboczych, liczonych</w:t>
              </w:r>
              <w:r w:rsidRPr="00A76B4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</w:t>
              </w:r>
              <w:r w:rsidRPr="00A76B4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rPrChange w:id="202" w:author="Michał Sikorski" w:date="2022-09-16T07:32:00Z">
                    <w:rPr/>
                  </w:rPrChange>
                </w:rPr>
                <w:t>od upływu powyższego terminu,</w:t>
              </w:r>
              <w:r w:rsidRPr="00A76B4D">
                <w:rPr>
                  <w:rFonts w:ascii="Times New Roman" w:hAnsi="Times New Roman" w:cs="Times New Roman"/>
                  <w:sz w:val="20"/>
                  <w:szCs w:val="20"/>
                </w:rPr>
                <w:t xml:space="preserve"> dostarczyć nieodpłatnie, sprawny technicznie pojazd zastępczy. Przedmiotowy pojazd zastępczy Wykonawca zobowiązany jest dostarczyć do bazy technicznej PGK „Saniko” Sp. z o.o., zlokalizowanej przy ul. Komunalnej 4 we Włocławku.</w:t>
              </w:r>
            </w:ins>
          </w:p>
        </w:tc>
        <w:tc>
          <w:tcPr>
            <w:tcW w:w="1837" w:type="dxa"/>
          </w:tcPr>
          <w:p w14:paraId="696B5CAD" w14:textId="77777777" w:rsidR="00B01024" w:rsidRPr="00A76B4D" w:rsidRDefault="00B01024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680042C7" w14:textId="77777777" w:rsidR="00B01024" w:rsidRPr="00A76B4D" w:rsidRDefault="00B01024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681EDFF7" w14:textId="77777777" w:rsidR="00B01024" w:rsidRPr="00A76B4D" w:rsidRDefault="00B01024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54B94FFA" w14:textId="77777777" w:rsidR="00B01024" w:rsidRPr="00A76B4D" w:rsidRDefault="00B01024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3D555714" w14:textId="77777777" w:rsidR="00B01024" w:rsidRPr="00A76B4D" w:rsidRDefault="00B01024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4CE28CEB" w14:textId="643E1916" w:rsidR="00B01024" w:rsidRPr="00A76B4D" w:rsidRDefault="00B01024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6B4D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B01024" w:rsidRPr="00D47D43" w14:paraId="38484F4B" w14:textId="77777777" w:rsidTr="005E58C2">
        <w:tc>
          <w:tcPr>
            <w:tcW w:w="1277" w:type="dxa"/>
            <w:tcBorders>
              <w:bottom w:val="single" w:sz="4" w:space="0" w:color="auto"/>
            </w:tcBorders>
            <w:shd w:val="pct10" w:color="auto" w:fill="auto"/>
          </w:tcPr>
          <w:p w14:paraId="2F309A9B" w14:textId="312E119E" w:rsidR="00B01024" w:rsidRPr="00A76B4D" w:rsidRDefault="00B01024" w:rsidP="00B01024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A76B4D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pct10" w:color="auto" w:fill="auto"/>
          </w:tcPr>
          <w:p w14:paraId="62FA1596" w14:textId="3C729C02" w:rsidR="00B01024" w:rsidRPr="00A76B4D" w:rsidRDefault="00B01024" w:rsidP="00B01024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ins w:id="203" w:author="Michał Sikorski" w:date="2022-09-16T07:35:00Z">
              <w:r w:rsidRPr="00A76B4D">
                <w:rPr>
                  <w:rFonts w:ascii="Times New Roman" w:hAnsi="Times New Roman" w:cs="Times New Roman"/>
                  <w:sz w:val="20"/>
                  <w:szCs w:val="20"/>
                </w:rPr>
                <w:t>Wykonawca gwarantuje, że przedmiot zamówienia jest wolny od wad konstrukcyjnych, materiałowych, wykonawczych i prawnych.</w:t>
              </w:r>
            </w:ins>
            <w:del w:id="204" w:author="Michał Sikorski" w:date="2022-09-16T07:35:00Z">
              <w:r w:rsidRPr="00A76B4D" w:rsidDel="006B3E3F">
                <w:rPr>
                  <w:rFonts w:ascii="Times New Roman" w:eastAsia="Arial" w:hAnsi="Times New Roman" w:cs="Times New Roman"/>
                  <w:b/>
                  <w:sz w:val="20"/>
                  <w:szCs w:val="20"/>
                </w:rPr>
                <w:delText>Podwozie i zabudowa fabrycznie nowa, wyprodukowana nie wcześniej niż w 2021 r.</w:delText>
              </w:r>
            </w:del>
          </w:p>
        </w:tc>
        <w:tc>
          <w:tcPr>
            <w:tcW w:w="1837" w:type="dxa"/>
            <w:tcBorders>
              <w:bottom w:val="single" w:sz="4" w:space="0" w:color="auto"/>
            </w:tcBorders>
            <w:shd w:val="pct10" w:color="auto" w:fill="auto"/>
          </w:tcPr>
          <w:p w14:paraId="2F1AF57C" w14:textId="77777777" w:rsidR="00B01024" w:rsidRPr="00A76B4D" w:rsidRDefault="00B01024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6B4D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B01024" w:rsidRPr="00D47D43" w14:paraId="2B0E0683" w14:textId="77777777" w:rsidTr="005E58C2">
        <w:tc>
          <w:tcPr>
            <w:tcW w:w="1277" w:type="dxa"/>
            <w:shd w:val="clear" w:color="auto" w:fill="auto"/>
          </w:tcPr>
          <w:p w14:paraId="4916C165" w14:textId="2F8DF752" w:rsidR="00B01024" w:rsidRPr="00A76B4D" w:rsidRDefault="00B01024" w:rsidP="00B01024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A76B4D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379" w:type="dxa"/>
            <w:shd w:val="clear" w:color="auto" w:fill="auto"/>
          </w:tcPr>
          <w:p w14:paraId="09060EAB" w14:textId="227D942B" w:rsidR="00B01024" w:rsidRPr="00A76B4D" w:rsidRDefault="00B01024" w:rsidP="00B01024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6B4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ins w:id="205" w:author="Michał Sikorski" w:date="2022-09-16T07:44:00Z">
              <w:r w:rsidRPr="00A76B4D">
                <w:rPr>
                  <w:rFonts w:ascii="Times New Roman" w:hAnsi="Times New Roman" w:cs="Times New Roman"/>
                  <w:sz w:val="20"/>
                  <w:szCs w:val="20"/>
                </w:rPr>
                <w:t>ojazd kompletny po zabudowie winien spełniać normy CE.</w:t>
              </w:r>
            </w:ins>
            <w:del w:id="206" w:author="Michał Sikorski" w:date="2022-09-16T07:35:00Z">
              <w:r w:rsidRPr="00A76B4D" w:rsidDel="006B3E3F">
                <w:rPr>
                  <w:rFonts w:ascii="Times New Roman" w:eastAsia="Arial" w:hAnsi="Times New Roman" w:cs="Times New Roman"/>
                  <w:sz w:val="20"/>
                  <w:szCs w:val="20"/>
                </w:rPr>
                <w:delText>Pojazd kompletny po zabudowie spełniający normy CE.</w:delText>
              </w:r>
            </w:del>
          </w:p>
        </w:tc>
        <w:tc>
          <w:tcPr>
            <w:tcW w:w="1837" w:type="dxa"/>
          </w:tcPr>
          <w:p w14:paraId="486D7AD5" w14:textId="77777777" w:rsidR="00B01024" w:rsidRPr="00A76B4D" w:rsidRDefault="00B01024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6B4D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B01024" w:rsidRPr="00D47D43" w14:paraId="6F113021" w14:textId="77777777" w:rsidTr="005E58C2">
        <w:tc>
          <w:tcPr>
            <w:tcW w:w="1277" w:type="dxa"/>
            <w:shd w:val="pct10" w:color="auto" w:fill="auto"/>
          </w:tcPr>
          <w:p w14:paraId="541C8DDB" w14:textId="3C922F5E" w:rsidR="00B01024" w:rsidRPr="00A76B4D" w:rsidRDefault="00B01024" w:rsidP="00B01024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A76B4D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379" w:type="dxa"/>
            <w:shd w:val="pct10" w:color="auto" w:fill="auto"/>
          </w:tcPr>
          <w:p w14:paraId="667AE239" w14:textId="52E4E44E" w:rsidR="00B01024" w:rsidRPr="00A76B4D" w:rsidRDefault="00B01024" w:rsidP="00B01024">
            <w:pPr>
              <w:tabs>
                <w:tab w:val="left" w:pos="2475"/>
              </w:tabs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ins w:id="207" w:author="Michał Sikorski" w:date="2022-09-16T07:44:00Z">
              <w:r w:rsidRPr="00A76B4D">
                <w:rPr>
                  <w:rFonts w:ascii="Times New Roman" w:hAnsi="Times New Roman" w:cs="Times New Roman"/>
                  <w:sz w:val="20"/>
                  <w:szCs w:val="20"/>
                </w:rPr>
                <w:t xml:space="preserve">Wykonawca zapewnia, że w dniu dostawy pojazdu do bazy technicznej </w:t>
              </w:r>
            </w:ins>
            <w:ins w:id="208" w:author="Michał Sikorski" w:date="2022-09-16T07:47:00Z">
              <w:r w:rsidRPr="00A76B4D">
                <w:rPr>
                  <w:rFonts w:ascii="Times New Roman" w:hAnsi="Times New Roman" w:cs="Times New Roman"/>
                  <w:sz w:val="20"/>
                  <w:szCs w:val="20"/>
                </w:rPr>
                <w:t>Zamawiającego</w:t>
              </w:r>
            </w:ins>
            <w:ins w:id="209" w:author="Michał Sikorski" w:date="2022-09-16T07:45:00Z">
              <w:r w:rsidRPr="00A76B4D">
                <w:rPr>
                  <w:rFonts w:ascii="Times New Roman" w:hAnsi="Times New Roman" w:cs="Times New Roman"/>
                  <w:sz w:val="20"/>
                  <w:szCs w:val="20"/>
                </w:rPr>
                <w:t xml:space="preserve"> zlokalizowanej przy ul. Komunalnej 4 we Włocławku</w:t>
              </w:r>
            </w:ins>
            <w:ins w:id="210" w:author="Michał Sikorski" w:date="2022-09-16T07:44:00Z">
              <w:r w:rsidRPr="00A76B4D">
                <w:rPr>
                  <w:rFonts w:ascii="Times New Roman" w:hAnsi="Times New Roman" w:cs="Times New Roman"/>
                  <w:sz w:val="20"/>
                  <w:szCs w:val="20"/>
                </w:rPr>
                <w:t>, przeszkoli nieodpłatnie wyznaczonych pracowników w zakresie użytkowania, obsługi, konserwacji</w:t>
              </w:r>
            </w:ins>
            <w:ins w:id="211" w:author="Michał Sikorski" w:date="2022-09-16T07:45:00Z">
              <w:r w:rsidRPr="00A76B4D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ins w:id="212" w:author="Michał Sikorski" w:date="2022-09-16T07:44:00Z">
              <w:r w:rsidRPr="00A76B4D">
                <w:rPr>
                  <w:rFonts w:ascii="Times New Roman" w:hAnsi="Times New Roman" w:cs="Times New Roman"/>
                  <w:sz w:val="20"/>
                  <w:szCs w:val="20"/>
                </w:rPr>
                <w:t xml:space="preserve">i eksploatacji dostarczonego podwozia </w:t>
              </w:r>
            </w:ins>
            <w:r w:rsidR="00A76B4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ins w:id="213" w:author="Michał Sikorski" w:date="2022-09-16T07:44:00Z">
              <w:r w:rsidRPr="00A76B4D">
                <w:rPr>
                  <w:rFonts w:ascii="Times New Roman" w:hAnsi="Times New Roman" w:cs="Times New Roman"/>
                  <w:sz w:val="20"/>
                  <w:szCs w:val="20"/>
                </w:rPr>
                <w:t>i zabudowy: urządzenia bramowego.</w:t>
              </w:r>
            </w:ins>
          </w:p>
        </w:tc>
        <w:tc>
          <w:tcPr>
            <w:tcW w:w="1837" w:type="dxa"/>
            <w:shd w:val="pct10" w:color="auto" w:fill="auto"/>
          </w:tcPr>
          <w:p w14:paraId="4E9BF329" w14:textId="77777777" w:rsidR="00B01024" w:rsidRPr="00A76B4D" w:rsidRDefault="00B01024" w:rsidP="00A76B4D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0659C3E9" w14:textId="77777777" w:rsidR="00A76B4D" w:rsidRDefault="00A76B4D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1345927B" w14:textId="5B05BE13" w:rsidR="00B01024" w:rsidRPr="00A76B4D" w:rsidRDefault="00B01024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6B4D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B01024" w:rsidRPr="00D47D43" w14:paraId="7550E714" w14:textId="77777777" w:rsidTr="005E58C2">
        <w:tc>
          <w:tcPr>
            <w:tcW w:w="1277" w:type="dxa"/>
            <w:tcBorders>
              <w:bottom w:val="single" w:sz="4" w:space="0" w:color="auto"/>
            </w:tcBorders>
          </w:tcPr>
          <w:p w14:paraId="01704BB7" w14:textId="00820EFE" w:rsidR="00B01024" w:rsidRPr="00A76B4D" w:rsidRDefault="00B01024" w:rsidP="00B01024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A76B4D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ACA5249" w14:textId="565F38DB" w:rsidR="00B01024" w:rsidRPr="00A76B4D" w:rsidDel="006B3E3F" w:rsidRDefault="00B01024">
            <w:pPr>
              <w:spacing w:line="288" w:lineRule="auto"/>
              <w:jc w:val="both"/>
              <w:rPr>
                <w:del w:id="214" w:author="Michał Sikorski" w:date="2022-09-16T07:35:00Z"/>
                <w:rFonts w:ascii="Times New Roman" w:hAnsi="Times New Roman" w:cs="Times New Roman"/>
                <w:sz w:val="20"/>
                <w:szCs w:val="20"/>
                <w:rPrChange w:id="215" w:author="Michał Sikorski" w:date="2022-09-16T07:47:00Z">
                  <w:rPr>
                    <w:del w:id="216" w:author="Michał Sikorski" w:date="2022-09-16T07:35:00Z"/>
                    <w:rFonts w:ascii="Times New Roman" w:eastAsia="Arial" w:hAnsi="Times New Roman" w:cs="Times New Roman"/>
                  </w:rPr>
                </w:rPrChange>
              </w:rPr>
              <w:pPrChange w:id="217" w:author="Michał Sikorski" w:date="2022-09-16T07:47:00Z">
                <w:pPr/>
              </w:pPrChange>
            </w:pPr>
            <w:ins w:id="218" w:author="Michał Sikorski" w:date="2022-09-16T07:47:00Z">
              <w:r w:rsidRPr="00A76B4D">
                <w:rPr>
                  <w:rFonts w:ascii="Times New Roman" w:hAnsi="Times New Roman" w:cs="Times New Roman"/>
                  <w:sz w:val="20"/>
                  <w:szCs w:val="20"/>
                </w:rPr>
                <w:t xml:space="preserve">Wykonawca dostarczy przedmiot zamówienia na własny koszt do bazy technicznej Zamawiającego, zlokalizowanej we Włocławku </w:t>
              </w:r>
            </w:ins>
            <w:r w:rsidR="00A76B4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ins w:id="219" w:author="Michał Sikorski" w:date="2022-09-16T07:47:00Z">
              <w:r w:rsidRPr="00A76B4D">
                <w:rPr>
                  <w:rFonts w:ascii="Times New Roman" w:hAnsi="Times New Roman" w:cs="Times New Roman"/>
                  <w:sz w:val="20"/>
                  <w:szCs w:val="20"/>
                </w:rPr>
                <w:t>przy</w:t>
              </w:r>
            </w:ins>
            <w:r w:rsidR="00A76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ins w:id="220" w:author="Michał Sikorski" w:date="2022-09-16T07:47:00Z">
              <w:r w:rsidRPr="00A76B4D">
                <w:rPr>
                  <w:rFonts w:ascii="Times New Roman" w:hAnsi="Times New Roman" w:cs="Times New Roman"/>
                  <w:sz w:val="20"/>
                  <w:szCs w:val="20"/>
                </w:rPr>
                <w:t>ul. Komunalnej 4.</w:t>
              </w:r>
            </w:ins>
            <w:del w:id="221" w:author="Michał Sikorski" w:date="2022-09-16T07:35:00Z">
              <w:r w:rsidRPr="00A76B4D" w:rsidDel="006B3E3F">
                <w:rPr>
                  <w:rFonts w:ascii="Times New Roman" w:eastAsia="Arial" w:hAnsi="Times New Roman" w:cs="Times New Roman"/>
                  <w:sz w:val="20"/>
                  <w:szCs w:val="20"/>
                </w:rPr>
                <w:delText>W dniu dostawy pojazdu Wykonawca przekaże Zamawiającemu n/w dokumenty pojazdu w szczególności:</w:delText>
              </w:r>
            </w:del>
          </w:p>
          <w:p w14:paraId="4C156A58" w14:textId="4EC38AD8" w:rsidR="00B01024" w:rsidRPr="00A76B4D" w:rsidRDefault="00B01024" w:rsidP="00B01024">
            <w:pPr>
              <w:tabs>
                <w:tab w:val="left" w:pos="1980"/>
              </w:tabs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133B0A45" w14:textId="77777777" w:rsidR="00A76B4D" w:rsidRDefault="00A76B4D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6C9D9B04" w14:textId="68014182" w:rsidR="00B01024" w:rsidRPr="00A76B4D" w:rsidRDefault="00B01024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6B4D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B01024" w:rsidRPr="00D47D43" w14:paraId="2271E1AC" w14:textId="77777777" w:rsidTr="005E58C2">
        <w:tc>
          <w:tcPr>
            <w:tcW w:w="1277" w:type="dxa"/>
            <w:shd w:val="pct10" w:color="auto" w:fill="auto"/>
          </w:tcPr>
          <w:p w14:paraId="3BBDE992" w14:textId="5F2DECE2" w:rsidR="00B01024" w:rsidRPr="00A76B4D" w:rsidRDefault="00B01024" w:rsidP="00B01024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A76B4D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6379" w:type="dxa"/>
            <w:shd w:val="pct10" w:color="auto" w:fill="auto"/>
          </w:tcPr>
          <w:p w14:paraId="1D464E31" w14:textId="487D410D" w:rsidR="00B01024" w:rsidRPr="00A76B4D" w:rsidRDefault="00B01024">
            <w:pPr>
              <w:spacing w:line="288" w:lineRule="auto"/>
              <w:jc w:val="both"/>
              <w:rPr>
                <w:ins w:id="222" w:author="Michał Sikorski" w:date="2022-09-16T07:48:00Z"/>
                <w:rFonts w:ascii="Times New Roman" w:hAnsi="Times New Roman" w:cs="Times New Roman"/>
                <w:sz w:val="20"/>
                <w:szCs w:val="20"/>
              </w:rPr>
              <w:pPrChange w:id="223" w:author="Michał Sikorski" w:date="2022-09-16T07:48:00Z">
                <w:pPr>
                  <w:pStyle w:val="Akapitzlist"/>
                  <w:numPr>
                    <w:numId w:val="19"/>
                  </w:numPr>
                  <w:tabs>
                    <w:tab w:val="num" w:pos="360"/>
                    <w:tab w:val="num" w:pos="720"/>
                  </w:tabs>
                  <w:spacing w:line="288" w:lineRule="auto"/>
                  <w:ind w:left="1418" w:hanging="284"/>
                  <w:jc w:val="both"/>
                </w:pPr>
              </w:pPrChange>
            </w:pPr>
            <w:r w:rsidRPr="00A76B4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ins w:id="224" w:author="Michał Sikorski" w:date="2022-09-16T07:48:00Z">
              <w:r w:rsidRPr="00A76B4D">
                <w:rPr>
                  <w:rFonts w:ascii="Times New Roman" w:hAnsi="Times New Roman" w:cs="Times New Roman"/>
                  <w:sz w:val="20"/>
                  <w:szCs w:val="20"/>
                </w:rPr>
                <w:t xml:space="preserve"> dniu dostawy pojazdu Wykonawca przekaże Zamawiającemu </w:t>
              </w:r>
            </w:ins>
            <w:r w:rsidR="00A76B4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ins w:id="225" w:author="Michał Sikorski" w:date="2022-09-16T07:48:00Z">
              <w:r w:rsidRPr="00A76B4D">
                <w:rPr>
                  <w:rFonts w:ascii="Times New Roman" w:hAnsi="Times New Roman" w:cs="Times New Roman"/>
                  <w:sz w:val="20"/>
                  <w:szCs w:val="20"/>
                </w:rPr>
                <w:t>n/w dokumenty:</w:t>
              </w:r>
            </w:ins>
          </w:p>
          <w:p w14:paraId="2D327A01" w14:textId="77777777" w:rsidR="00B01024" w:rsidRPr="00A76B4D" w:rsidRDefault="00B01024">
            <w:pPr>
              <w:pStyle w:val="Akapitzlist"/>
              <w:numPr>
                <w:ilvl w:val="0"/>
                <w:numId w:val="14"/>
              </w:numPr>
              <w:spacing w:line="288" w:lineRule="auto"/>
              <w:jc w:val="both"/>
              <w:rPr>
                <w:ins w:id="226" w:author="Michał Sikorski" w:date="2022-09-16T07:48:00Z"/>
                <w:rFonts w:ascii="Times New Roman" w:hAnsi="Times New Roman" w:cs="Times New Roman"/>
                <w:sz w:val="20"/>
                <w:szCs w:val="20"/>
              </w:rPr>
              <w:pPrChange w:id="227" w:author="Michał Sikorski" w:date="2022-09-16T07:48:00Z">
                <w:pPr>
                  <w:pStyle w:val="Akapitzlist"/>
                  <w:numPr>
                    <w:numId w:val="20"/>
                  </w:numPr>
                  <w:tabs>
                    <w:tab w:val="num" w:pos="360"/>
                    <w:tab w:val="num" w:pos="720"/>
                  </w:tabs>
                  <w:spacing w:line="288" w:lineRule="auto"/>
                  <w:ind w:left="1701" w:hanging="283"/>
                  <w:jc w:val="both"/>
                </w:pPr>
              </w:pPrChange>
            </w:pPr>
            <w:ins w:id="228" w:author="Michał Sikorski" w:date="2022-09-16T07:48:00Z">
              <w:r w:rsidRPr="00A76B4D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eastAsia="ar-SA"/>
                  <w:rPrChange w:id="229" w:author="Michał Sikorski" w:date="2022-09-16T07:48:00Z">
                    <w:rPr>
                      <w:snapToGrid w:val="0"/>
                    </w:rPr>
                  </w:rPrChange>
                </w:rPr>
                <w:t>dokumenty niezbędne do zarejestrowania pojazdu,</w:t>
              </w:r>
            </w:ins>
          </w:p>
          <w:p w14:paraId="047F47CB" w14:textId="334C4FAC" w:rsidR="00B01024" w:rsidRPr="00A76B4D" w:rsidRDefault="00B01024">
            <w:pPr>
              <w:pStyle w:val="Akapitzlist"/>
              <w:numPr>
                <w:ilvl w:val="0"/>
                <w:numId w:val="14"/>
              </w:numPr>
              <w:spacing w:line="288" w:lineRule="auto"/>
              <w:jc w:val="both"/>
              <w:rPr>
                <w:ins w:id="230" w:author="Michał Sikorski" w:date="2022-09-16T07:48:00Z"/>
                <w:rFonts w:ascii="Times New Roman" w:hAnsi="Times New Roman" w:cs="Times New Roman"/>
                <w:sz w:val="20"/>
                <w:szCs w:val="20"/>
              </w:rPr>
              <w:pPrChange w:id="231" w:author="Michał Sikorski" w:date="2022-09-16T07:48:00Z">
                <w:pPr>
                  <w:pStyle w:val="Akapitzlist"/>
                  <w:numPr>
                    <w:numId w:val="20"/>
                  </w:numPr>
                  <w:tabs>
                    <w:tab w:val="num" w:pos="360"/>
                    <w:tab w:val="num" w:pos="720"/>
                  </w:tabs>
                  <w:spacing w:line="288" w:lineRule="auto"/>
                  <w:ind w:left="1701" w:hanging="283"/>
                  <w:jc w:val="both"/>
                </w:pPr>
              </w:pPrChange>
            </w:pPr>
            <w:ins w:id="232" w:author="Michał Sikorski" w:date="2022-09-16T07:48:00Z">
              <w:r w:rsidRPr="00A76B4D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eastAsia="ar-SA"/>
                  <w:rPrChange w:id="233" w:author="Michał Sikorski" w:date="2022-09-16T07:48:00Z">
                    <w:rPr>
                      <w:snapToGrid w:val="0"/>
                    </w:rPr>
                  </w:rPrChange>
                </w:rPr>
                <w:t>decyzję dopuszczającą do eksploatacji wydaną przez Urząd Dozoru Technicznego,</w:t>
              </w:r>
            </w:ins>
            <w:r w:rsidR="001B4392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w przypadku kiedy jest ona wymagana,</w:t>
            </w:r>
          </w:p>
          <w:p w14:paraId="21F1D88A" w14:textId="77777777" w:rsidR="00B01024" w:rsidRPr="00A76B4D" w:rsidRDefault="00B01024">
            <w:pPr>
              <w:pStyle w:val="Akapitzlist"/>
              <w:numPr>
                <w:ilvl w:val="0"/>
                <w:numId w:val="14"/>
              </w:numPr>
              <w:spacing w:line="288" w:lineRule="auto"/>
              <w:jc w:val="both"/>
              <w:rPr>
                <w:ins w:id="234" w:author="Michał Sikorski" w:date="2022-09-16T07:48:00Z"/>
                <w:rFonts w:ascii="Times New Roman" w:hAnsi="Times New Roman" w:cs="Times New Roman"/>
                <w:sz w:val="20"/>
                <w:szCs w:val="20"/>
              </w:rPr>
              <w:pPrChange w:id="235" w:author="Michał Sikorski" w:date="2022-09-16T07:48:00Z">
                <w:pPr>
                  <w:pStyle w:val="Akapitzlist"/>
                  <w:numPr>
                    <w:numId w:val="20"/>
                  </w:numPr>
                  <w:tabs>
                    <w:tab w:val="num" w:pos="360"/>
                    <w:tab w:val="num" w:pos="720"/>
                  </w:tabs>
                  <w:spacing w:line="288" w:lineRule="auto"/>
                  <w:ind w:left="1701" w:hanging="283"/>
                  <w:jc w:val="both"/>
                </w:pPr>
              </w:pPrChange>
            </w:pPr>
            <w:ins w:id="236" w:author="Michał Sikorski" w:date="2022-09-16T07:48:00Z">
              <w:r w:rsidRPr="00A76B4D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eastAsia="ar-SA"/>
                  <w:rPrChange w:id="237" w:author="Michał Sikorski" w:date="2022-09-16T07:48:00Z">
                    <w:rPr>
                      <w:snapToGrid w:val="0"/>
                    </w:rPr>
                  </w:rPrChange>
                </w:rPr>
                <w:t>instrukcje obsługi i eksploatacji pojazdu i zabudowy w języku polskim,</w:t>
              </w:r>
            </w:ins>
          </w:p>
          <w:p w14:paraId="560CFCE6" w14:textId="77777777" w:rsidR="00B01024" w:rsidRPr="00A76B4D" w:rsidRDefault="00B01024">
            <w:pPr>
              <w:pStyle w:val="Akapitzlist"/>
              <w:numPr>
                <w:ilvl w:val="0"/>
                <w:numId w:val="14"/>
              </w:numPr>
              <w:spacing w:line="288" w:lineRule="auto"/>
              <w:jc w:val="both"/>
              <w:rPr>
                <w:ins w:id="238" w:author="Michał Sikorski" w:date="2022-09-16T07:48:00Z"/>
                <w:rFonts w:ascii="Times New Roman" w:hAnsi="Times New Roman" w:cs="Times New Roman"/>
                <w:sz w:val="20"/>
                <w:szCs w:val="20"/>
              </w:rPr>
              <w:pPrChange w:id="239" w:author="Michał Sikorski" w:date="2022-09-16T07:48:00Z">
                <w:pPr>
                  <w:pStyle w:val="Akapitzlist"/>
                  <w:numPr>
                    <w:numId w:val="20"/>
                  </w:numPr>
                  <w:tabs>
                    <w:tab w:val="num" w:pos="360"/>
                    <w:tab w:val="num" w:pos="720"/>
                  </w:tabs>
                  <w:spacing w:line="288" w:lineRule="auto"/>
                  <w:ind w:left="1701" w:hanging="283"/>
                  <w:jc w:val="both"/>
                </w:pPr>
              </w:pPrChange>
            </w:pPr>
            <w:ins w:id="240" w:author="Michał Sikorski" w:date="2022-09-16T07:48:00Z">
              <w:r w:rsidRPr="00A76B4D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eastAsia="ar-SA"/>
                  <w:rPrChange w:id="241" w:author="Michał Sikorski" w:date="2022-09-16T07:48:00Z">
                    <w:rPr>
                      <w:snapToGrid w:val="0"/>
                    </w:rPr>
                  </w:rPrChange>
                </w:rPr>
                <w:lastRenderedPageBreak/>
                <w:t>katalog z kodami i komunikatami komputera pokładowego w języku polskim,</w:t>
              </w:r>
            </w:ins>
          </w:p>
          <w:p w14:paraId="4B4EEA6E" w14:textId="77777777" w:rsidR="00B01024" w:rsidRPr="00A76B4D" w:rsidRDefault="00B01024">
            <w:pPr>
              <w:pStyle w:val="Akapitzlist"/>
              <w:numPr>
                <w:ilvl w:val="0"/>
                <w:numId w:val="14"/>
              </w:numPr>
              <w:spacing w:line="288" w:lineRule="auto"/>
              <w:jc w:val="both"/>
              <w:rPr>
                <w:ins w:id="242" w:author="Michał Sikorski" w:date="2022-09-16T07:48:00Z"/>
                <w:rFonts w:ascii="Times New Roman" w:hAnsi="Times New Roman" w:cs="Times New Roman"/>
                <w:sz w:val="20"/>
                <w:szCs w:val="20"/>
              </w:rPr>
              <w:pPrChange w:id="243" w:author="Michał Sikorski" w:date="2022-09-16T07:48:00Z">
                <w:pPr>
                  <w:pStyle w:val="Akapitzlist"/>
                  <w:numPr>
                    <w:numId w:val="20"/>
                  </w:numPr>
                  <w:tabs>
                    <w:tab w:val="num" w:pos="360"/>
                    <w:tab w:val="num" w:pos="720"/>
                  </w:tabs>
                  <w:spacing w:line="288" w:lineRule="auto"/>
                  <w:ind w:left="1701" w:hanging="283"/>
                  <w:jc w:val="both"/>
                </w:pPr>
              </w:pPrChange>
            </w:pPr>
            <w:ins w:id="244" w:author="Michał Sikorski" w:date="2022-09-16T07:48:00Z">
              <w:r w:rsidRPr="00A76B4D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eastAsia="ar-SA"/>
                  <w:rPrChange w:id="245" w:author="Michał Sikorski" w:date="2022-09-16T07:48:00Z">
                    <w:rPr>
                      <w:snapToGrid w:val="0"/>
                    </w:rPr>
                  </w:rPrChange>
                </w:rPr>
                <w:t>katalog części zamiennych zabudowy (preferowany w języku polskim),</w:t>
              </w:r>
            </w:ins>
          </w:p>
          <w:p w14:paraId="2D8466DD" w14:textId="77777777" w:rsidR="00B01024" w:rsidRPr="00A76B4D" w:rsidRDefault="00B01024">
            <w:pPr>
              <w:pStyle w:val="Akapitzlist"/>
              <w:numPr>
                <w:ilvl w:val="0"/>
                <w:numId w:val="14"/>
              </w:numPr>
              <w:spacing w:line="288" w:lineRule="auto"/>
              <w:jc w:val="both"/>
              <w:rPr>
                <w:ins w:id="246" w:author="Michał Sikorski" w:date="2022-09-16T07:48:00Z"/>
                <w:rFonts w:ascii="Times New Roman" w:hAnsi="Times New Roman" w:cs="Times New Roman"/>
                <w:sz w:val="20"/>
                <w:szCs w:val="20"/>
              </w:rPr>
              <w:pPrChange w:id="247" w:author="Michał Sikorski" w:date="2022-09-16T07:48:00Z">
                <w:pPr>
                  <w:pStyle w:val="Akapitzlist"/>
                  <w:numPr>
                    <w:numId w:val="20"/>
                  </w:numPr>
                  <w:tabs>
                    <w:tab w:val="num" w:pos="360"/>
                    <w:tab w:val="num" w:pos="720"/>
                  </w:tabs>
                  <w:spacing w:line="288" w:lineRule="auto"/>
                  <w:ind w:left="1701" w:hanging="283"/>
                  <w:jc w:val="both"/>
                </w:pPr>
              </w:pPrChange>
            </w:pPr>
            <w:ins w:id="248" w:author="Michał Sikorski" w:date="2022-09-16T07:48:00Z">
              <w:r w:rsidRPr="00A76B4D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eastAsia="ar-SA"/>
                  <w:rPrChange w:id="249" w:author="Michał Sikorski" w:date="2022-09-16T07:48:00Z">
                    <w:rPr>
                      <w:snapToGrid w:val="0"/>
                    </w:rPr>
                  </w:rPrChange>
                </w:rPr>
                <w:t>deklaracje zgodności (CE) w języku polskim,</w:t>
              </w:r>
            </w:ins>
          </w:p>
          <w:p w14:paraId="4B6AEB26" w14:textId="77777777" w:rsidR="00B01024" w:rsidRPr="00A76B4D" w:rsidRDefault="00B01024">
            <w:pPr>
              <w:pStyle w:val="Akapitzlist"/>
              <w:numPr>
                <w:ilvl w:val="0"/>
                <w:numId w:val="14"/>
              </w:numPr>
              <w:spacing w:line="288" w:lineRule="auto"/>
              <w:jc w:val="both"/>
              <w:rPr>
                <w:ins w:id="250" w:author="Michał Sikorski" w:date="2022-09-16T07:48:00Z"/>
                <w:rFonts w:ascii="Times New Roman" w:hAnsi="Times New Roman" w:cs="Times New Roman"/>
                <w:sz w:val="20"/>
                <w:szCs w:val="20"/>
              </w:rPr>
              <w:pPrChange w:id="251" w:author="Michał Sikorski" w:date="2022-09-16T07:48:00Z">
                <w:pPr>
                  <w:pStyle w:val="Akapitzlist"/>
                  <w:numPr>
                    <w:numId w:val="20"/>
                  </w:numPr>
                  <w:tabs>
                    <w:tab w:val="num" w:pos="360"/>
                    <w:tab w:val="num" w:pos="720"/>
                  </w:tabs>
                  <w:spacing w:line="288" w:lineRule="auto"/>
                  <w:ind w:left="1701" w:hanging="283"/>
                  <w:jc w:val="both"/>
                </w:pPr>
              </w:pPrChange>
            </w:pPr>
            <w:ins w:id="252" w:author="Michał Sikorski" w:date="2022-09-16T07:48:00Z">
              <w:r w:rsidRPr="00A76B4D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eastAsia="ar-SA"/>
                  <w:rPrChange w:id="253" w:author="Michał Sikorski" w:date="2022-09-16T07:48:00Z">
                    <w:rPr>
                      <w:snapToGrid w:val="0"/>
                    </w:rPr>
                  </w:rPrChange>
                </w:rPr>
                <w:t>książka gwarancyjna podwozia,</w:t>
              </w:r>
            </w:ins>
          </w:p>
          <w:p w14:paraId="5FCBF9DA" w14:textId="77777777" w:rsidR="00B01024" w:rsidRPr="00A76B4D" w:rsidRDefault="00B01024">
            <w:pPr>
              <w:pStyle w:val="Akapitzlist"/>
              <w:numPr>
                <w:ilvl w:val="0"/>
                <w:numId w:val="14"/>
              </w:numPr>
              <w:spacing w:line="288" w:lineRule="auto"/>
              <w:jc w:val="both"/>
              <w:rPr>
                <w:ins w:id="254" w:author="Michał Sikorski" w:date="2022-09-16T07:48:00Z"/>
                <w:rFonts w:ascii="Times New Roman" w:hAnsi="Times New Roman" w:cs="Times New Roman"/>
                <w:sz w:val="20"/>
                <w:szCs w:val="20"/>
              </w:rPr>
              <w:pPrChange w:id="255" w:author="Michał Sikorski" w:date="2022-09-16T07:49:00Z">
                <w:pPr>
                  <w:pStyle w:val="Akapitzlist"/>
                  <w:numPr>
                    <w:numId w:val="20"/>
                  </w:numPr>
                  <w:tabs>
                    <w:tab w:val="num" w:pos="360"/>
                    <w:tab w:val="num" w:pos="720"/>
                  </w:tabs>
                  <w:spacing w:line="288" w:lineRule="auto"/>
                  <w:ind w:left="1701" w:hanging="283"/>
                  <w:jc w:val="both"/>
                </w:pPr>
              </w:pPrChange>
            </w:pPr>
            <w:ins w:id="256" w:author="Michał Sikorski" w:date="2022-09-16T07:48:00Z">
              <w:r w:rsidRPr="00A76B4D">
                <w:rPr>
                  <w:rFonts w:ascii="Times New Roman" w:hAnsi="Times New Roman" w:cs="Times New Roman"/>
                  <w:snapToGrid w:val="0"/>
                  <w:sz w:val="20"/>
                  <w:szCs w:val="20"/>
                  <w:lang w:eastAsia="ar-SA"/>
                  <w:rPrChange w:id="257" w:author="Michał Sikorski" w:date="2022-09-16T07:49:00Z">
                    <w:rPr>
                      <w:snapToGrid w:val="0"/>
                    </w:rPr>
                  </w:rPrChange>
                </w:rPr>
                <w:t>książka gwarancyjna zabudowy,</w:t>
              </w:r>
            </w:ins>
          </w:p>
          <w:p w14:paraId="5379C510" w14:textId="2F3D135D" w:rsidR="00B01024" w:rsidRPr="00A76B4D" w:rsidRDefault="00B01024" w:rsidP="00B01024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ins w:id="258" w:author="Michał Sikorski" w:date="2022-09-16T07:48:00Z">
              <w:r w:rsidRPr="00A76B4D">
                <w:rPr>
                  <w:rFonts w:ascii="Times New Roman" w:eastAsia="Times New Roman" w:hAnsi="Times New Roman" w:cs="Times New Roman"/>
                  <w:snapToGrid w:val="0"/>
                  <w:sz w:val="20"/>
                  <w:szCs w:val="20"/>
                  <w:lang w:eastAsia="ar-SA"/>
                  <w:rPrChange w:id="259" w:author="Michał Sikorski" w:date="2022-09-16T07:49:00Z">
                    <w:rPr>
                      <w:snapToGrid w:val="0"/>
                    </w:rPr>
                  </w:rPrChange>
                </w:rPr>
                <w:t>harmonogram niezbędnych przeglądów dotyczących podwozia i zabudowy</w:t>
              </w:r>
            </w:ins>
          </w:p>
        </w:tc>
        <w:tc>
          <w:tcPr>
            <w:tcW w:w="1837" w:type="dxa"/>
            <w:shd w:val="pct10" w:color="auto" w:fill="auto"/>
          </w:tcPr>
          <w:p w14:paraId="4E427802" w14:textId="77777777" w:rsidR="00B01024" w:rsidRPr="00A76B4D" w:rsidRDefault="00B01024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71387C9E" w14:textId="77777777" w:rsidR="00B01024" w:rsidRPr="00A76B4D" w:rsidRDefault="00B01024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05B3DE93" w14:textId="77777777" w:rsidR="00B01024" w:rsidRPr="00A76B4D" w:rsidRDefault="00B01024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07C92F6B" w14:textId="77777777" w:rsidR="00B01024" w:rsidRPr="00A76B4D" w:rsidRDefault="00B01024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7062E0C0" w14:textId="77777777" w:rsidR="00B01024" w:rsidRPr="00A76B4D" w:rsidRDefault="00B01024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04E96981" w14:textId="77777777" w:rsidR="00B01024" w:rsidRPr="00A76B4D" w:rsidRDefault="00B01024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3BB25468" w14:textId="77777777" w:rsidR="00B01024" w:rsidRPr="00A76B4D" w:rsidRDefault="00B01024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6087C618" w14:textId="77777777" w:rsidR="00B01024" w:rsidRPr="00A76B4D" w:rsidRDefault="00B01024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0189E70F" w14:textId="435CF74B" w:rsidR="00B01024" w:rsidRPr="00A76B4D" w:rsidRDefault="00B01024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76B4D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</w:tbl>
    <w:p w14:paraId="06C5EC78" w14:textId="77777777" w:rsidR="00A76B4D" w:rsidRDefault="00A76B4D" w:rsidP="0001523A">
      <w:pPr>
        <w:rPr>
          <w:rFonts w:ascii="Times New Roman" w:hAnsi="Times New Roman" w:cs="Times New Roman"/>
        </w:rPr>
      </w:pPr>
    </w:p>
    <w:p w14:paraId="38E1EF38" w14:textId="08357B40" w:rsidR="0001523A" w:rsidRPr="00A76B4D" w:rsidRDefault="0001523A" w:rsidP="0001523A">
      <w:pPr>
        <w:rPr>
          <w:rFonts w:ascii="Times New Roman" w:hAnsi="Times New Roman" w:cs="Times New Roman"/>
        </w:rPr>
      </w:pPr>
      <w:r w:rsidRPr="00A76B4D">
        <w:rPr>
          <w:rFonts w:ascii="Times New Roman" w:hAnsi="Times New Roman" w:cs="Times New Roman"/>
        </w:rPr>
        <w:t>*Niepotrzebne skreślić</w:t>
      </w:r>
    </w:p>
    <w:p w14:paraId="4EA2F935" w14:textId="2DA3AFDB" w:rsidR="0001523A" w:rsidRPr="00A76B4D" w:rsidRDefault="0001523A" w:rsidP="0001523A">
      <w:pPr>
        <w:jc w:val="both"/>
        <w:rPr>
          <w:rFonts w:ascii="Times New Roman" w:hAnsi="Times New Roman" w:cs="Times New Roman"/>
        </w:rPr>
      </w:pPr>
      <w:r w:rsidRPr="00A76B4D">
        <w:rPr>
          <w:rFonts w:ascii="Times New Roman" w:hAnsi="Times New Roman" w:cs="Times New Roman"/>
        </w:rPr>
        <w:t>Wykonawca wypełni kol. 3 „Parametry oferowane przez Wykonawcę”, w</w:t>
      </w:r>
      <w:r w:rsidR="00471E18" w:rsidRPr="00A76B4D">
        <w:rPr>
          <w:rFonts w:ascii="Times New Roman" w:hAnsi="Times New Roman" w:cs="Times New Roman"/>
        </w:rPr>
        <w:t xml:space="preserve"> celu oceny zgodności oferowanego pojazdu z pojazdem będącym</w:t>
      </w:r>
      <w:r w:rsidRPr="00A76B4D">
        <w:rPr>
          <w:rFonts w:ascii="Times New Roman" w:hAnsi="Times New Roman" w:cs="Times New Roman"/>
        </w:rPr>
        <w:t xml:space="preserve"> przedmiotem zamówienia. Brak zgodności z wymaganiami technicznymi Zamawiającego lub brak wypełnienia którejkolwiek pozycji będzie skutkowało odrzuceniem oferty Wykonawcy na podstawie art. 226 ust. 1 pkt. 5 ustawy Prawo zamówień publicznych. </w:t>
      </w:r>
    </w:p>
    <w:p w14:paraId="5D3F3321" w14:textId="77777777" w:rsidR="0001523A" w:rsidRDefault="0001523A" w:rsidP="0001523A">
      <w:pPr>
        <w:ind w:left="3540"/>
      </w:pPr>
      <w:r w:rsidRPr="0001523A"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523A">
        <w:t xml:space="preserve">  </w:t>
      </w:r>
    </w:p>
    <w:p w14:paraId="751D622E" w14:textId="77777777" w:rsidR="00471E18" w:rsidRDefault="00471E18" w:rsidP="0001523A">
      <w:pPr>
        <w:ind w:left="3540" w:firstLine="708"/>
      </w:pPr>
    </w:p>
    <w:p w14:paraId="034C82AA" w14:textId="77777777" w:rsidR="00471E18" w:rsidRDefault="00471E18" w:rsidP="0001523A">
      <w:pPr>
        <w:ind w:left="3540" w:firstLine="708"/>
      </w:pPr>
    </w:p>
    <w:p w14:paraId="5C9960C3" w14:textId="77777777" w:rsidR="0001523A" w:rsidRPr="0001523A" w:rsidRDefault="0001523A" w:rsidP="0001523A">
      <w:pPr>
        <w:ind w:left="3540" w:firstLine="708"/>
      </w:pPr>
      <w:r>
        <w:t xml:space="preserve">   </w:t>
      </w:r>
      <w:r w:rsidRPr="0001523A">
        <w:t>.........................................................</w:t>
      </w:r>
      <w:r>
        <w:t>................</w:t>
      </w:r>
      <w:r w:rsidRPr="0001523A">
        <w:t xml:space="preserve"> </w:t>
      </w:r>
    </w:p>
    <w:p w14:paraId="032208A3" w14:textId="77777777" w:rsidR="0001523A" w:rsidRPr="00A76B4D" w:rsidRDefault="0001523A" w:rsidP="0001523A">
      <w:pPr>
        <w:ind w:left="3540" w:firstLine="708"/>
        <w:rPr>
          <w:rFonts w:ascii="Times New Roman" w:hAnsi="Times New Roman" w:cs="Times New Roman"/>
          <w:sz w:val="18"/>
        </w:rPr>
      </w:pPr>
      <w:r w:rsidRPr="00A76B4D">
        <w:rPr>
          <w:rFonts w:ascii="Times New Roman" w:hAnsi="Times New Roman" w:cs="Times New Roman"/>
          <w:sz w:val="18"/>
        </w:rPr>
        <w:t>Data i podpis upoważnionego przedstawiciela Wykonawcy</w:t>
      </w:r>
      <w:r w:rsidRPr="00A76B4D">
        <w:rPr>
          <w:rFonts w:ascii="Times New Roman" w:hAnsi="Times New Roman" w:cs="Times New Roman"/>
          <w:sz w:val="18"/>
          <w:vertAlign w:val="superscript"/>
        </w:rPr>
        <w:footnoteReference w:id="1"/>
      </w:r>
    </w:p>
    <w:p w14:paraId="4BB208FD" w14:textId="77777777" w:rsidR="0001523A" w:rsidRDefault="0001523A" w:rsidP="0001523A"/>
    <w:sectPr w:rsidR="0001523A" w:rsidSect="00EC5D23">
      <w:headerReference w:type="default" r:id="rId11"/>
      <w:headerReference w:type="first" r:id="rId12"/>
      <w:pgSz w:w="11906" w:h="16838"/>
      <w:pgMar w:top="0" w:right="1417" w:bottom="56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70" w:author="Michał Sikorski" w:date="2022-09-21T09:41:00Z" w:initials="MS">
    <w:p w14:paraId="716F9FB1" w14:textId="77777777" w:rsidR="00B01024" w:rsidRDefault="00B01024">
      <w:pPr>
        <w:pStyle w:val="Tekstkomentarza"/>
      </w:pPr>
      <w:r>
        <w:rPr>
          <w:rStyle w:val="Odwoaniedokomentarza"/>
        </w:rPr>
        <w:annotationRef/>
      </w:r>
      <w:r>
        <w:t xml:space="preserve">Skonfrontować z par 6. Umowy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6F9FB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55AC7" w16cex:dateUtc="2022-09-21T07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6F9FB1" w16cid:durableId="26D55A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B37F9" w14:textId="77777777" w:rsidR="007753F2" w:rsidRDefault="007753F2" w:rsidP="0001523A">
      <w:pPr>
        <w:spacing w:after="0" w:line="240" w:lineRule="auto"/>
      </w:pPr>
      <w:r>
        <w:separator/>
      </w:r>
    </w:p>
  </w:endnote>
  <w:endnote w:type="continuationSeparator" w:id="0">
    <w:p w14:paraId="7DEF504B" w14:textId="77777777" w:rsidR="007753F2" w:rsidRDefault="007753F2" w:rsidP="0001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79931" w14:textId="77777777" w:rsidR="007753F2" w:rsidRDefault="007753F2" w:rsidP="0001523A">
      <w:pPr>
        <w:spacing w:after="0" w:line="240" w:lineRule="auto"/>
      </w:pPr>
      <w:r>
        <w:separator/>
      </w:r>
    </w:p>
  </w:footnote>
  <w:footnote w:type="continuationSeparator" w:id="0">
    <w:p w14:paraId="268E81EC" w14:textId="77777777" w:rsidR="007753F2" w:rsidRDefault="007753F2" w:rsidP="0001523A">
      <w:pPr>
        <w:spacing w:after="0" w:line="240" w:lineRule="auto"/>
      </w:pPr>
      <w:r>
        <w:continuationSeparator/>
      </w:r>
    </w:p>
  </w:footnote>
  <w:footnote w:id="1">
    <w:p w14:paraId="1C2A54F0" w14:textId="77777777" w:rsidR="00315F62" w:rsidRPr="00A76B4D" w:rsidRDefault="00315F62" w:rsidP="0001523A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</w:rPr>
      </w:pPr>
      <w:r w:rsidRPr="00A76B4D">
        <w:rPr>
          <w:rStyle w:val="Odwoanieprzypisudolnego"/>
          <w:rFonts w:ascii="Times New Roman" w:hAnsi="Times New Roman" w:cs="Times New Roman"/>
          <w:sz w:val="16"/>
        </w:rPr>
        <w:footnoteRef/>
      </w:r>
      <w:r w:rsidRPr="00A76B4D">
        <w:rPr>
          <w:rFonts w:ascii="Times New Roman" w:hAnsi="Times New Roman" w:cs="Times New Roman"/>
          <w:sz w:val="16"/>
        </w:rPr>
        <w:t xml:space="preserve"> Dokument winien być podpisany kwalifikowanym podpisem elektronicznym.</w:t>
      </w:r>
    </w:p>
    <w:p w14:paraId="1F094AD7" w14:textId="77777777" w:rsidR="00315F62" w:rsidRDefault="00315F62" w:rsidP="0001523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D5A6" w14:textId="77777777" w:rsidR="00315F62" w:rsidRDefault="00315F62" w:rsidP="00137F3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3455" w14:textId="227D8E46" w:rsidR="00315F62" w:rsidRPr="00533389" w:rsidRDefault="00315F62" w:rsidP="00137F3F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533389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12F7FA23" wp14:editId="4E43DC04">
          <wp:extent cx="914400" cy="323850"/>
          <wp:effectExtent l="0" t="0" r="0" b="0"/>
          <wp:docPr id="157" name="Obraz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3389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</w:t>
    </w:r>
    <w:r>
      <w:rPr>
        <w:rFonts w:ascii="Calibri" w:eastAsia="Calibri" w:hAnsi="Calibri" w:cs="Times New Roman"/>
        <w:sz w:val="20"/>
        <w:szCs w:val="20"/>
      </w:rPr>
      <w:t xml:space="preserve">                 </w:t>
    </w:r>
    <w:r w:rsidR="00365C82">
      <w:rPr>
        <w:rFonts w:ascii="Calibri" w:eastAsia="Calibri" w:hAnsi="Calibri" w:cs="Times New Roman"/>
        <w:sz w:val="20"/>
        <w:szCs w:val="20"/>
      </w:rPr>
      <w:t xml:space="preserve"> </w:t>
    </w:r>
    <w:r>
      <w:rPr>
        <w:rFonts w:ascii="Calibri" w:eastAsia="Calibri" w:hAnsi="Calibri" w:cs="Times New Roman"/>
        <w:sz w:val="20"/>
        <w:szCs w:val="20"/>
      </w:rPr>
      <w:t xml:space="preserve"> </w:t>
    </w:r>
    <w:r w:rsidR="00365C82">
      <w:rPr>
        <w:rFonts w:ascii="Calibri" w:eastAsia="Calibri" w:hAnsi="Calibri" w:cs="Times New Roman"/>
        <w:sz w:val="20"/>
        <w:szCs w:val="20"/>
      </w:rPr>
      <w:t xml:space="preserve">Numer </w:t>
    </w:r>
    <w:r w:rsidR="00DB0177" w:rsidRPr="00DB0177">
      <w:rPr>
        <w:rFonts w:eastAsia="Calibri" w:cs="Times New Roman"/>
        <w:sz w:val="20"/>
        <w:szCs w:val="20"/>
      </w:rPr>
      <w:t>referencyjny sprawy: BZ.ZP.23/2</w:t>
    </w:r>
    <w:r w:rsidR="00097DEB">
      <w:rPr>
        <w:rFonts w:eastAsia="Calibri" w:cs="Times New Roman"/>
        <w:sz w:val="20"/>
        <w:szCs w:val="20"/>
      </w:rPr>
      <w:t>7</w:t>
    </w:r>
    <w:r w:rsidR="00DB0177" w:rsidRPr="00DB0177">
      <w:rPr>
        <w:rFonts w:eastAsia="Calibri" w:cs="Times New Roman"/>
        <w:sz w:val="20"/>
        <w:szCs w:val="20"/>
      </w:rPr>
      <w:t>/09/22</w:t>
    </w:r>
  </w:p>
  <w:p w14:paraId="5F9889ED" w14:textId="77777777" w:rsidR="00315F62" w:rsidRPr="00DB70B5" w:rsidRDefault="00315F62" w:rsidP="00137F3F">
    <w:pPr>
      <w:pStyle w:val="Nagwek"/>
      <w:jc w:val="center"/>
      <w:rPr>
        <w:b/>
        <w:color w:val="FF0000"/>
      </w:rPr>
    </w:pPr>
  </w:p>
  <w:p w14:paraId="79F03C69" w14:textId="77777777" w:rsidR="00315F62" w:rsidRDefault="00315F62" w:rsidP="00137F3F">
    <w:pPr>
      <w:pStyle w:val="Nagwek"/>
      <w:jc w:val="center"/>
    </w:pPr>
    <w:r w:rsidRPr="00DB70B5">
      <w:rPr>
        <w:b/>
        <w:color w:val="FF0000"/>
      </w:rPr>
      <w:t>UWAGA ! DOKUMENT SKŁADANY WRAZ Z OFERTĄ</w:t>
    </w:r>
  </w:p>
  <w:p w14:paraId="104A76E4" w14:textId="77777777" w:rsidR="00315F62" w:rsidRDefault="00315F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61F9"/>
    <w:multiLevelType w:val="hybridMultilevel"/>
    <w:tmpl w:val="643A851A"/>
    <w:lvl w:ilvl="0" w:tplc="B4FCA5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C448F8"/>
    <w:multiLevelType w:val="hybridMultilevel"/>
    <w:tmpl w:val="643A851A"/>
    <w:lvl w:ilvl="0" w:tplc="B4FC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06E86"/>
    <w:multiLevelType w:val="hybridMultilevel"/>
    <w:tmpl w:val="975C368A"/>
    <w:lvl w:ilvl="0" w:tplc="E93E85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6344"/>
    <w:multiLevelType w:val="hybridMultilevel"/>
    <w:tmpl w:val="09B6E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D0F1F"/>
    <w:multiLevelType w:val="hybridMultilevel"/>
    <w:tmpl w:val="81726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6202F"/>
    <w:multiLevelType w:val="hybridMultilevel"/>
    <w:tmpl w:val="650AA8B4"/>
    <w:lvl w:ilvl="0" w:tplc="25EC5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A06F2"/>
    <w:multiLevelType w:val="hybridMultilevel"/>
    <w:tmpl w:val="E402B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649CE"/>
    <w:multiLevelType w:val="hybridMultilevel"/>
    <w:tmpl w:val="02B8BBFA"/>
    <w:lvl w:ilvl="0" w:tplc="4BEABC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83D06"/>
    <w:multiLevelType w:val="hybridMultilevel"/>
    <w:tmpl w:val="A6524C54"/>
    <w:lvl w:ilvl="0" w:tplc="B4FC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43E4E"/>
    <w:multiLevelType w:val="hybridMultilevel"/>
    <w:tmpl w:val="E6782598"/>
    <w:lvl w:ilvl="0" w:tplc="25EC5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275BC"/>
    <w:multiLevelType w:val="multilevel"/>
    <w:tmpl w:val="05C4A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5DF33E0"/>
    <w:multiLevelType w:val="hybridMultilevel"/>
    <w:tmpl w:val="643A851A"/>
    <w:lvl w:ilvl="0" w:tplc="B4FC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C5612"/>
    <w:multiLevelType w:val="hybridMultilevel"/>
    <w:tmpl w:val="39722060"/>
    <w:lvl w:ilvl="0" w:tplc="4D3C7D4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F1A39"/>
    <w:multiLevelType w:val="hybridMultilevel"/>
    <w:tmpl w:val="89B8E8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0F5443B"/>
    <w:multiLevelType w:val="hybridMultilevel"/>
    <w:tmpl w:val="AB00BA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0091E"/>
    <w:multiLevelType w:val="hybridMultilevel"/>
    <w:tmpl w:val="E92604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5670912">
    <w:abstractNumId w:val="7"/>
  </w:num>
  <w:num w:numId="2" w16cid:durableId="44106279">
    <w:abstractNumId w:val="2"/>
  </w:num>
  <w:num w:numId="3" w16cid:durableId="1125588474">
    <w:abstractNumId w:val="14"/>
  </w:num>
  <w:num w:numId="4" w16cid:durableId="2112429314">
    <w:abstractNumId w:val="8"/>
  </w:num>
  <w:num w:numId="5" w16cid:durableId="1185090416">
    <w:abstractNumId w:val="11"/>
  </w:num>
  <w:num w:numId="6" w16cid:durableId="656035815">
    <w:abstractNumId w:val="0"/>
  </w:num>
  <w:num w:numId="7" w16cid:durableId="2018382913">
    <w:abstractNumId w:val="1"/>
  </w:num>
  <w:num w:numId="8" w16cid:durableId="919288795">
    <w:abstractNumId w:val="15"/>
  </w:num>
  <w:num w:numId="9" w16cid:durableId="579752241">
    <w:abstractNumId w:val="12"/>
  </w:num>
  <w:num w:numId="10" w16cid:durableId="1947880714">
    <w:abstractNumId w:val="5"/>
  </w:num>
  <w:num w:numId="11" w16cid:durableId="664091226">
    <w:abstractNumId w:val="9"/>
  </w:num>
  <w:num w:numId="12" w16cid:durableId="54932292">
    <w:abstractNumId w:val="13"/>
  </w:num>
  <w:num w:numId="13" w16cid:durableId="982927158">
    <w:abstractNumId w:val="6"/>
  </w:num>
  <w:num w:numId="14" w16cid:durableId="1113983631">
    <w:abstractNumId w:val="4"/>
  </w:num>
  <w:num w:numId="15" w16cid:durableId="886063420">
    <w:abstractNumId w:val="3"/>
  </w:num>
  <w:num w:numId="16" w16cid:durableId="1381319266">
    <w:abstractNumId w:val="10"/>
  </w:num>
  <w:num w:numId="17" w16cid:durableId="17974869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697704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226769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320301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ł Sikorski">
    <w15:presenceInfo w15:providerId="None" w15:userId="Michał Sikor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BCD"/>
    <w:rsid w:val="0001523A"/>
    <w:rsid w:val="00023A81"/>
    <w:rsid w:val="00097DEB"/>
    <w:rsid w:val="000F4D21"/>
    <w:rsid w:val="000F5241"/>
    <w:rsid w:val="001029CD"/>
    <w:rsid w:val="00120E6B"/>
    <w:rsid w:val="00137F3F"/>
    <w:rsid w:val="001872F7"/>
    <w:rsid w:val="001B2177"/>
    <w:rsid w:val="001B4392"/>
    <w:rsid w:val="002F54C3"/>
    <w:rsid w:val="003073DD"/>
    <w:rsid w:val="00315F62"/>
    <w:rsid w:val="00365C82"/>
    <w:rsid w:val="003B4627"/>
    <w:rsid w:val="0043629C"/>
    <w:rsid w:val="004568A8"/>
    <w:rsid w:val="00471E18"/>
    <w:rsid w:val="004C3D85"/>
    <w:rsid w:val="004E0D6A"/>
    <w:rsid w:val="004E681F"/>
    <w:rsid w:val="00533389"/>
    <w:rsid w:val="00550E15"/>
    <w:rsid w:val="0055408E"/>
    <w:rsid w:val="005630DF"/>
    <w:rsid w:val="005A3DC3"/>
    <w:rsid w:val="005A497A"/>
    <w:rsid w:val="005B4433"/>
    <w:rsid w:val="005E58C2"/>
    <w:rsid w:val="00627BCD"/>
    <w:rsid w:val="00675426"/>
    <w:rsid w:val="00704084"/>
    <w:rsid w:val="007349AB"/>
    <w:rsid w:val="0075401C"/>
    <w:rsid w:val="00767A67"/>
    <w:rsid w:val="007753F2"/>
    <w:rsid w:val="007D28FF"/>
    <w:rsid w:val="00852330"/>
    <w:rsid w:val="00947F88"/>
    <w:rsid w:val="009964FF"/>
    <w:rsid w:val="009F3247"/>
    <w:rsid w:val="00A20F1F"/>
    <w:rsid w:val="00A276E5"/>
    <w:rsid w:val="00A76B4D"/>
    <w:rsid w:val="00B01024"/>
    <w:rsid w:val="00B64BA6"/>
    <w:rsid w:val="00B93842"/>
    <w:rsid w:val="00BA30DF"/>
    <w:rsid w:val="00C300B1"/>
    <w:rsid w:val="00CA3721"/>
    <w:rsid w:val="00CB0489"/>
    <w:rsid w:val="00D47D43"/>
    <w:rsid w:val="00D50027"/>
    <w:rsid w:val="00D82B21"/>
    <w:rsid w:val="00D91401"/>
    <w:rsid w:val="00DA5903"/>
    <w:rsid w:val="00DB0177"/>
    <w:rsid w:val="00DB70B5"/>
    <w:rsid w:val="00E0649B"/>
    <w:rsid w:val="00E25603"/>
    <w:rsid w:val="00E32B2C"/>
    <w:rsid w:val="00E65B80"/>
    <w:rsid w:val="00E705DE"/>
    <w:rsid w:val="00EC5D23"/>
    <w:rsid w:val="00F73205"/>
    <w:rsid w:val="00F737F1"/>
    <w:rsid w:val="00FB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3C02B90B"/>
  <w15:chartTrackingRefBased/>
  <w15:docId w15:val="{36AD12CF-9545-49A9-B70E-EB46A027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27BC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1"/>
    <w:qFormat/>
    <w:rsid w:val="000152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2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23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1523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38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3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389"/>
  </w:style>
  <w:style w:type="paragraph" w:styleId="Stopka">
    <w:name w:val="footer"/>
    <w:basedOn w:val="Normalny"/>
    <w:link w:val="StopkaZnak"/>
    <w:uiPriority w:val="99"/>
    <w:unhideWhenUsed/>
    <w:rsid w:val="0053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389"/>
  </w:style>
  <w:style w:type="table" w:styleId="Tabela-Siatka">
    <w:name w:val="Table Grid"/>
    <w:basedOn w:val="Standardowy"/>
    <w:uiPriority w:val="39"/>
    <w:rsid w:val="0067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70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0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0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0B5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locked/>
    <w:rsid w:val="00BA3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2466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Michał Sikorski</cp:lastModifiedBy>
  <cp:revision>28</cp:revision>
  <cp:lastPrinted>2022-09-28T07:10:00Z</cp:lastPrinted>
  <dcterms:created xsi:type="dcterms:W3CDTF">2021-10-12T10:43:00Z</dcterms:created>
  <dcterms:modified xsi:type="dcterms:W3CDTF">2022-10-17T05:23:00Z</dcterms:modified>
</cp:coreProperties>
</file>