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A412" w14:textId="0B83CCF6" w:rsidR="00627BCD" w:rsidRPr="00230FB6" w:rsidRDefault="00230FB6" w:rsidP="00230FB6">
      <w:pPr>
        <w:ind w:left="6372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</w:t>
      </w:r>
      <w:r w:rsidR="00627BCD" w:rsidRPr="00230FB6">
        <w:rPr>
          <w:b/>
          <w:sz w:val="16"/>
          <w:szCs w:val="16"/>
        </w:rPr>
        <w:t xml:space="preserve">Załącznik Nr 7 do SWZ </w:t>
      </w:r>
    </w:p>
    <w:p w14:paraId="0C141345" w14:textId="77777777" w:rsidR="00627BCD" w:rsidRPr="001D6FDC" w:rsidRDefault="00627BCD" w:rsidP="00DB70B5">
      <w:pPr>
        <w:jc w:val="center"/>
        <w:rPr>
          <w:rFonts w:ascii="Times New Roman" w:hAnsi="Times New Roman" w:cs="Times New Roman"/>
          <w:b/>
        </w:rPr>
      </w:pPr>
      <w:r w:rsidRPr="001D6FDC">
        <w:rPr>
          <w:rFonts w:ascii="Times New Roman" w:hAnsi="Times New Roman" w:cs="Times New Roman"/>
          <w:b/>
        </w:rPr>
        <w:t>WYKAZ PARAMETRÓW TECHNICZNYCH</w:t>
      </w:r>
    </w:p>
    <w:p w14:paraId="58C6332B" w14:textId="1FB2B51A" w:rsidR="00DA5903" w:rsidRPr="001D6FDC" w:rsidRDefault="004568A8" w:rsidP="00D82B21">
      <w:pPr>
        <w:jc w:val="center"/>
        <w:rPr>
          <w:rFonts w:ascii="Times New Roman" w:hAnsi="Times New Roman" w:cs="Times New Roman"/>
          <w:b/>
        </w:rPr>
      </w:pPr>
      <w:r w:rsidRPr="001D6FDC">
        <w:rPr>
          <w:rFonts w:ascii="Times New Roman" w:hAnsi="Times New Roman" w:cs="Times New Roman"/>
          <w:b/>
        </w:rPr>
        <w:t>pojazdu będącego</w:t>
      </w:r>
      <w:r w:rsidR="00627BCD" w:rsidRPr="001D6FDC">
        <w:rPr>
          <w:rFonts w:ascii="Times New Roman" w:hAnsi="Times New Roman" w:cs="Times New Roman"/>
          <w:b/>
        </w:rPr>
        <w:t xml:space="preserve"> przedmiotem </w:t>
      </w:r>
      <w:r w:rsidR="00D82B21" w:rsidRPr="001D6FDC">
        <w:rPr>
          <w:rFonts w:ascii="Times New Roman" w:hAnsi="Times New Roman" w:cs="Times New Roman"/>
          <w:b/>
        </w:rPr>
        <w:t>postępowania o udzielenie zamówienia publicznego pod nazwą:</w:t>
      </w:r>
    </w:p>
    <w:p w14:paraId="0E81D2DB" w14:textId="1BB3FAA6" w:rsidR="00D82B21" w:rsidRPr="001D6FDC" w:rsidRDefault="00D82B21" w:rsidP="001D6FDC">
      <w:pPr>
        <w:jc w:val="center"/>
        <w:rPr>
          <w:rFonts w:ascii="Times New Roman" w:hAnsi="Times New Roman" w:cs="Times New Roman"/>
          <w:b/>
        </w:rPr>
      </w:pPr>
      <w:r w:rsidRPr="001D6FDC">
        <w:rPr>
          <w:rFonts w:ascii="Times New Roman" w:hAnsi="Times New Roman" w:cs="Times New Roman"/>
          <w:b/>
        </w:rPr>
        <w:t xml:space="preserve">„ Dostawa fabrycznie nowego pojazdu specjalistycznego typu śmieciarka </w:t>
      </w:r>
      <w:r w:rsidR="002E4981">
        <w:rPr>
          <w:rFonts w:ascii="Times New Roman" w:hAnsi="Times New Roman" w:cs="Times New Roman"/>
          <w:b/>
        </w:rPr>
        <w:t xml:space="preserve">bezpylna </w:t>
      </w:r>
      <w:r w:rsidR="002F0B8B">
        <w:rPr>
          <w:rFonts w:ascii="Times New Roman" w:hAnsi="Times New Roman" w:cs="Times New Roman"/>
          <w:b/>
        </w:rPr>
        <w:t>dwukomorowa</w:t>
      </w:r>
      <w:r w:rsidRPr="001D6FDC">
        <w:rPr>
          <w:rFonts w:ascii="Times New Roman" w:hAnsi="Times New Roman" w:cs="Times New Roman"/>
          <w:b/>
        </w:rPr>
        <w:t xml:space="preserve"> dla PGK Saniko sp. z o.o. we Włocławku” </w:t>
      </w:r>
    </w:p>
    <w:p w14:paraId="46A5D229" w14:textId="683677C9" w:rsidR="00675426" w:rsidRPr="00B01024" w:rsidRDefault="00675426" w:rsidP="00DA5903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</w:rPr>
      </w:pPr>
      <w:r w:rsidRPr="00B01024">
        <w:rPr>
          <w:rFonts w:ascii="Times New Roman" w:hAnsi="Times New Roman" w:cs="Times New Roman"/>
          <w:b/>
        </w:rPr>
        <w:t>Param</w:t>
      </w:r>
      <w:r w:rsidR="00315F62" w:rsidRPr="00B01024">
        <w:rPr>
          <w:rFonts w:ascii="Times New Roman" w:hAnsi="Times New Roman" w:cs="Times New Roman"/>
          <w:b/>
        </w:rPr>
        <w:t>etry techniczne podwozia</w:t>
      </w:r>
      <w:r w:rsidRPr="00B01024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847"/>
        <w:gridCol w:w="6877"/>
        <w:gridCol w:w="1916"/>
      </w:tblGrid>
      <w:tr w:rsidR="00EC5D23" w:rsidRPr="00EC5D23" w14:paraId="43B9A3CA" w14:textId="51C73E59" w:rsidTr="00E64370"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12ABAED2" w14:textId="77777777" w:rsidR="00EC5D23" w:rsidRPr="00EC5D23" w:rsidRDefault="00EC5D23" w:rsidP="00EC5D23">
            <w:pPr>
              <w:jc w:val="center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Lp.</w:t>
            </w:r>
          </w:p>
        </w:tc>
        <w:tc>
          <w:tcPr>
            <w:tcW w:w="6877" w:type="dxa"/>
            <w:tcBorders>
              <w:bottom w:val="single" w:sz="4" w:space="0" w:color="auto"/>
            </w:tcBorders>
            <w:vAlign w:val="center"/>
          </w:tcPr>
          <w:p w14:paraId="5F5E679C" w14:textId="3260EFA2" w:rsidR="00EC5D23" w:rsidRPr="00EC5D23" w:rsidRDefault="00EC5D23" w:rsidP="00EC5D23">
            <w:pPr>
              <w:jc w:val="center"/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Parametry techniczne wymagane przez Zamawiającego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63AFBFAF" w14:textId="4BD5D904" w:rsidR="00EC5D23" w:rsidRPr="00EC5D23" w:rsidRDefault="00EC5D23" w:rsidP="00EC5D23">
            <w:pPr>
              <w:jc w:val="center"/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Parametry oferowane przez Wykonawcę</w:t>
            </w:r>
          </w:p>
        </w:tc>
      </w:tr>
      <w:tr w:rsidR="00BD3798" w:rsidRPr="00EC5D23" w14:paraId="18A63767" w14:textId="77777777" w:rsidTr="00E64370">
        <w:tc>
          <w:tcPr>
            <w:tcW w:w="847" w:type="dxa"/>
            <w:shd w:val="pct10" w:color="auto" w:fill="auto"/>
          </w:tcPr>
          <w:p w14:paraId="04C6FFB3" w14:textId="77777777" w:rsidR="00BD3798" w:rsidRPr="00B01024" w:rsidRDefault="00BD3798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shd w:val="pct10" w:color="auto" w:fill="auto"/>
          </w:tcPr>
          <w:p w14:paraId="614C339E" w14:textId="3228D85E" w:rsidR="00BD3798" w:rsidRPr="00B01024" w:rsidRDefault="00BD3798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Marka/ model</w:t>
            </w:r>
            <w:r w:rsidR="00546A33">
              <w:rPr>
                <w:rFonts w:ascii="Times New Roman" w:eastAsia="Arial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16" w:type="dxa"/>
            <w:shd w:val="pct10" w:color="auto" w:fill="auto"/>
          </w:tcPr>
          <w:p w14:paraId="43651A14" w14:textId="57961DAB" w:rsidR="00BD3798" w:rsidRPr="00B01024" w:rsidRDefault="00BD3798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……………………..</w:t>
            </w:r>
          </w:p>
        </w:tc>
      </w:tr>
      <w:tr w:rsidR="00EC5D23" w:rsidRPr="00EC5D23" w14:paraId="75399A7E" w14:textId="6859973B" w:rsidTr="00E64370">
        <w:tc>
          <w:tcPr>
            <w:tcW w:w="847" w:type="dxa"/>
            <w:shd w:val="pct10" w:color="auto" w:fill="auto"/>
          </w:tcPr>
          <w:p w14:paraId="43CD473C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shd w:val="pct10" w:color="auto" w:fill="auto"/>
          </w:tcPr>
          <w:p w14:paraId="3532B43F" w14:textId="18A07AB0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Rok produkcji: 202</w:t>
            </w:r>
            <w:r w:rsidR="00023A81"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="00626EB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lub 2023</w:t>
            </w:r>
          </w:p>
        </w:tc>
        <w:tc>
          <w:tcPr>
            <w:tcW w:w="1916" w:type="dxa"/>
            <w:shd w:val="pct10" w:color="auto" w:fill="auto"/>
          </w:tcPr>
          <w:p w14:paraId="500B9989" w14:textId="41DE4EC5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71A05E7C" w14:textId="680DF435" w:rsidTr="00E64370">
        <w:tc>
          <w:tcPr>
            <w:tcW w:w="847" w:type="dxa"/>
            <w:shd w:val="pct10" w:color="auto" w:fill="auto"/>
          </w:tcPr>
          <w:p w14:paraId="3DE8CA29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shd w:val="pct10" w:color="auto" w:fill="auto"/>
          </w:tcPr>
          <w:p w14:paraId="26A06070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Podwozie przeznaczone pod zabudowę śmieciarki</w:t>
            </w:r>
          </w:p>
        </w:tc>
        <w:tc>
          <w:tcPr>
            <w:tcW w:w="1916" w:type="dxa"/>
            <w:shd w:val="pct10" w:color="auto" w:fill="auto"/>
          </w:tcPr>
          <w:p w14:paraId="7A5E947B" w14:textId="6B8FCEB6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2B2E6E94" w14:textId="19731CDC" w:rsidTr="00E64370">
        <w:tc>
          <w:tcPr>
            <w:tcW w:w="847" w:type="dxa"/>
            <w:shd w:val="pct10" w:color="auto" w:fill="auto"/>
          </w:tcPr>
          <w:p w14:paraId="3055A4EC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shd w:val="pct10" w:color="auto" w:fill="auto"/>
          </w:tcPr>
          <w:p w14:paraId="60A4BE89" w14:textId="17FD66FE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Podwozie trzyosiowe 6x2x4, druga oś napędowa, trzecia </w:t>
            </w:r>
            <w:r w:rsidR="0082355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oś 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skrętna podnoszona</w:t>
            </w:r>
            <w:r w:rsidR="0082355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lub odciążana</w:t>
            </w:r>
          </w:p>
        </w:tc>
        <w:tc>
          <w:tcPr>
            <w:tcW w:w="1916" w:type="dxa"/>
            <w:shd w:val="pct10" w:color="auto" w:fill="auto"/>
          </w:tcPr>
          <w:p w14:paraId="7026E63B" w14:textId="72B6BDF5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57544481" w14:textId="1F5B5C1F" w:rsidTr="00E64370">
        <w:tc>
          <w:tcPr>
            <w:tcW w:w="847" w:type="dxa"/>
            <w:shd w:val="pct10" w:color="auto" w:fill="auto"/>
          </w:tcPr>
          <w:p w14:paraId="2F54F151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shd w:val="pct10" w:color="auto" w:fill="auto"/>
          </w:tcPr>
          <w:p w14:paraId="68BA8A30" w14:textId="5CACE66F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Rozstaw osi pojazdu: min. </w:t>
            </w:r>
            <w:r w:rsidR="008706D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4000 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mm – max. 4</w:t>
            </w:r>
            <w:r w:rsidR="008706D3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00 mm</w:t>
            </w:r>
          </w:p>
        </w:tc>
        <w:tc>
          <w:tcPr>
            <w:tcW w:w="1916" w:type="dxa"/>
            <w:shd w:val="pct10" w:color="auto" w:fill="auto"/>
          </w:tcPr>
          <w:p w14:paraId="2657C6C6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10716F93" w14:textId="16CFFE3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0EE9E050" w14:textId="5E688646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EC5D23" w:rsidRPr="00EC5D23" w14:paraId="721FB4D7" w14:textId="3D4F28BE" w:rsidTr="00E64370">
        <w:tc>
          <w:tcPr>
            <w:tcW w:w="847" w:type="dxa"/>
            <w:shd w:val="pct10" w:color="auto" w:fill="auto"/>
          </w:tcPr>
          <w:p w14:paraId="56D4E65F" w14:textId="6AD2257A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shd w:val="pct10" w:color="auto" w:fill="auto"/>
          </w:tcPr>
          <w:p w14:paraId="4096BEBA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Silnik:</w:t>
            </w:r>
          </w:p>
        </w:tc>
        <w:tc>
          <w:tcPr>
            <w:tcW w:w="1916" w:type="dxa"/>
            <w:shd w:val="pct10" w:color="auto" w:fill="auto"/>
          </w:tcPr>
          <w:p w14:paraId="20DAC609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C5D23" w:rsidRPr="00EC5D23" w14:paraId="3CDBB3EF" w14:textId="03EC05EA" w:rsidTr="00E64370">
        <w:tc>
          <w:tcPr>
            <w:tcW w:w="847" w:type="dxa"/>
          </w:tcPr>
          <w:p w14:paraId="4569A30D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</w:tcPr>
          <w:p w14:paraId="00A108D0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turbodoładowany, wysokoprężny</w:t>
            </w:r>
          </w:p>
        </w:tc>
        <w:tc>
          <w:tcPr>
            <w:tcW w:w="1916" w:type="dxa"/>
          </w:tcPr>
          <w:p w14:paraId="10AB8FCB" w14:textId="3575C45A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77E9D74D" w14:textId="20B8118D" w:rsidTr="00E64370">
        <w:tc>
          <w:tcPr>
            <w:tcW w:w="847" w:type="dxa"/>
          </w:tcPr>
          <w:p w14:paraId="53929D48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</w:tcPr>
          <w:p w14:paraId="3AA8C712" w14:textId="3541833E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moc: min. 3</w:t>
            </w:r>
            <w:r w:rsidR="008706D3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0 kM</w:t>
            </w:r>
          </w:p>
        </w:tc>
        <w:tc>
          <w:tcPr>
            <w:tcW w:w="1916" w:type="dxa"/>
          </w:tcPr>
          <w:p w14:paraId="1BE1E912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44B72803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5086078B" w14:textId="4186D813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EC5D23" w:rsidRPr="00EC5D23" w14:paraId="6BABC829" w14:textId="40DC379D" w:rsidTr="00E64370">
        <w:tc>
          <w:tcPr>
            <w:tcW w:w="847" w:type="dxa"/>
          </w:tcPr>
          <w:p w14:paraId="60F5960A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</w:tcPr>
          <w:p w14:paraId="4889DB38" w14:textId="2D54BA2A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pojemność silnika: min. 10 l</w:t>
            </w:r>
          </w:p>
        </w:tc>
        <w:tc>
          <w:tcPr>
            <w:tcW w:w="1916" w:type="dxa"/>
          </w:tcPr>
          <w:p w14:paraId="0262212D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099F7412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5B4E4CE3" w14:textId="45349D46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EC5D23" w:rsidRPr="00EC5D23" w14:paraId="1D9BD7CE" w14:textId="65E88BE9" w:rsidTr="00E64370">
        <w:tc>
          <w:tcPr>
            <w:tcW w:w="847" w:type="dxa"/>
          </w:tcPr>
          <w:p w14:paraId="382ABE69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</w:tcPr>
          <w:p w14:paraId="5AD7A32D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moment obrotowy: min. 1600 Nm</w:t>
            </w:r>
          </w:p>
        </w:tc>
        <w:tc>
          <w:tcPr>
            <w:tcW w:w="1916" w:type="dxa"/>
          </w:tcPr>
          <w:p w14:paraId="6722998C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356976E3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254C559E" w14:textId="2A02B2F1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EC5D23" w:rsidRPr="00EC5D23" w14:paraId="23EDCEDC" w14:textId="7C7D5E6B" w:rsidTr="00E64370">
        <w:tc>
          <w:tcPr>
            <w:tcW w:w="847" w:type="dxa"/>
          </w:tcPr>
          <w:p w14:paraId="7EB2C73C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</w:tcPr>
          <w:p w14:paraId="2B923AFD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norma emisji spalin: Euro 6</w:t>
            </w:r>
          </w:p>
        </w:tc>
        <w:tc>
          <w:tcPr>
            <w:tcW w:w="1916" w:type="dxa"/>
          </w:tcPr>
          <w:p w14:paraId="709C2EC5" w14:textId="27270944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56A395C5" w14:textId="32BB3E2B" w:rsidTr="00E64370">
        <w:tc>
          <w:tcPr>
            <w:tcW w:w="847" w:type="dxa"/>
          </w:tcPr>
          <w:p w14:paraId="75258451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</w:tcPr>
          <w:p w14:paraId="3B5212AF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urządzenie do utrzymywania stałej prędkości obrotowej silnika (tempomat),</w:t>
            </w:r>
          </w:p>
        </w:tc>
        <w:tc>
          <w:tcPr>
            <w:tcW w:w="1916" w:type="dxa"/>
          </w:tcPr>
          <w:p w14:paraId="544CC22D" w14:textId="23D73E3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405029FD" w14:textId="1FC207EC" w:rsidTr="00E64370">
        <w:tc>
          <w:tcPr>
            <w:tcW w:w="847" w:type="dxa"/>
          </w:tcPr>
          <w:p w14:paraId="5CB58A5F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</w:tcPr>
          <w:p w14:paraId="3B8A3641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elektroniczny ogranicznik prędkości do 89 km/h,</w:t>
            </w:r>
          </w:p>
        </w:tc>
        <w:tc>
          <w:tcPr>
            <w:tcW w:w="1916" w:type="dxa"/>
          </w:tcPr>
          <w:p w14:paraId="71B6BED3" w14:textId="27805CCA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4780F7D8" w14:textId="0AC3998B" w:rsidTr="00E64370">
        <w:tc>
          <w:tcPr>
            <w:tcW w:w="847" w:type="dxa"/>
          </w:tcPr>
          <w:p w14:paraId="5E67A899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</w:tcPr>
          <w:p w14:paraId="49BBDFAE" w14:textId="5617F7F6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włącznik ograniczający prędkość pojazdu 30 km/h i blokowanie jazdy do tyłu</w:t>
            </w:r>
            <w:r w:rsidR="00A76B4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przy włączonej przystawce</w:t>
            </w:r>
          </w:p>
        </w:tc>
        <w:tc>
          <w:tcPr>
            <w:tcW w:w="1916" w:type="dxa"/>
          </w:tcPr>
          <w:p w14:paraId="0CE62AC3" w14:textId="785640CE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44F3A8F1" w14:textId="75033654" w:rsidTr="00E64370">
        <w:tc>
          <w:tcPr>
            <w:tcW w:w="847" w:type="dxa"/>
            <w:tcBorders>
              <w:bottom w:val="single" w:sz="4" w:space="0" w:color="auto"/>
            </w:tcBorders>
            <w:shd w:val="pct10" w:color="auto" w:fill="auto"/>
          </w:tcPr>
          <w:p w14:paraId="39B0E6F2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tcBorders>
              <w:bottom w:val="single" w:sz="4" w:space="0" w:color="auto"/>
            </w:tcBorders>
            <w:shd w:val="pct10" w:color="auto" w:fill="auto"/>
          </w:tcPr>
          <w:p w14:paraId="5298A4B6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Skrzynia biegów: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pct10" w:color="auto" w:fill="auto"/>
          </w:tcPr>
          <w:p w14:paraId="17483D43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C5D23" w:rsidRPr="00EC5D23" w14:paraId="7DA41993" w14:textId="4962F9D9" w:rsidTr="00E64370">
        <w:tc>
          <w:tcPr>
            <w:tcW w:w="847" w:type="dxa"/>
            <w:shd w:val="clear" w:color="auto" w:fill="auto"/>
          </w:tcPr>
          <w:p w14:paraId="52A502B0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1F64EB50" w14:textId="1A29F115" w:rsidR="00EC5D23" w:rsidRPr="00B01024" w:rsidRDefault="00626EB8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="008706D3">
              <w:rPr>
                <w:rFonts w:ascii="Times New Roman" w:eastAsia="Arial" w:hAnsi="Times New Roman" w:cs="Times New Roman"/>
                <w:sz w:val="20"/>
                <w:szCs w:val="20"/>
              </w:rPr>
              <w:t>utomatyczna lub zautomatyzowana bez pedału sprzęgła, wyposażona w bieg pełzający, umożliwiający manewrowanie z małymi prędkościami</w:t>
            </w:r>
            <w:r w:rsidR="00EC5D23" w:rsidRPr="00B01024" w:rsidDel="001748F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6" w:type="dxa"/>
          </w:tcPr>
          <w:p w14:paraId="7517D0BF" w14:textId="1D0128EA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77355477" w14:textId="2DB02434" w:rsidTr="00E64370">
        <w:tc>
          <w:tcPr>
            <w:tcW w:w="847" w:type="dxa"/>
            <w:shd w:val="clear" w:color="auto" w:fill="auto"/>
          </w:tcPr>
          <w:p w14:paraId="1B76217A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1DEF0F94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wyposażona w przystawkę odbioru mocy „odsilnikową”</w:t>
            </w:r>
          </w:p>
        </w:tc>
        <w:tc>
          <w:tcPr>
            <w:tcW w:w="1916" w:type="dxa"/>
          </w:tcPr>
          <w:p w14:paraId="59699942" w14:textId="27FBF981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350A214B" w14:textId="432965EC" w:rsidTr="00E64370"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14:paraId="53F63FCE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tcBorders>
              <w:bottom w:val="single" w:sz="4" w:space="0" w:color="auto"/>
            </w:tcBorders>
            <w:shd w:val="clear" w:color="auto" w:fill="auto"/>
          </w:tcPr>
          <w:p w14:paraId="28FAB54D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sygnał ostrzegawczy załączonego biegu wstecznego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2637EC9F" w14:textId="553601F8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488FBA22" w14:textId="4A7D5A17" w:rsidTr="00E64370">
        <w:tc>
          <w:tcPr>
            <w:tcW w:w="847" w:type="dxa"/>
            <w:shd w:val="pct10" w:color="auto" w:fill="auto"/>
          </w:tcPr>
          <w:p w14:paraId="60ABF750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shd w:val="pct10" w:color="auto" w:fill="auto"/>
          </w:tcPr>
          <w:p w14:paraId="403B9353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Osie:</w:t>
            </w:r>
          </w:p>
        </w:tc>
        <w:tc>
          <w:tcPr>
            <w:tcW w:w="1916" w:type="dxa"/>
            <w:shd w:val="pct10" w:color="auto" w:fill="auto"/>
          </w:tcPr>
          <w:p w14:paraId="45F60563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C5D23" w:rsidRPr="00EC5D23" w14:paraId="5EFA594C" w14:textId="0A39896D" w:rsidTr="00E64370">
        <w:tc>
          <w:tcPr>
            <w:tcW w:w="847" w:type="dxa"/>
            <w:shd w:val="clear" w:color="auto" w:fill="auto"/>
          </w:tcPr>
          <w:p w14:paraId="4CE4822B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756280F6" w14:textId="5A70B156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oś przednia o nośności min. 8,0 t</w:t>
            </w:r>
            <w:r w:rsidR="00023A81"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6" w:type="dxa"/>
          </w:tcPr>
          <w:p w14:paraId="3A50509A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3630E6C8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5C59C1A2" w14:textId="0D126166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EC5D23" w:rsidRPr="00EC5D23" w14:paraId="621017AC" w14:textId="7A66560A" w:rsidTr="00E64370">
        <w:tc>
          <w:tcPr>
            <w:tcW w:w="847" w:type="dxa"/>
            <w:shd w:val="clear" w:color="auto" w:fill="auto"/>
          </w:tcPr>
          <w:p w14:paraId="4540A33B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5BC2FA7B" w14:textId="4EFC653F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oś tylna - napędowa o nośności min. 1</w:t>
            </w:r>
            <w:r w:rsidR="00E64370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t</w:t>
            </w:r>
          </w:p>
        </w:tc>
        <w:tc>
          <w:tcPr>
            <w:tcW w:w="1916" w:type="dxa"/>
          </w:tcPr>
          <w:p w14:paraId="3059B175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7BF9A680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podać:</w:t>
            </w:r>
          </w:p>
          <w:p w14:paraId="42FFB6F1" w14:textId="337563E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EC5D23" w:rsidRPr="00EC5D23" w14:paraId="7C548882" w14:textId="671A1863" w:rsidTr="00E64370">
        <w:tc>
          <w:tcPr>
            <w:tcW w:w="847" w:type="dxa"/>
            <w:shd w:val="clear" w:color="auto" w:fill="auto"/>
          </w:tcPr>
          <w:p w14:paraId="1E691D45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4194963D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blokada mechanizmu różnicowego mostu napędowego</w:t>
            </w:r>
          </w:p>
        </w:tc>
        <w:tc>
          <w:tcPr>
            <w:tcW w:w="1916" w:type="dxa"/>
          </w:tcPr>
          <w:p w14:paraId="6F2669D3" w14:textId="7816AED3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1F7ED956" w14:textId="2FB6B804" w:rsidTr="00E64370">
        <w:tc>
          <w:tcPr>
            <w:tcW w:w="847" w:type="dxa"/>
            <w:shd w:val="clear" w:color="auto" w:fill="auto"/>
          </w:tcPr>
          <w:p w14:paraId="5205E813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47A4FCB0" w14:textId="7A69E553" w:rsidR="00EC5D23" w:rsidRPr="00C95C5C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C5C">
              <w:rPr>
                <w:rFonts w:ascii="Times New Roman" w:eastAsia="Arial" w:hAnsi="Times New Roman" w:cs="Times New Roman"/>
                <w:sz w:val="20"/>
                <w:szCs w:val="20"/>
              </w:rPr>
              <w:t>trzecia oś wleczona, kierowana hydraulicznie, podnoszona</w:t>
            </w:r>
            <w:r w:rsidR="00766447" w:rsidRPr="00C95C5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lub odciążana</w:t>
            </w:r>
          </w:p>
        </w:tc>
        <w:tc>
          <w:tcPr>
            <w:tcW w:w="1916" w:type="dxa"/>
          </w:tcPr>
          <w:p w14:paraId="0FBE4EBE" w14:textId="7FC5D7A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31FD5569" w14:textId="12DF87F9" w:rsidTr="00E64370">
        <w:tc>
          <w:tcPr>
            <w:tcW w:w="847" w:type="dxa"/>
            <w:shd w:val="clear" w:color="auto" w:fill="auto"/>
          </w:tcPr>
          <w:p w14:paraId="60647336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6877" w:type="dxa"/>
            <w:shd w:val="clear" w:color="auto" w:fill="auto"/>
          </w:tcPr>
          <w:p w14:paraId="08A4B696" w14:textId="77777777" w:rsidR="00EC5D23" w:rsidRPr="00C95C5C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C5C">
              <w:rPr>
                <w:rFonts w:ascii="Times New Roman" w:eastAsia="Arial" w:hAnsi="Times New Roman" w:cs="Times New Roman"/>
                <w:sz w:val="20"/>
                <w:szCs w:val="20"/>
              </w:rPr>
              <w:t>zawieszenie pneumatyczne tylnej osi 2 - miechowe</w:t>
            </w:r>
          </w:p>
        </w:tc>
        <w:tc>
          <w:tcPr>
            <w:tcW w:w="1916" w:type="dxa"/>
          </w:tcPr>
          <w:p w14:paraId="247010BC" w14:textId="281666A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1070F0FF" w14:textId="7A3EB564" w:rsidTr="00E64370">
        <w:tc>
          <w:tcPr>
            <w:tcW w:w="847" w:type="dxa"/>
            <w:shd w:val="clear" w:color="auto" w:fill="auto"/>
          </w:tcPr>
          <w:p w14:paraId="5EC26A78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6877" w:type="dxa"/>
            <w:shd w:val="clear" w:color="auto" w:fill="auto"/>
          </w:tcPr>
          <w:p w14:paraId="637B68D0" w14:textId="77777777" w:rsidR="00EC5D23" w:rsidRPr="00C95C5C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C5C">
              <w:rPr>
                <w:rFonts w:ascii="Times New Roman" w:eastAsia="Arial" w:hAnsi="Times New Roman" w:cs="Times New Roman"/>
                <w:sz w:val="20"/>
                <w:szCs w:val="20"/>
              </w:rPr>
              <w:t>dopuszczalny nacisk zgodnie z obowiązującymi przepisami</w:t>
            </w:r>
          </w:p>
        </w:tc>
        <w:tc>
          <w:tcPr>
            <w:tcW w:w="1916" w:type="dxa"/>
          </w:tcPr>
          <w:p w14:paraId="52C1A6E7" w14:textId="6B5EDFF6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075786EE" w14:textId="6A2CC335" w:rsidTr="00E64370">
        <w:tc>
          <w:tcPr>
            <w:tcW w:w="847" w:type="dxa"/>
            <w:shd w:val="clear" w:color="auto" w:fill="auto"/>
          </w:tcPr>
          <w:p w14:paraId="57DA1CA9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658A57CF" w14:textId="013A3685" w:rsidR="00EC5D23" w:rsidRPr="00C95C5C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C5C">
              <w:rPr>
                <w:rFonts w:ascii="Times New Roman" w:eastAsia="Arial" w:hAnsi="Times New Roman" w:cs="Times New Roman"/>
                <w:sz w:val="20"/>
                <w:szCs w:val="20"/>
              </w:rPr>
              <w:t>awaryjne podnoszenie</w:t>
            </w:r>
            <w:r w:rsidR="00766447" w:rsidRPr="00C95C5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lub odciążanie</w:t>
            </w:r>
            <w:r w:rsidRPr="00C95C5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trzeciej osi w trudnym terenie</w:t>
            </w:r>
          </w:p>
        </w:tc>
        <w:tc>
          <w:tcPr>
            <w:tcW w:w="1916" w:type="dxa"/>
          </w:tcPr>
          <w:p w14:paraId="5249B98B" w14:textId="1D1B0D5B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17BE50AD" w14:textId="715FFBE9" w:rsidTr="00E64370">
        <w:tc>
          <w:tcPr>
            <w:tcW w:w="847" w:type="dxa"/>
            <w:shd w:val="pct10" w:color="auto" w:fill="auto"/>
          </w:tcPr>
          <w:p w14:paraId="43E00D10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shd w:val="pct10" w:color="auto" w:fill="auto"/>
          </w:tcPr>
          <w:p w14:paraId="0561E5EC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Ogumienie 315/80 R 22,5 w klasie „Premium” (tył szosowo-terenowe)</w:t>
            </w:r>
          </w:p>
        </w:tc>
        <w:tc>
          <w:tcPr>
            <w:tcW w:w="1916" w:type="dxa"/>
            <w:shd w:val="pct10" w:color="auto" w:fill="auto"/>
          </w:tcPr>
          <w:p w14:paraId="0A500180" w14:textId="52A70BFA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07A92DF1" w14:textId="3A5635AF" w:rsidTr="00E64370">
        <w:tc>
          <w:tcPr>
            <w:tcW w:w="847" w:type="dxa"/>
            <w:shd w:val="pct10" w:color="auto" w:fill="auto"/>
          </w:tcPr>
          <w:p w14:paraId="7B29AA53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shd w:val="pct10" w:color="auto" w:fill="auto"/>
          </w:tcPr>
          <w:p w14:paraId="08783C2D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Felgi stalowe</w:t>
            </w:r>
          </w:p>
        </w:tc>
        <w:tc>
          <w:tcPr>
            <w:tcW w:w="1916" w:type="dxa"/>
            <w:shd w:val="pct10" w:color="auto" w:fill="auto"/>
          </w:tcPr>
          <w:p w14:paraId="18565E88" w14:textId="3726BE3F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527EDDBC" w14:textId="447546B9" w:rsidTr="00E64370">
        <w:tc>
          <w:tcPr>
            <w:tcW w:w="847" w:type="dxa"/>
            <w:shd w:val="pct10" w:color="auto" w:fill="auto"/>
          </w:tcPr>
          <w:p w14:paraId="005434BF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shd w:val="pct10" w:color="auto" w:fill="auto"/>
          </w:tcPr>
          <w:p w14:paraId="39782DB9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Układ hamulcowy:</w:t>
            </w:r>
          </w:p>
        </w:tc>
        <w:tc>
          <w:tcPr>
            <w:tcW w:w="1916" w:type="dxa"/>
            <w:shd w:val="pct10" w:color="auto" w:fill="auto"/>
          </w:tcPr>
          <w:p w14:paraId="6226ED57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C5D23" w:rsidRPr="00EC5D23" w14:paraId="77D4CC1C" w14:textId="0A6BFD0C" w:rsidTr="00E64370">
        <w:tc>
          <w:tcPr>
            <w:tcW w:w="847" w:type="dxa"/>
            <w:shd w:val="clear" w:color="auto" w:fill="auto"/>
          </w:tcPr>
          <w:p w14:paraId="680D611E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6453A459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hamulec silnikowy</w:t>
            </w:r>
          </w:p>
        </w:tc>
        <w:tc>
          <w:tcPr>
            <w:tcW w:w="1916" w:type="dxa"/>
          </w:tcPr>
          <w:p w14:paraId="6BD7720D" w14:textId="50D7C6BD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0474A5F5" w14:textId="433F3B82" w:rsidTr="00E64370">
        <w:tc>
          <w:tcPr>
            <w:tcW w:w="847" w:type="dxa"/>
            <w:shd w:val="clear" w:color="auto" w:fill="auto"/>
          </w:tcPr>
          <w:p w14:paraId="39A74FF3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62B2E7D4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układ hamulcowy 2-obwodowy – hamulce pneumatyczne</w:t>
            </w:r>
          </w:p>
        </w:tc>
        <w:tc>
          <w:tcPr>
            <w:tcW w:w="1916" w:type="dxa"/>
          </w:tcPr>
          <w:p w14:paraId="6BDABB85" w14:textId="0179237B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307180EB" w14:textId="4158E097" w:rsidTr="00E64370">
        <w:tc>
          <w:tcPr>
            <w:tcW w:w="847" w:type="dxa"/>
            <w:shd w:val="clear" w:color="auto" w:fill="auto"/>
          </w:tcPr>
          <w:p w14:paraId="0A0F57BD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09A595D3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hamulce tarczowe na wszystkich osiach</w:t>
            </w:r>
          </w:p>
        </w:tc>
        <w:tc>
          <w:tcPr>
            <w:tcW w:w="1916" w:type="dxa"/>
          </w:tcPr>
          <w:p w14:paraId="09ACE3B1" w14:textId="2A069832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3962E88E" w14:textId="48A7A0D1" w:rsidTr="00E64370">
        <w:tc>
          <w:tcPr>
            <w:tcW w:w="847" w:type="dxa"/>
            <w:shd w:val="clear" w:color="auto" w:fill="auto"/>
          </w:tcPr>
          <w:p w14:paraId="0D6B72DE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877" w:type="dxa"/>
            <w:shd w:val="clear" w:color="auto" w:fill="auto"/>
          </w:tcPr>
          <w:p w14:paraId="6E226AAA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system przeciwblokujący ABS</w:t>
            </w:r>
          </w:p>
        </w:tc>
        <w:tc>
          <w:tcPr>
            <w:tcW w:w="1916" w:type="dxa"/>
          </w:tcPr>
          <w:p w14:paraId="61D14F82" w14:textId="0E1CC0F9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278132E4" w14:textId="35E42969" w:rsidTr="00E64370">
        <w:tc>
          <w:tcPr>
            <w:tcW w:w="847" w:type="dxa"/>
            <w:shd w:val="clear" w:color="auto" w:fill="auto"/>
          </w:tcPr>
          <w:p w14:paraId="22805F89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31DDDD57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autokorekcja luzu między klockiem a tarczą hamulcową</w:t>
            </w:r>
          </w:p>
        </w:tc>
        <w:tc>
          <w:tcPr>
            <w:tcW w:w="1916" w:type="dxa"/>
          </w:tcPr>
          <w:p w14:paraId="0D156C4D" w14:textId="500C1504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43BF8CA9" w14:textId="06F41AC9" w:rsidTr="00E64370"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14:paraId="0AF3CF81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tcBorders>
              <w:bottom w:val="single" w:sz="4" w:space="0" w:color="auto"/>
            </w:tcBorders>
            <w:shd w:val="clear" w:color="auto" w:fill="auto"/>
          </w:tcPr>
          <w:p w14:paraId="466C4C7F" w14:textId="736CE789" w:rsidR="00EC5D23" w:rsidRPr="00B01024" w:rsidRDefault="00E64370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elektroniczny </w:t>
            </w:r>
            <w:r w:rsidR="00EC5D23"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hamulec przystankowy</w:t>
            </w:r>
            <w:r w:rsidR="00EC5D23" w:rsidRPr="00B01024" w:rsidDel="00730A7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5DB4361C" w14:textId="4A2BB0B2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EC5D23" w:rsidRPr="00EC5D23" w14:paraId="56D16939" w14:textId="658CA6A3" w:rsidTr="00E64370">
        <w:tc>
          <w:tcPr>
            <w:tcW w:w="847" w:type="dxa"/>
            <w:shd w:val="pct10" w:color="auto" w:fill="auto"/>
          </w:tcPr>
          <w:p w14:paraId="26841825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shd w:val="pct10" w:color="auto" w:fill="auto"/>
          </w:tcPr>
          <w:p w14:paraId="349F1ABC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Kabina:</w:t>
            </w:r>
          </w:p>
        </w:tc>
        <w:tc>
          <w:tcPr>
            <w:tcW w:w="1916" w:type="dxa"/>
            <w:shd w:val="pct10" w:color="auto" w:fill="auto"/>
          </w:tcPr>
          <w:p w14:paraId="5FE1AC94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C5D23" w:rsidRPr="00EC5D23" w14:paraId="46A693EF" w14:textId="6FA6A326" w:rsidTr="00E64370">
        <w:tc>
          <w:tcPr>
            <w:tcW w:w="847" w:type="dxa"/>
            <w:shd w:val="clear" w:color="auto" w:fill="auto"/>
          </w:tcPr>
          <w:p w14:paraId="3ABEA220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3E5E671D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kabina kierowcy trzyosobowa (1+1+1)</w:t>
            </w:r>
          </w:p>
        </w:tc>
        <w:tc>
          <w:tcPr>
            <w:tcW w:w="1916" w:type="dxa"/>
          </w:tcPr>
          <w:p w14:paraId="66CDCC88" w14:textId="11643895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78F1D500" w14:textId="002C749F" w:rsidTr="00E64370">
        <w:tc>
          <w:tcPr>
            <w:tcW w:w="847" w:type="dxa"/>
            <w:shd w:val="clear" w:color="auto" w:fill="auto"/>
          </w:tcPr>
          <w:p w14:paraId="7F860DD7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54CDDF06" w14:textId="419BE878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długość kabiny min. 1350 mm, przestrzeń za fotelami kierowcy i pasażera min</w:t>
            </w:r>
            <w:r w:rsidR="00A76B4D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.</w:t>
            </w: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</w:t>
            </w:r>
            <w:r w:rsidR="00A76B4D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             </w:t>
            </w: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350 mm</w:t>
            </w:r>
          </w:p>
        </w:tc>
        <w:tc>
          <w:tcPr>
            <w:tcW w:w="1916" w:type="dxa"/>
          </w:tcPr>
          <w:p w14:paraId="42715C20" w14:textId="77777777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  <w:p w14:paraId="11E7FEE3" w14:textId="77777777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podać:</w:t>
            </w:r>
          </w:p>
          <w:p w14:paraId="4482AADD" w14:textId="0C29F3FB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………………….</w:t>
            </w:r>
          </w:p>
        </w:tc>
      </w:tr>
      <w:tr w:rsidR="00EC5D23" w:rsidRPr="00EC5D23" w14:paraId="23F1E32E" w14:textId="63E1B57A" w:rsidTr="00E64370">
        <w:tc>
          <w:tcPr>
            <w:tcW w:w="847" w:type="dxa"/>
            <w:shd w:val="clear" w:color="auto" w:fill="auto"/>
          </w:tcPr>
          <w:p w14:paraId="70854973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445FA2B5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wyposażona w klimatyzację fabryczną</w:t>
            </w:r>
          </w:p>
        </w:tc>
        <w:tc>
          <w:tcPr>
            <w:tcW w:w="1916" w:type="dxa"/>
          </w:tcPr>
          <w:p w14:paraId="64FC05B3" w14:textId="611A8A67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2B7E47BF" w14:textId="337391F3" w:rsidTr="00E64370">
        <w:tc>
          <w:tcPr>
            <w:tcW w:w="847" w:type="dxa"/>
            <w:shd w:val="clear" w:color="auto" w:fill="auto"/>
          </w:tcPr>
          <w:p w14:paraId="11A524FE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0788F07B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pneumatyczny fotel kierowcy z regulacją ustawienia</w:t>
            </w:r>
          </w:p>
        </w:tc>
        <w:tc>
          <w:tcPr>
            <w:tcW w:w="1916" w:type="dxa"/>
          </w:tcPr>
          <w:p w14:paraId="73B2DCA8" w14:textId="69C57029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39305238" w14:textId="2FC820E1" w:rsidTr="00E64370">
        <w:tc>
          <w:tcPr>
            <w:tcW w:w="847" w:type="dxa"/>
            <w:shd w:val="clear" w:color="auto" w:fill="auto"/>
          </w:tcPr>
          <w:p w14:paraId="2693328B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7806D543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statyczne fotele pasażera</w:t>
            </w:r>
          </w:p>
        </w:tc>
        <w:tc>
          <w:tcPr>
            <w:tcW w:w="1916" w:type="dxa"/>
          </w:tcPr>
          <w:p w14:paraId="2BA2175B" w14:textId="0E2D2CA2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033972AD" w14:textId="0466B9B5" w:rsidTr="00E64370">
        <w:tc>
          <w:tcPr>
            <w:tcW w:w="847" w:type="dxa"/>
            <w:shd w:val="clear" w:color="auto" w:fill="auto"/>
          </w:tcPr>
          <w:p w14:paraId="0DCEF0F5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56FEACD6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regulowana kolumna kierownicy</w:t>
            </w:r>
          </w:p>
        </w:tc>
        <w:tc>
          <w:tcPr>
            <w:tcW w:w="1916" w:type="dxa"/>
          </w:tcPr>
          <w:p w14:paraId="73EEF858" w14:textId="69D36D28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03261E87" w14:textId="31BA2C86" w:rsidTr="00E64370">
        <w:tc>
          <w:tcPr>
            <w:tcW w:w="847" w:type="dxa"/>
            <w:shd w:val="clear" w:color="auto" w:fill="auto"/>
          </w:tcPr>
          <w:p w14:paraId="4DF0FDA9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314019AF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szyby atermiczne</w:t>
            </w:r>
          </w:p>
        </w:tc>
        <w:tc>
          <w:tcPr>
            <w:tcW w:w="1916" w:type="dxa"/>
          </w:tcPr>
          <w:p w14:paraId="4E4AE187" w14:textId="408843A6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498391E8" w14:textId="29BAD182" w:rsidTr="00E64370">
        <w:tc>
          <w:tcPr>
            <w:tcW w:w="847" w:type="dxa"/>
            <w:shd w:val="clear" w:color="auto" w:fill="auto"/>
          </w:tcPr>
          <w:p w14:paraId="686DCD40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5767F089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elektrycznie sterowane szyby po stronie kierowcy i pasażera</w:t>
            </w:r>
          </w:p>
        </w:tc>
        <w:tc>
          <w:tcPr>
            <w:tcW w:w="1916" w:type="dxa"/>
          </w:tcPr>
          <w:p w14:paraId="7F043D6B" w14:textId="7C463369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70463475" w14:textId="60B51FDD" w:rsidTr="00E64370">
        <w:tc>
          <w:tcPr>
            <w:tcW w:w="847" w:type="dxa"/>
            <w:shd w:val="clear" w:color="auto" w:fill="auto"/>
          </w:tcPr>
          <w:p w14:paraId="57815ED3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191FB3EC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lusterka zewnętrzne podgrzewane i elektrycznie regulowane</w:t>
            </w:r>
          </w:p>
        </w:tc>
        <w:tc>
          <w:tcPr>
            <w:tcW w:w="1916" w:type="dxa"/>
          </w:tcPr>
          <w:p w14:paraId="1F945401" w14:textId="7DD5BB33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225CE0F8" w14:textId="1867615D" w:rsidTr="00E64370">
        <w:tc>
          <w:tcPr>
            <w:tcW w:w="847" w:type="dxa"/>
            <w:shd w:val="clear" w:color="auto" w:fill="auto"/>
          </w:tcPr>
          <w:p w14:paraId="50575088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40B95E21" w14:textId="77777777" w:rsidR="00EC5D23" w:rsidRPr="007B0018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B0018">
              <w:rPr>
                <w:rFonts w:ascii="Times New Roman" w:eastAsia="Arial" w:hAnsi="Times New Roman" w:cs="Times New Roman"/>
                <w:sz w:val="20"/>
                <w:szCs w:val="20"/>
              </w:rPr>
              <w:t>lusterko zewnętrzne z przodu kabiny kierowcy, podgrzewane</w:t>
            </w:r>
          </w:p>
        </w:tc>
        <w:tc>
          <w:tcPr>
            <w:tcW w:w="1916" w:type="dxa"/>
          </w:tcPr>
          <w:p w14:paraId="510EECB3" w14:textId="32C018B2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7A95171D" w14:textId="449B668B" w:rsidTr="00E64370">
        <w:tc>
          <w:tcPr>
            <w:tcW w:w="847" w:type="dxa"/>
            <w:shd w:val="clear" w:color="auto" w:fill="auto"/>
          </w:tcPr>
          <w:p w14:paraId="602F60C9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14A0DEEE" w14:textId="0EC8F357" w:rsidR="00EC5D23" w:rsidRPr="007B0018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B0018">
              <w:rPr>
                <w:rFonts w:ascii="Times New Roman" w:eastAsia="Arial" w:hAnsi="Times New Roman" w:cs="Times New Roman"/>
                <w:sz w:val="20"/>
                <w:szCs w:val="20"/>
              </w:rPr>
              <w:t>dodatkowe lusterka, tzw. rampowe</w:t>
            </w:r>
          </w:p>
        </w:tc>
        <w:tc>
          <w:tcPr>
            <w:tcW w:w="1916" w:type="dxa"/>
          </w:tcPr>
          <w:p w14:paraId="18B9C255" w14:textId="79F4E90D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714FC2EF" w14:textId="2960F692" w:rsidTr="00E64370">
        <w:tc>
          <w:tcPr>
            <w:tcW w:w="847" w:type="dxa"/>
            <w:shd w:val="clear" w:color="auto" w:fill="auto"/>
          </w:tcPr>
          <w:p w14:paraId="44A4BEC1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7F36B878" w14:textId="77777777" w:rsidR="00EC5D23" w:rsidRPr="007B0018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B0018">
              <w:rPr>
                <w:rFonts w:ascii="Times New Roman" w:eastAsia="Arial" w:hAnsi="Times New Roman" w:cs="Times New Roman"/>
                <w:sz w:val="20"/>
                <w:szCs w:val="20"/>
              </w:rPr>
              <w:t>światła przeciwmgielne</w:t>
            </w:r>
          </w:p>
        </w:tc>
        <w:tc>
          <w:tcPr>
            <w:tcW w:w="1916" w:type="dxa"/>
          </w:tcPr>
          <w:p w14:paraId="07E001A7" w14:textId="294EE20E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01D4F49E" w14:textId="37AC2981" w:rsidTr="00E64370">
        <w:tc>
          <w:tcPr>
            <w:tcW w:w="847" w:type="dxa"/>
            <w:shd w:val="clear" w:color="auto" w:fill="auto"/>
          </w:tcPr>
          <w:p w14:paraId="1BF64808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52362276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radioodtwarzacz MP3/USB</w:t>
            </w:r>
          </w:p>
        </w:tc>
        <w:tc>
          <w:tcPr>
            <w:tcW w:w="1916" w:type="dxa"/>
          </w:tcPr>
          <w:p w14:paraId="62C0F86D" w14:textId="6D2941BF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1BE1089A" w14:textId="20076124" w:rsidTr="00E64370">
        <w:tc>
          <w:tcPr>
            <w:tcW w:w="847" w:type="dxa"/>
            <w:shd w:val="clear" w:color="auto" w:fill="auto"/>
          </w:tcPr>
          <w:p w14:paraId="61B90C84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132209DC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tylna ściana kabiny bez okien</w:t>
            </w:r>
          </w:p>
        </w:tc>
        <w:tc>
          <w:tcPr>
            <w:tcW w:w="1916" w:type="dxa"/>
          </w:tcPr>
          <w:p w14:paraId="56265900" w14:textId="1EF4C630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32BCCF16" w14:textId="18313450" w:rsidTr="00E64370">
        <w:tc>
          <w:tcPr>
            <w:tcW w:w="847" w:type="dxa"/>
            <w:shd w:val="clear" w:color="auto" w:fill="auto"/>
          </w:tcPr>
          <w:p w14:paraId="2313C0F5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47DE35A5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wskaźnik temperatury zewnętrznej</w:t>
            </w:r>
          </w:p>
        </w:tc>
        <w:tc>
          <w:tcPr>
            <w:tcW w:w="1916" w:type="dxa"/>
          </w:tcPr>
          <w:p w14:paraId="32B09656" w14:textId="096CF996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2049D419" w14:textId="3B8440B4" w:rsidTr="00E64370">
        <w:tc>
          <w:tcPr>
            <w:tcW w:w="847" w:type="dxa"/>
            <w:shd w:val="clear" w:color="auto" w:fill="auto"/>
          </w:tcPr>
          <w:p w14:paraId="10615829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017FD638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tachograf cyfrowy (po kalibracji – gotowy do pracy)</w:t>
            </w:r>
          </w:p>
        </w:tc>
        <w:tc>
          <w:tcPr>
            <w:tcW w:w="1916" w:type="dxa"/>
          </w:tcPr>
          <w:p w14:paraId="5BB2FC9A" w14:textId="4F11EC87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709E8025" w14:textId="7C917729" w:rsidTr="00E64370">
        <w:tc>
          <w:tcPr>
            <w:tcW w:w="847" w:type="dxa"/>
            <w:shd w:val="clear" w:color="auto" w:fill="auto"/>
          </w:tcPr>
          <w:p w14:paraId="4B5A8DF0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6C0400C5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immobilizer z transponderem</w:t>
            </w:r>
          </w:p>
        </w:tc>
        <w:tc>
          <w:tcPr>
            <w:tcW w:w="1916" w:type="dxa"/>
          </w:tcPr>
          <w:p w14:paraId="73954A37" w14:textId="325B85FA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67CE211C" w14:textId="414D1698" w:rsidTr="00E64370">
        <w:tc>
          <w:tcPr>
            <w:tcW w:w="847" w:type="dxa"/>
            <w:shd w:val="clear" w:color="auto" w:fill="auto"/>
          </w:tcPr>
          <w:p w14:paraId="0BA711F1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2367FFD4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komplet dywaników podłogowych, gumowych</w:t>
            </w:r>
          </w:p>
        </w:tc>
        <w:tc>
          <w:tcPr>
            <w:tcW w:w="1916" w:type="dxa"/>
          </w:tcPr>
          <w:p w14:paraId="45688D60" w14:textId="520FC725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6AE3B444" w14:textId="570472A4" w:rsidTr="00E64370">
        <w:tc>
          <w:tcPr>
            <w:tcW w:w="847" w:type="dxa"/>
            <w:shd w:val="clear" w:color="auto" w:fill="auto"/>
          </w:tcPr>
          <w:p w14:paraId="69D918BE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48972E9A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pokrowce siedzeń</w:t>
            </w:r>
          </w:p>
        </w:tc>
        <w:tc>
          <w:tcPr>
            <w:tcW w:w="1916" w:type="dxa"/>
          </w:tcPr>
          <w:p w14:paraId="60AEE474" w14:textId="38BC4FB5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04DA22E1" w14:textId="307F1F0B" w:rsidTr="00E64370">
        <w:tc>
          <w:tcPr>
            <w:tcW w:w="847" w:type="dxa"/>
            <w:shd w:val="pct10" w:color="auto" w:fill="auto"/>
          </w:tcPr>
          <w:p w14:paraId="3C878B3D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shd w:val="pct10" w:color="auto" w:fill="auto"/>
          </w:tcPr>
          <w:p w14:paraId="36F58AC9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Układ kierowniczy:</w:t>
            </w:r>
          </w:p>
        </w:tc>
        <w:tc>
          <w:tcPr>
            <w:tcW w:w="1916" w:type="dxa"/>
            <w:shd w:val="pct10" w:color="auto" w:fill="auto"/>
          </w:tcPr>
          <w:p w14:paraId="17D6A7DD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C5D23" w:rsidRPr="00EC5D23" w14:paraId="27A52798" w14:textId="20F28BF9" w:rsidTr="00E64370">
        <w:tc>
          <w:tcPr>
            <w:tcW w:w="847" w:type="dxa"/>
            <w:shd w:val="clear" w:color="auto" w:fill="auto"/>
          </w:tcPr>
          <w:p w14:paraId="3F78CDC2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187A51E9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kolumna kierownicza regulowana dwupłaszczyznowo</w:t>
            </w:r>
          </w:p>
        </w:tc>
        <w:tc>
          <w:tcPr>
            <w:tcW w:w="1916" w:type="dxa"/>
          </w:tcPr>
          <w:p w14:paraId="13F09C43" w14:textId="37FEF469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10EAB843" w14:textId="10A770CA" w:rsidTr="00E64370"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14:paraId="05ECC4CB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tcBorders>
              <w:bottom w:val="single" w:sz="4" w:space="0" w:color="auto"/>
            </w:tcBorders>
            <w:shd w:val="clear" w:color="auto" w:fill="auto"/>
          </w:tcPr>
          <w:p w14:paraId="674659AA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lewostronny ze wspomaganiem do ruchu prawostronnego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029E9C93" w14:textId="28F80183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51E288F7" w14:textId="19E966CE" w:rsidTr="00E64370">
        <w:tc>
          <w:tcPr>
            <w:tcW w:w="847" w:type="dxa"/>
            <w:shd w:val="pct10" w:color="auto" w:fill="auto"/>
          </w:tcPr>
          <w:p w14:paraId="17AB8C3A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shd w:val="pct10" w:color="auto" w:fill="auto"/>
          </w:tcPr>
          <w:p w14:paraId="2B2F5527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Malowanie:</w:t>
            </w:r>
          </w:p>
        </w:tc>
        <w:tc>
          <w:tcPr>
            <w:tcW w:w="1916" w:type="dxa"/>
            <w:shd w:val="pct10" w:color="auto" w:fill="auto"/>
          </w:tcPr>
          <w:p w14:paraId="2A19B78B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C5D23" w:rsidRPr="00EC5D23" w14:paraId="7B27AF8A" w14:textId="37A31DA6" w:rsidTr="00E64370">
        <w:tc>
          <w:tcPr>
            <w:tcW w:w="847" w:type="dxa"/>
            <w:shd w:val="clear" w:color="auto" w:fill="auto"/>
          </w:tcPr>
          <w:p w14:paraId="7AAD56BA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66E50618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kabina – kolor biały</w:t>
            </w:r>
          </w:p>
        </w:tc>
        <w:tc>
          <w:tcPr>
            <w:tcW w:w="1916" w:type="dxa"/>
          </w:tcPr>
          <w:p w14:paraId="07B52E18" w14:textId="10572EFC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50E47EB0" w14:textId="4CB5F874" w:rsidTr="00E64370"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14:paraId="3C8645C2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tcBorders>
              <w:bottom w:val="single" w:sz="4" w:space="0" w:color="auto"/>
            </w:tcBorders>
            <w:shd w:val="clear" w:color="auto" w:fill="auto"/>
          </w:tcPr>
          <w:p w14:paraId="062EEA70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podwozie – kolor szary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7C095AA5" w14:textId="4138045D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78E8B3D6" w14:textId="0DE76A59" w:rsidTr="002F0B8B">
        <w:trPr>
          <w:trHeight w:val="386"/>
        </w:trPr>
        <w:tc>
          <w:tcPr>
            <w:tcW w:w="847" w:type="dxa"/>
            <w:shd w:val="clear" w:color="auto" w:fill="E7E6E6" w:themeFill="background2"/>
          </w:tcPr>
          <w:p w14:paraId="68DD0206" w14:textId="77777777" w:rsidR="00EC5D23" w:rsidRPr="00B01024" w:rsidRDefault="00EC5D23" w:rsidP="00EC5D23">
            <w:pPr>
              <w:numPr>
                <w:ilvl w:val="0"/>
                <w:numId w:val="4"/>
              </w:numPr>
              <w:contextualSpacing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shd w:val="clear" w:color="auto" w:fill="E7E6E6" w:themeFill="background2"/>
          </w:tcPr>
          <w:p w14:paraId="01A38317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Wyposażenie:</w:t>
            </w:r>
          </w:p>
        </w:tc>
        <w:tc>
          <w:tcPr>
            <w:tcW w:w="1916" w:type="dxa"/>
            <w:shd w:val="clear" w:color="auto" w:fill="E7E6E6" w:themeFill="background2"/>
          </w:tcPr>
          <w:p w14:paraId="01E79C4C" w14:textId="77777777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C5D23" w:rsidRPr="00EC5D23" w14:paraId="01CB3C84" w14:textId="0A1EB242" w:rsidTr="00E64370">
        <w:tc>
          <w:tcPr>
            <w:tcW w:w="847" w:type="dxa"/>
            <w:shd w:val="clear" w:color="auto" w:fill="auto"/>
          </w:tcPr>
          <w:p w14:paraId="57F3E5FD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42CB06A8" w14:textId="12512C0C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instalacja z przetwornicą 24V/12V-10A do podłączenia radiotelefonu 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i systemu GPS</w:t>
            </w:r>
            <w:r w:rsidR="009D38C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wraz z wyprowadzoną anteną na dachu kabiny</w:t>
            </w:r>
          </w:p>
        </w:tc>
        <w:tc>
          <w:tcPr>
            <w:tcW w:w="1916" w:type="dxa"/>
          </w:tcPr>
          <w:p w14:paraId="56A9492B" w14:textId="218C6BE8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EC5D23" w:rsidRPr="00EC5D23" w14:paraId="78A887A3" w14:textId="3768E37E" w:rsidTr="00E64370">
        <w:tc>
          <w:tcPr>
            <w:tcW w:w="847" w:type="dxa"/>
            <w:shd w:val="clear" w:color="auto" w:fill="auto"/>
          </w:tcPr>
          <w:p w14:paraId="6CDD537D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01D8E3D1" w14:textId="3066BB60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82C77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lampa ostrzegawcza na kabinie - długa</w:t>
            </w:r>
            <w:r w:rsidRPr="00B0102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(wykonanie napisu na lampie po stronie Zamawiającego</w:t>
            </w:r>
            <w:r w:rsidRPr="00B01024" w:rsidDel="00730A7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E705DE"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6" w:type="dxa"/>
          </w:tcPr>
          <w:p w14:paraId="4DEC2FB1" w14:textId="3A00B1F4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21B97846" w14:textId="78EE67BF" w:rsidTr="00E64370">
        <w:tc>
          <w:tcPr>
            <w:tcW w:w="847" w:type="dxa"/>
            <w:shd w:val="clear" w:color="auto" w:fill="auto"/>
          </w:tcPr>
          <w:p w14:paraId="746879B1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6711676C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boczne belki przeciwwjazdowe</w:t>
            </w:r>
          </w:p>
        </w:tc>
        <w:tc>
          <w:tcPr>
            <w:tcW w:w="1916" w:type="dxa"/>
          </w:tcPr>
          <w:p w14:paraId="6D0F1168" w14:textId="4710BE24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EC5D23" w:rsidRPr="00EC5D23" w14:paraId="29D5E354" w14:textId="761BA8E8" w:rsidTr="00E64370">
        <w:tc>
          <w:tcPr>
            <w:tcW w:w="847" w:type="dxa"/>
            <w:shd w:val="clear" w:color="auto" w:fill="auto"/>
          </w:tcPr>
          <w:p w14:paraId="6347C755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53B6E0AB" w14:textId="51302ACA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zbiornik paliwa min. </w:t>
            </w:r>
            <w:r w:rsidRPr="007B0018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="00CD5009" w:rsidRPr="007B0018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  <w:r w:rsidRPr="007B0018">
              <w:rPr>
                <w:rFonts w:ascii="Times New Roman" w:eastAsia="Arial" w:hAnsi="Times New Roman" w:cs="Times New Roman"/>
                <w:sz w:val="20"/>
                <w:szCs w:val="20"/>
              </w:rPr>
              <w:t>0 l, stalowy</w:t>
            </w:r>
            <w:r w:rsidR="00C95C5C" w:rsidRPr="007B001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lub aluminiowy</w:t>
            </w:r>
            <w:r w:rsidRPr="007B001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z zamykanym 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korkiem wlewu</w:t>
            </w:r>
            <w:r w:rsidRPr="00B01024" w:rsidDel="00730A7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6" w:type="dxa"/>
          </w:tcPr>
          <w:p w14:paraId="011880D0" w14:textId="77777777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  <w:p w14:paraId="24125839" w14:textId="77777777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podać:</w:t>
            </w:r>
          </w:p>
          <w:p w14:paraId="1E2BBC4D" w14:textId="6ECF4012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………………….</w:t>
            </w:r>
          </w:p>
        </w:tc>
      </w:tr>
      <w:tr w:rsidR="00EC5D23" w:rsidRPr="00EC5D23" w14:paraId="03A7D6C1" w14:textId="0EE39EBB" w:rsidTr="00E64370">
        <w:tc>
          <w:tcPr>
            <w:tcW w:w="847" w:type="dxa"/>
            <w:shd w:val="clear" w:color="auto" w:fill="auto"/>
          </w:tcPr>
          <w:p w14:paraId="0D7ED3E0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5593015B" w14:textId="4E6BBB4E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zbiornik płynu AdBlue o pojemności min.</w:t>
            </w:r>
            <w:r w:rsidR="00CD5009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0 l z zamykanym korkiem wlewu</w:t>
            </w:r>
            <w:r w:rsidRPr="00B01024" w:rsidDel="00730A7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6" w:type="dxa"/>
          </w:tcPr>
          <w:p w14:paraId="57D5210C" w14:textId="77777777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  <w:p w14:paraId="2661A35A" w14:textId="77777777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podać:</w:t>
            </w:r>
          </w:p>
          <w:p w14:paraId="4D4D2DB8" w14:textId="0AC46CF2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………………….</w:t>
            </w:r>
          </w:p>
        </w:tc>
      </w:tr>
      <w:tr w:rsidR="00EC5D23" w:rsidRPr="00EC5D23" w14:paraId="60BD0493" w14:textId="24DFD81E" w:rsidTr="00E64370">
        <w:tc>
          <w:tcPr>
            <w:tcW w:w="847" w:type="dxa"/>
            <w:shd w:val="clear" w:color="auto" w:fill="auto"/>
          </w:tcPr>
          <w:p w14:paraId="58E663A8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198A110E" w14:textId="58AAD6D8" w:rsidR="00EC5D23" w:rsidRPr="00B01024" w:rsidRDefault="00CD5009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osłona boczna podwozia</w:t>
            </w:r>
          </w:p>
        </w:tc>
        <w:tc>
          <w:tcPr>
            <w:tcW w:w="1916" w:type="dxa"/>
          </w:tcPr>
          <w:p w14:paraId="3A72BC6F" w14:textId="7BEEA76F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EC5D23" w:rsidRPr="00EC5D23" w14:paraId="3358A938" w14:textId="5EB3B761" w:rsidTr="00E64370">
        <w:tc>
          <w:tcPr>
            <w:tcW w:w="847" w:type="dxa"/>
            <w:shd w:val="clear" w:color="auto" w:fill="auto"/>
          </w:tcPr>
          <w:p w14:paraId="4E6567F9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23529CDE" w14:textId="0D0FC97C" w:rsidR="00EC5D23" w:rsidRPr="00B01024" w:rsidRDefault="002B7F6C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system obsługi i diagnozy pojazdu</w:t>
            </w:r>
          </w:p>
        </w:tc>
        <w:tc>
          <w:tcPr>
            <w:tcW w:w="1916" w:type="dxa"/>
          </w:tcPr>
          <w:p w14:paraId="2F8EE1E6" w14:textId="724A35A2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3DC6BE17" w14:textId="177D1058" w:rsidTr="00E64370">
        <w:tc>
          <w:tcPr>
            <w:tcW w:w="847" w:type="dxa"/>
            <w:shd w:val="clear" w:color="auto" w:fill="auto"/>
          </w:tcPr>
          <w:p w14:paraId="6B60A880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762D2A90" w14:textId="68A8124A" w:rsidR="00EC5D23" w:rsidRPr="00B01024" w:rsidRDefault="002B7F6C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akumulatory 2x12 V/min. 200 Ah</w:t>
            </w:r>
          </w:p>
        </w:tc>
        <w:tc>
          <w:tcPr>
            <w:tcW w:w="1916" w:type="dxa"/>
          </w:tcPr>
          <w:p w14:paraId="33E8C700" w14:textId="33464B3E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1C8AD3F8" w14:textId="04272C56" w:rsidTr="00E64370">
        <w:tc>
          <w:tcPr>
            <w:tcW w:w="847" w:type="dxa"/>
            <w:shd w:val="clear" w:color="auto" w:fill="auto"/>
          </w:tcPr>
          <w:p w14:paraId="0C7741DD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56267607" w14:textId="3BCFDC67" w:rsidR="00EC5D23" w:rsidRPr="00B01024" w:rsidRDefault="002B7F6C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układ elektryczny do zabudowy obcej</w:t>
            </w:r>
          </w:p>
        </w:tc>
        <w:tc>
          <w:tcPr>
            <w:tcW w:w="1916" w:type="dxa"/>
          </w:tcPr>
          <w:p w14:paraId="6DDC90D8" w14:textId="48F714A8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7116CBB0" w14:textId="41AD91C0" w:rsidTr="00136242">
        <w:trPr>
          <w:trHeight w:val="234"/>
        </w:trPr>
        <w:tc>
          <w:tcPr>
            <w:tcW w:w="847" w:type="dxa"/>
            <w:shd w:val="clear" w:color="auto" w:fill="auto"/>
          </w:tcPr>
          <w:p w14:paraId="14F29A60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3A192114" w14:textId="66D3733A" w:rsidR="00EC5D23" w:rsidRPr="00B01024" w:rsidRDefault="002B7F6C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parametryzowany moduł elektroniczny do przystawki mocy do sieci CAN </w:t>
            </w:r>
          </w:p>
        </w:tc>
        <w:tc>
          <w:tcPr>
            <w:tcW w:w="1916" w:type="dxa"/>
          </w:tcPr>
          <w:p w14:paraId="4C137301" w14:textId="77777777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  <w:p w14:paraId="3ABD4027" w14:textId="5CC00FEB" w:rsidR="00EC5D23" w:rsidRPr="00B01024" w:rsidRDefault="00EC5D23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C5D23" w:rsidRPr="00EC5D23" w14:paraId="54B8D5D0" w14:textId="0952E400" w:rsidTr="00E64370">
        <w:tc>
          <w:tcPr>
            <w:tcW w:w="847" w:type="dxa"/>
            <w:shd w:val="clear" w:color="auto" w:fill="auto"/>
          </w:tcPr>
          <w:p w14:paraId="12910D76" w14:textId="77777777" w:rsidR="00EC5D23" w:rsidRPr="00B01024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61BE1858" w14:textId="5F04864D" w:rsidR="00EC5D23" w:rsidRPr="00B01024" w:rsidRDefault="002B7F6C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oświetlenie pojazdu zgodne z przepisami ruchu drogowego, obowiązującymi </w:t>
            </w:r>
            <w:r w:rsidR="00C95C5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dla danego typu pojazdu</w:t>
            </w:r>
          </w:p>
        </w:tc>
        <w:tc>
          <w:tcPr>
            <w:tcW w:w="1916" w:type="dxa"/>
          </w:tcPr>
          <w:p w14:paraId="4C018095" w14:textId="46F0D23A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376762C8" w14:textId="70AEB0E3" w:rsidTr="00E64370">
        <w:tc>
          <w:tcPr>
            <w:tcW w:w="847" w:type="dxa"/>
            <w:shd w:val="clear" w:color="auto" w:fill="auto"/>
          </w:tcPr>
          <w:p w14:paraId="51EF7157" w14:textId="77777777" w:rsidR="00EC5D23" w:rsidRPr="00B01024" w:rsidDel="003B0027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69DBFC35" w14:textId="280DF3BF" w:rsidR="00EC5D23" w:rsidRPr="00B01024" w:rsidRDefault="00C82C77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="002B7F6C">
              <w:rPr>
                <w:rFonts w:ascii="Times New Roman" w:eastAsia="Arial" w:hAnsi="Times New Roman" w:cs="Times New Roman"/>
                <w:sz w:val="20"/>
                <w:szCs w:val="20"/>
              </w:rPr>
              <w:t>omunikaty i wyświetlacz komputera pokładowego w języku polskim z funkcją bieżącej oceny stylu jazdy kierowcy,</w:t>
            </w:r>
          </w:p>
        </w:tc>
        <w:tc>
          <w:tcPr>
            <w:tcW w:w="1916" w:type="dxa"/>
          </w:tcPr>
          <w:p w14:paraId="78C4EFB8" w14:textId="3D54A66F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EC5D23" w:rsidRPr="00EC5D23" w14:paraId="478BFF65" w14:textId="6629F30F" w:rsidTr="00E64370">
        <w:tc>
          <w:tcPr>
            <w:tcW w:w="847" w:type="dxa"/>
            <w:shd w:val="clear" w:color="auto" w:fill="auto"/>
          </w:tcPr>
          <w:p w14:paraId="6AD81A74" w14:textId="77777777" w:rsidR="00EC5D23" w:rsidRPr="00B01024" w:rsidDel="003B0027" w:rsidRDefault="00EC5D23" w:rsidP="00EC5D2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7F7BB2EC" w14:textId="77777777" w:rsidR="00EC5D23" w:rsidRPr="00B01024" w:rsidRDefault="00EC5D23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2 fabryczne komplety kluczy do stacyjki</w:t>
            </w:r>
          </w:p>
        </w:tc>
        <w:tc>
          <w:tcPr>
            <w:tcW w:w="1916" w:type="dxa"/>
          </w:tcPr>
          <w:p w14:paraId="725E6D06" w14:textId="1C487F26" w:rsidR="00EC5D23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315F62" w:rsidRPr="00EC5D23" w14:paraId="63379610" w14:textId="2B897292" w:rsidTr="00E64370">
        <w:tc>
          <w:tcPr>
            <w:tcW w:w="847" w:type="dxa"/>
            <w:shd w:val="clear" w:color="auto" w:fill="auto"/>
          </w:tcPr>
          <w:p w14:paraId="60D1A2AD" w14:textId="77777777" w:rsidR="00315F62" w:rsidRPr="00B01024" w:rsidDel="003B0027" w:rsidRDefault="00315F62" w:rsidP="00315F6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655AB0A5" w14:textId="77777777" w:rsidR="00315F62" w:rsidRPr="00B01024" w:rsidRDefault="00315F6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komplet narzędzi</w:t>
            </w:r>
          </w:p>
        </w:tc>
        <w:tc>
          <w:tcPr>
            <w:tcW w:w="1916" w:type="dxa"/>
          </w:tcPr>
          <w:p w14:paraId="52FD1A63" w14:textId="5BCB2556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315F62" w:rsidRPr="00EC5D23" w14:paraId="47CB7FFB" w14:textId="52EA2F84" w:rsidTr="00E64370">
        <w:tc>
          <w:tcPr>
            <w:tcW w:w="847" w:type="dxa"/>
            <w:shd w:val="clear" w:color="auto" w:fill="auto"/>
          </w:tcPr>
          <w:p w14:paraId="6684C1C5" w14:textId="77777777" w:rsidR="00315F62" w:rsidRPr="00B01024" w:rsidDel="003B0027" w:rsidRDefault="00315F62" w:rsidP="00315F6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0E0A9A3B" w14:textId="77777777" w:rsidR="00315F62" w:rsidRPr="00B01024" w:rsidRDefault="00315F6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koło zapasowe</w:t>
            </w:r>
          </w:p>
        </w:tc>
        <w:tc>
          <w:tcPr>
            <w:tcW w:w="1916" w:type="dxa"/>
          </w:tcPr>
          <w:p w14:paraId="7D2DB5D6" w14:textId="1B642AC9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315F62" w:rsidRPr="00EC5D23" w14:paraId="1E008C77" w14:textId="5DA5DF9B" w:rsidTr="00E64370">
        <w:tc>
          <w:tcPr>
            <w:tcW w:w="847" w:type="dxa"/>
            <w:shd w:val="clear" w:color="auto" w:fill="auto"/>
          </w:tcPr>
          <w:p w14:paraId="64F9A303" w14:textId="77777777" w:rsidR="00315F62" w:rsidRPr="00B01024" w:rsidDel="003B0027" w:rsidRDefault="00315F62" w:rsidP="00315F6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57EF9A55" w14:textId="77777777" w:rsidR="00315F62" w:rsidRPr="00B01024" w:rsidRDefault="00315F6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podnośnik teleskopowy</w:t>
            </w:r>
          </w:p>
        </w:tc>
        <w:tc>
          <w:tcPr>
            <w:tcW w:w="1916" w:type="dxa"/>
          </w:tcPr>
          <w:p w14:paraId="3F8029BB" w14:textId="6CCA32FD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315F62" w:rsidRPr="00EC5D23" w14:paraId="4B8F5155" w14:textId="32CDBE68" w:rsidTr="00E64370">
        <w:tc>
          <w:tcPr>
            <w:tcW w:w="847" w:type="dxa"/>
            <w:shd w:val="clear" w:color="auto" w:fill="auto"/>
          </w:tcPr>
          <w:p w14:paraId="1619860D" w14:textId="77777777" w:rsidR="00315F62" w:rsidRPr="00B01024" w:rsidDel="003B0027" w:rsidRDefault="00315F62" w:rsidP="00315F6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6C386BE0" w14:textId="77777777" w:rsidR="00315F62" w:rsidRPr="00B01024" w:rsidRDefault="00315F6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2 kliny pod koła</w:t>
            </w:r>
          </w:p>
        </w:tc>
        <w:tc>
          <w:tcPr>
            <w:tcW w:w="1916" w:type="dxa"/>
          </w:tcPr>
          <w:p w14:paraId="1A0E5C99" w14:textId="2413092D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315F62" w:rsidRPr="00EC5D23" w14:paraId="17283DB9" w14:textId="340311A1" w:rsidTr="00E64370">
        <w:tc>
          <w:tcPr>
            <w:tcW w:w="847" w:type="dxa"/>
            <w:shd w:val="clear" w:color="auto" w:fill="auto"/>
          </w:tcPr>
          <w:p w14:paraId="54300584" w14:textId="77777777" w:rsidR="00315F62" w:rsidRPr="00B01024" w:rsidDel="003B0027" w:rsidRDefault="00315F62" w:rsidP="00315F6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51507869" w14:textId="77777777" w:rsidR="00315F62" w:rsidRPr="00B01024" w:rsidRDefault="00315F62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2 gaśnice</w:t>
            </w:r>
          </w:p>
        </w:tc>
        <w:tc>
          <w:tcPr>
            <w:tcW w:w="1916" w:type="dxa"/>
          </w:tcPr>
          <w:p w14:paraId="74C8223B" w14:textId="0953C12B" w:rsidR="00315F62" w:rsidRPr="00B01024" w:rsidRDefault="00315F6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315F62" w:rsidRPr="00EC5D23" w14:paraId="1930CC2E" w14:textId="3CD61BFB" w:rsidTr="00E64370">
        <w:tc>
          <w:tcPr>
            <w:tcW w:w="847" w:type="dxa"/>
            <w:shd w:val="clear" w:color="auto" w:fill="auto"/>
          </w:tcPr>
          <w:p w14:paraId="7DD4930F" w14:textId="77777777" w:rsidR="00315F62" w:rsidRPr="00B01024" w:rsidDel="003B0027" w:rsidRDefault="00315F62" w:rsidP="00D82B2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5F1A90C5" w14:textId="77777777" w:rsidR="00315F62" w:rsidRPr="00B01024" w:rsidRDefault="00315F62" w:rsidP="00D82B21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trójkąt ostrzegawczy</w:t>
            </w:r>
          </w:p>
        </w:tc>
        <w:tc>
          <w:tcPr>
            <w:tcW w:w="1916" w:type="dxa"/>
          </w:tcPr>
          <w:p w14:paraId="7CFC5169" w14:textId="6D263C7A" w:rsidR="00315F62" w:rsidRPr="00B01024" w:rsidRDefault="00315F62" w:rsidP="00D82B21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315F62" w:rsidRPr="00EC5D23" w14:paraId="425A367F" w14:textId="76CC1231" w:rsidTr="00E64370">
        <w:trPr>
          <w:trHeight w:val="344"/>
        </w:trPr>
        <w:tc>
          <w:tcPr>
            <w:tcW w:w="847" w:type="dxa"/>
            <w:shd w:val="clear" w:color="auto" w:fill="auto"/>
          </w:tcPr>
          <w:p w14:paraId="0015C8CC" w14:textId="77777777" w:rsidR="00315F62" w:rsidRPr="00B01024" w:rsidDel="003B0027" w:rsidRDefault="00315F62" w:rsidP="00D82B2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7" w:type="dxa"/>
            <w:shd w:val="clear" w:color="auto" w:fill="auto"/>
          </w:tcPr>
          <w:p w14:paraId="5EC4E38B" w14:textId="77777777" w:rsidR="00315F62" w:rsidRPr="00B01024" w:rsidRDefault="00315F62" w:rsidP="00D82B21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apteczka</w:t>
            </w:r>
          </w:p>
        </w:tc>
        <w:tc>
          <w:tcPr>
            <w:tcW w:w="1916" w:type="dxa"/>
          </w:tcPr>
          <w:p w14:paraId="0DE2D51E" w14:textId="6EEAF473" w:rsidR="00315F62" w:rsidRPr="00B01024" w:rsidRDefault="00315F62" w:rsidP="00D82B21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01024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</w:tbl>
    <w:p w14:paraId="3081AFDC" w14:textId="7A444D9B" w:rsidR="00230FB6" w:rsidRDefault="00230FB6" w:rsidP="00230FB6">
      <w:pPr>
        <w:pStyle w:val="Akapitzlist"/>
        <w:rPr>
          <w:rFonts w:ascii="Times New Roman" w:hAnsi="Times New Roman" w:cs="Times New Roman"/>
          <w:b/>
        </w:rPr>
      </w:pPr>
    </w:p>
    <w:p w14:paraId="2962267A" w14:textId="77777777" w:rsidR="00230FB6" w:rsidRDefault="00230FB6" w:rsidP="00230FB6">
      <w:pPr>
        <w:pStyle w:val="Akapitzlist"/>
        <w:rPr>
          <w:rFonts w:ascii="Times New Roman" w:hAnsi="Times New Roman" w:cs="Times New Roman"/>
          <w:b/>
        </w:rPr>
      </w:pPr>
    </w:p>
    <w:p w14:paraId="3CC574E4" w14:textId="37C8E18D" w:rsidR="00DA5903" w:rsidRPr="001D6FDC" w:rsidRDefault="00DA5903" w:rsidP="001D6F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6FDC">
        <w:rPr>
          <w:rFonts w:ascii="Times New Roman" w:hAnsi="Times New Roman" w:cs="Times New Roman"/>
          <w:b/>
        </w:rPr>
        <w:t>Par</w:t>
      </w:r>
      <w:r w:rsidR="00D82B21" w:rsidRPr="001D6FDC">
        <w:rPr>
          <w:rFonts w:ascii="Times New Roman" w:hAnsi="Times New Roman" w:cs="Times New Roman"/>
          <w:b/>
        </w:rPr>
        <w:t>a</w:t>
      </w:r>
      <w:r w:rsidRPr="001D6FDC">
        <w:rPr>
          <w:rFonts w:ascii="Times New Roman" w:hAnsi="Times New Roman" w:cs="Times New Roman"/>
          <w:b/>
        </w:rPr>
        <w:t>metry techniczne zabudowy:</w:t>
      </w: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1186"/>
        <w:gridCol w:w="6488"/>
        <w:gridCol w:w="1966"/>
      </w:tblGrid>
      <w:tr w:rsidR="00315F62" w:rsidRPr="00315F62" w14:paraId="27DABAAE" w14:textId="62242DDA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58953" w14:textId="77777777" w:rsidR="00315F62" w:rsidRPr="00D82B21" w:rsidRDefault="00315F62" w:rsidP="00315F62">
            <w:pPr>
              <w:jc w:val="center"/>
              <w:rPr>
                <w:rFonts w:ascii="Times New Roman" w:eastAsia="Arial" w:hAnsi="Times New Roman" w:cs="Times New Roman"/>
              </w:rPr>
            </w:pPr>
            <w:r w:rsidRPr="00D82B21">
              <w:rPr>
                <w:rFonts w:ascii="Times New Roman" w:eastAsia="Arial" w:hAnsi="Times New Roman" w:cs="Times New Roman"/>
              </w:rPr>
              <w:t>Lp.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1E854" w14:textId="67B86707" w:rsidR="00315F62" w:rsidRPr="00D82B21" w:rsidRDefault="00315F62" w:rsidP="00315F62">
            <w:pPr>
              <w:jc w:val="center"/>
              <w:rPr>
                <w:rFonts w:ascii="Times New Roman" w:eastAsia="Arial" w:hAnsi="Times New Roman" w:cs="Times New Roman"/>
              </w:rPr>
            </w:pPr>
            <w:r w:rsidRPr="00D82B21">
              <w:rPr>
                <w:rFonts w:ascii="Times New Roman" w:eastAsia="Arial" w:hAnsi="Times New Roman" w:cs="Times New Roman"/>
                <w:b/>
              </w:rPr>
              <w:t>Parametry techniczne wymagane przez Zamawiającego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14:paraId="20FFE096" w14:textId="28556C22" w:rsidR="00315F62" w:rsidRPr="00D82B21" w:rsidRDefault="00315F62" w:rsidP="00315F62">
            <w:pPr>
              <w:jc w:val="center"/>
              <w:rPr>
                <w:rFonts w:ascii="Times New Roman" w:eastAsia="Arial" w:hAnsi="Times New Roman" w:cs="Times New Roman"/>
              </w:rPr>
            </w:pPr>
            <w:r w:rsidRPr="00D82B21">
              <w:rPr>
                <w:rFonts w:ascii="Times New Roman" w:eastAsia="Arial" w:hAnsi="Times New Roman" w:cs="Times New Roman"/>
                <w:b/>
              </w:rPr>
              <w:t>Parametry oferowane przez Wykonawcę</w:t>
            </w:r>
          </w:p>
        </w:tc>
      </w:tr>
      <w:tr w:rsidR="00BD3798" w:rsidRPr="00315F62" w14:paraId="19B56E86" w14:textId="77777777" w:rsidTr="00FE2696">
        <w:trPr>
          <w:trHeight w:val="270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27D38" w14:textId="57CD837D" w:rsidR="00BD3798" w:rsidRPr="00FE2696" w:rsidRDefault="00BD3798" w:rsidP="00B64BA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A285402" w14:textId="5AE0BA4D" w:rsidR="00BD3798" w:rsidRPr="00FE2696" w:rsidRDefault="00B64BA4" w:rsidP="00B64BA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482B9416" w14:textId="4ED950CE" w:rsidR="00BD3798" w:rsidRPr="00FE2696" w:rsidRDefault="00A46D17" w:rsidP="005E5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Marka/model: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14:paraId="4ADCF525" w14:textId="686621E4" w:rsidR="00BD3798" w:rsidRPr="00D82B21" w:rsidRDefault="00A46D17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……………………...</w:t>
            </w:r>
          </w:p>
        </w:tc>
      </w:tr>
      <w:tr w:rsidR="004E0D6A" w:rsidRPr="00315F62" w14:paraId="2C53EEC6" w14:textId="77777777" w:rsidTr="00FE2696">
        <w:trPr>
          <w:trHeight w:val="517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B3DC3" w14:textId="1C07F807" w:rsidR="004E0D6A" w:rsidRPr="00FE2696" w:rsidRDefault="00B64BA4" w:rsidP="00B64BA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28C7A72B" w14:textId="77777777" w:rsidR="00036D02" w:rsidRPr="00FE2696" w:rsidRDefault="00036D02" w:rsidP="00036D0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Łączna pojemność komór min. 21 m</w:t>
            </w:r>
            <w:r w:rsidRPr="00FE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 xml:space="preserve"> max 23 m</w:t>
            </w:r>
            <w:r w:rsidRPr="00FE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ED3E3A" w14:textId="3203EAD2" w:rsidR="004E0D6A" w:rsidRPr="00FE2696" w:rsidRDefault="004E0D6A" w:rsidP="005E58C2">
            <w:pPr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del w:id="0" w:author="Michał Sikorski" w:date="2022-09-15T13:19:00Z">
              <w:r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Łączna pojemność komór min. 21 m3 max 23</w:delText>
              </w:r>
            </w:del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14:paraId="73796409" w14:textId="77777777" w:rsidR="004E0D6A" w:rsidRDefault="004E0D6A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72D0ED70" w14:textId="27FC5485" w:rsidR="00036D02" w:rsidRDefault="00036D02" w:rsidP="005E58C2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podać:</w:t>
            </w:r>
          </w:p>
          <w:p w14:paraId="51790F7C" w14:textId="4C327EC2" w:rsidR="00036D02" w:rsidRPr="00D82B21" w:rsidRDefault="00036D02" w:rsidP="005E58C2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…………………</w:t>
            </w:r>
          </w:p>
        </w:tc>
      </w:tr>
      <w:tr w:rsidR="004E0D6A" w:rsidRPr="00315F62" w14:paraId="4FC5950F" w14:textId="77777777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F89E6" w14:textId="1FF56A76" w:rsidR="004E0D6A" w:rsidRPr="00FE2696" w:rsidRDefault="00B64BA4" w:rsidP="00B64BA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9EBFC" w14:textId="01B0F1D6" w:rsidR="004E0D6A" w:rsidRPr="00FE2696" w:rsidRDefault="00036D02" w:rsidP="005E58C2">
            <w:pPr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Zabudowa dwukomorowa, pojemność komór: 13 - 15 m</w:t>
            </w:r>
            <w:r w:rsidRPr="00FE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 xml:space="preserve"> i 7-9 m</w:t>
            </w:r>
            <w:r w:rsidRPr="00FE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14:paraId="64EC9A74" w14:textId="77777777" w:rsidR="004E0D6A" w:rsidRDefault="004E0D6A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  <w:p w14:paraId="055E22B8" w14:textId="77777777" w:rsidR="00036D02" w:rsidRDefault="00036D02" w:rsidP="005E58C2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podać:</w:t>
            </w:r>
          </w:p>
          <w:p w14:paraId="70414D7C" w14:textId="664AC116" w:rsidR="00036D02" w:rsidRDefault="00036D02" w:rsidP="00036D02">
            <w:pPr>
              <w:pStyle w:val="Akapitzlist"/>
              <w:numPr>
                <w:ilvl w:val="0"/>
                <w:numId w:val="26"/>
              </w:num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36D0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…………</w:t>
            </w:r>
            <w:r w:rsidR="00B55EC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</w:t>
            </w:r>
          </w:p>
          <w:p w14:paraId="0EBEFB91" w14:textId="1265CBDE" w:rsidR="00B55ECD" w:rsidRPr="00036D02" w:rsidRDefault="00B55ECD" w:rsidP="00036D02">
            <w:pPr>
              <w:pStyle w:val="Akapitzlist"/>
              <w:numPr>
                <w:ilvl w:val="0"/>
                <w:numId w:val="26"/>
              </w:num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………….</w:t>
            </w:r>
          </w:p>
        </w:tc>
      </w:tr>
      <w:tr w:rsidR="004E0D6A" w:rsidRPr="00315F62" w14:paraId="4C7C6220" w14:textId="77777777" w:rsidTr="00FE2696">
        <w:trPr>
          <w:trHeight w:val="300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E1CCD" w14:textId="2501E28C" w:rsidR="004E0D6A" w:rsidRPr="00FE2696" w:rsidRDefault="00B64BA4" w:rsidP="00B64BA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3BE03" w14:textId="06461ED8" w:rsidR="004E0D6A" w:rsidRPr="00FE2696" w:rsidRDefault="00B55ECD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Dwa oddzielne niezależne urządzenia zasypowe.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14:paraId="7ABD5540" w14:textId="35A2C1D6" w:rsidR="004E0D6A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E0D6A" w:rsidRPr="00315F62" w14:paraId="340DA030" w14:textId="77777777" w:rsidTr="00FE2696">
        <w:trPr>
          <w:trHeight w:val="250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E9C5B" w14:textId="545CD8BE" w:rsidR="004E0D6A" w:rsidRPr="00FE2696" w:rsidRDefault="00B64BA4" w:rsidP="00B64BA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13FBF" w14:textId="4B19E9C8" w:rsidR="004E0D6A" w:rsidRPr="00FE2696" w:rsidRDefault="00B55ECD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Dwa oddzielne, niezależnie pracujące odwłoki.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14:paraId="3A1789C8" w14:textId="622589D4" w:rsidR="004E0D6A" w:rsidRPr="00D82B21" w:rsidRDefault="004E0D6A" w:rsidP="00B55ECD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4E0D6A" w:rsidRPr="00315F62" w14:paraId="49551251" w14:textId="77777777" w:rsidTr="00FE2696">
        <w:trPr>
          <w:trHeight w:val="294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024A8" w14:textId="08F3E098" w:rsidR="004E0D6A" w:rsidRPr="00FE2696" w:rsidRDefault="00B64BA4" w:rsidP="00B64BA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354B0D9C" w14:textId="25CB1888" w:rsidR="004E0D6A" w:rsidRPr="00FE2696" w:rsidRDefault="00B55ECD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 xml:space="preserve">Korpus </w:t>
            </w:r>
            <w:r w:rsidR="00FE269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krzyni ładunkowej podzielony przegrodą wzdłuż w proporcji. 70/30</w:t>
            </w:r>
            <w:del w:id="1" w:author="Michał Sikorski" w:date="2022-09-15T13:20:00Z">
              <w:r w:rsidR="004E0D6A"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 xml:space="preserve">Program wykrywający usterki z wizualizacją </w:delText>
              </w:r>
            </w:del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14:paraId="1B55E594" w14:textId="361E2CF8" w:rsidR="004E0D6A" w:rsidRPr="00D82B21" w:rsidRDefault="00FE2696" w:rsidP="00FE2696">
            <w:p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</w:t>
            </w:r>
            <w:r w:rsidR="004E0D6A"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E0D6A" w:rsidRPr="00315F62" w14:paraId="760F953A" w14:textId="77777777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C0E83" w14:textId="0EFBEC75" w:rsidR="004E0D6A" w:rsidRPr="00FE2696" w:rsidRDefault="00B64BA4" w:rsidP="00B64BA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57974" w14:textId="67DFF0EC" w:rsidR="004E0D6A" w:rsidRPr="00FE2696" w:rsidRDefault="00B55ECD" w:rsidP="005E5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Uszczelka na obwodzie styku pomiędzy odwłokiem, a skrzynią</w:t>
            </w:r>
            <w:r w:rsidR="00CC5E07">
              <w:rPr>
                <w:rFonts w:ascii="Times New Roman" w:hAnsi="Times New Roman" w:cs="Times New Roman"/>
                <w:sz w:val="20"/>
                <w:szCs w:val="20"/>
              </w:rPr>
              <w:t xml:space="preserve"> min.</w:t>
            </w: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 xml:space="preserve"> ¾ jej wysokości.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14:paraId="78412404" w14:textId="4D6980F7" w:rsidR="004E0D6A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6A6826E7" w14:textId="77777777" w:rsidTr="00FE2696">
        <w:trPr>
          <w:trHeight w:val="397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2AD30" w14:textId="71AAF1AF" w:rsidR="005E58C2" w:rsidRPr="00FE2696" w:rsidRDefault="00B64BA4" w:rsidP="00B64BA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ACABB" w14:textId="3EAFF179" w:rsidR="005E58C2" w:rsidRPr="00FE2696" w:rsidRDefault="00B55ECD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Czujniki zbliżeniowe w prasie zgniatającej.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14:paraId="7AA01590" w14:textId="7E308760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72274FFD" w14:textId="77777777" w:rsidTr="00FE2696">
        <w:trPr>
          <w:trHeight w:val="396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EDA5" w14:textId="4606B4B8" w:rsidR="005E58C2" w:rsidRPr="00FE2696" w:rsidRDefault="00B64BA4" w:rsidP="00B64BA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4E6DC" w14:textId="77777777" w:rsidR="00B55ECD" w:rsidRPr="00FE2696" w:rsidRDefault="00B55ECD" w:rsidP="00B55EC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Prowadnice płyty wypychającej umieszczone na bokach skrzyni ładunkowej.</w:t>
            </w:r>
          </w:p>
          <w:p w14:paraId="277B9DA6" w14:textId="2AAA1F6C" w:rsidR="005E58C2" w:rsidRPr="00FE2696" w:rsidRDefault="005E58C2" w:rsidP="005E5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14:paraId="4C5BA074" w14:textId="26C65E32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1AB8A3AA" w14:textId="13578C8C" w:rsidTr="00FE2696">
        <w:trPr>
          <w:trHeight w:val="312"/>
        </w:trPr>
        <w:tc>
          <w:tcPr>
            <w:tcW w:w="1186" w:type="dxa"/>
            <w:tcBorders>
              <w:bottom w:val="single" w:sz="4" w:space="0" w:color="auto"/>
            </w:tcBorders>
            <w:shd w:val="pct10" w:color="auto" w:fill="auto"/>
          </w:tcPr>
          <w:p w14:paraId="0D3868BA" w14:textId="331C9A36" w:rsidR="005E58C2" w:rsidRPr="00FE2696" w:rsidRDefault="00B64BA4" w:rsidP="00B64BA4">
            <w:pPr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pct10" w:color="auto" w:fill="auto"/>
          </w:tcPr>
          <w:p w14:paraId="48164DEF" w14:textId="1E6645EB" w:rsidR="005E58C2" w:rsidRPr="00FE2696" w:rsidRDefault="00B55ECD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Siłowniki z tłoczyskami skierowanymi do góry (w kierunku dachu).</w:t>
            </w:r>
            <w:r w:rsidRPr="00FE2696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pct10" w:color="auto" w:fill="auto"/>
          </w:tcPr>
          <w:p w14:paraId="20B7973A" w14:textId="2318626E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78C33DEB" w14:textId="3E3140AC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386B826E" w14:textId="336488A4" w:rsidR="005E58C2" w:rsidRPr="00FE2696" w:rsidRDefault="00B64BA4" w:rsidP="00B64BA4">
            <w:pPr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0F778F5B" w14:textId="53F15230" w:rsidR="005E58C2" w:rsidRPr="00FE2696" w:rsidRDefault="00B55ECD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Centralne smarowanie</w:t>
            </w:r>
            <w:r w:rsidR="006873F1">
              <w:rPr>
                <w:rFonts w:ascii="Times New Roman" w:hAnsi="Times New Roman" w:cs="Times New Roman"/>
                <w:sz w:val="20"/>
                <w:szCs w:val="20"/>
              </w:rPr>
              <w:t xml:space="preserve"> z wyłączeniem wrzutnika</w:t>
            </w:r>
            <w:r w:rsidR="00F326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028ACD98" w14:textId="7984EDA0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4C2A03CB" w14:textId="21FE0228" w:rsidTr="00B55ECD">
        <w:tc>
          <w:tcPr>
            <w:tcW w:w="1186" w:type="dxa"/>
            <w:shd w:val="pct10" w:color="auto" w:fill="auto"/>
          </w:tcPr>
          <w:p w14:paraId="752B527C" w14:textId="0FA4C245" w:rsidR="005E58C2" w:rsidRPr="00FE2696" w:rsidRDefault="00B64BA4" w:rsidP="00B64BA4">
            <w:pPr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488" w:type="dxa"/>
            <w:shd w:val="pct10" w:color="auto" w:fill="auto"/>
          </w:tcPr>
          <w:p w14:paraId="1A085177" w14:textId="7C1B0BAD" w:rsidR="005E58C2" w:rsidRPr="00FE2696" w:rsidRDefault="00B55ECD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System: kamera z monitorem kolorowym 7”.</w:t>
            </w:r>
            <w:del w:id="2" w:author="Michał Sikorski" w:date="2022-09-15T13:20:00Z">
              <w:r w:rsidR="005E58C2" w:rsidRPr="00FE2696" w:rsidDel="00B04FED">
                <w:rPr>
                  <w:rFonts w:ascii="Times New Roman" w:eastAsia="Arial" w:hAnsi="Times New Roman" w:cs="Times New Roman"/>
                  <w:color w:val="FF0000"/>
                  <w:sz w:val="20"/>
                  <w:szCs w:val="20"/>
                  <w:lang w:eastAsia="pl-PL"/>
                  <w:rPrChange w:id="3" w:author="Michał Sikorski" w:date="2022-09-15T13:52:00Z">
                    <w:rPr>
                      <w:rFonts w:eastAsia="Arial"/>
                    </w:rPr>
                  </w:rPrChange>
                </w:rPr>
                <w:delText xml:space="preserve">Łożyska bezsmarowe </w:delText>
              </w:r>
            </w:del>
          </w:p>
        </w:tc>
        <w:tc>
          <w:tcPr>
            <w:tcW w:w="1966" w:type="dxa"/>
            <w:shd w:val="pct10" w:color="auto" w:fill="auto"/>
          </w:tcPr>
          <w:p w14:paraId="28A58C61" w14:textId="4E971D6F" w:rsidR="005E58C2" w:rsidRPr="00D82B21" w:rsidRDefault="00FE2696" w:rsidP="00FE269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</w:t>
            </w:r>
            <w:r w:rsidR="005E58C2"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4E0D6A" w:rsidRPr="00315F62" w14:paraId="072E5643" w14:textId="72073988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02E05A1E" w14:textId="2710942F" w:rsidR="004E0D6A" w:rsidRPr="00FE2696" w:rsidRDefault="00B64BA4" w:rsidP="00B64BA4">
            <w:pPr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73EDDC6E" w14:textId="4E7E40B1" w:rsidR="004E0D6A" w:rsidRPr="00FE2696" w:rsidRDefault="00B55ECD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Spoiny ciągłe na ścianach bocznych odwłoka i skrzyni.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1A36FD83" w14:textId="458D0825" w:rsidR="004E0D6A" w:rsidRPr="00FE2696" w:rsidRDefault="005E58C2" w:rsidP="00FE2696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5E58C2" w:rsidRPr="00315F62" w14:paraId="268C9A49" w14:textId="4AA83BAB" w:rsidTr="00B55ECD">
        <w:tc>
          <w:tcPr>
            <w:tcW w:w="1186" w:type="dxa"/>
            <w:shd w:val="pct10" w:color="auto" w:fill="auto"/>
          </w:tcPr>
          <w:p w14:paraId="17AFFAEB" w14:textId="37E38934" w:rsidR="005E58C2" w:rsidRPr="00FE2696" w:rsidRDefault="00B64BA4" w:rsidP="00B64BA4">
            <w:pPr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6488" w:type="dxa"/>
            <w:shd w:val="pct10" w:color="auto" w:fill="auto"/>
          </w:tcPr>
          <w:p w14:paraId="5539D426" w14:textId="1650F9DA" w:rsidR="005E58C2" w:rsidRPr="00FE2696" w:rsidRDefault="00B55ECD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Panele sterujące dla prasy po obu stronach zabudowy.</w:t>
            </w:r>
          </w:p>
        </w:tc>
        <w:tc>
          <w:tcPr>
            <w:tcW w:w="1966" w:type="dxa"/>
            <w:shd w:val="pct10" w:color="auto" w:fill="auto"/>
          </w:tcPr>
          <w:p w14:paraId="3305E7FD" w14:textId="5528912A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5C786EB0" w14:textId="04A198B9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7B07AC3F" w14:textId="13006852" w:rsidR="005E58C2" w:rsidRPr="00FE2696" w:rsidRDefault="00B64BA4" w:rsidP="00B64BA4">
            <w:pPr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7067E2E5" w14:textId="3B8DE175" w:rsidR="005E58C2" w:rsidRPr="00FE2696" w:rsidRDefault="00B55ECD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Urządzenie z możliwością pracy w pojedynczym cyklu.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466CB372" w14:textId="1055EBE0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78116F62" w14:textId="532CE5C5" w:rsidTr="00B55ECD">
        <w:tc>
          <w:tcPr>
            <w:tcW w:w="1186" w:type="dxa"/>
            <w:tcBorders>
              <w:bottom w:val="single" w:sz="4" w:space="0" w:color="auto"/>
            </w:tcBorders>
            <w:shd w:val="pct10" w:color="auto" w:fill="auto"/>
          </w:tcPr>
          <w:p w14:paraId="133B4DC0" w14:textId="7A877FB7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pct10" w:color="auto" w:fill="auto"/>
          </w:tcPr>
          <w:p w14:paraId="6522833C" w14:textId="4D0F275C" w:rsidR="005E58C2" w:rsidRPr="00FE2696" w:rsidRDefault="00B55ECD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Urządzenie posiadające znak CE.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pct10" w:color="auto" w:fill="auto"/>
          </w:tcPr>
          <w:p w14:paraId="7C7789BC" w14:textId="4B46AE44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4247DED0" w14:textId="10EBE2F7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4FEAF398" w14:textId="750FD4D2" w:rsidR="005E58C2" w:rsidRPr="00FE2696" w:rsidRDefault="00B64BA4" w:rsidP="00B64BA4">
            <w:pPr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038FE4C4" w14:textId="54E1A845" w:rsidR="005E58C2" w:rsidRPr="00FE2696" w:rsidRDefault="00B55ECD" w:rsidP="00B55EC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Światła zgodne z lokalnymi przepisami.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446EE656" w14:textId="719841E3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3CE9C7B5" w14:textId="6D874B74" w:rsidTr="00B55ECD">
        <w:tc>
          <w:tcPr>
            <w:tcW w:w="1186" w:type="dxa"/>
            <w:tcBorders>
              <w:bottom w:val="single" w:sz="4" w:space="0" w:color="auto"/>
            </w:tcBorders>
            <w:shd w:val="pct10" w:color="auto" w:fill="auto"/>
          </w:tcPr>
          <w:p w14:paraId="5A3BA076" w14:textId="583CA8A0" w:rsidR="005E58C2" w:rsidRPr="00FE2696" w:rsidRDefault="00B64BA4" w:rsidP="00B64BA4">
            <w:pPr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pct10" w:color="auto" w:fill="auto"/>
          </w:tcPr>
          <w:p w14:paraId="3C87B2F9" w14:textId="5965D6CD" w:rsidR="005E58C2" w:rsidRPr="00FE2696" w:rsidRDefault="00B55ECD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Zamontowane osłony boczne anty-rowerowe.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pct10" w:color="auto" w:fill="auto"/>
          </w:tcPr>
          <w:p w14:paraId="7A6695A7" w14:textId="7924A3D6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15291F19" w14:textId="4C8812E4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6F9F4F01" w14:textId="5A18BB89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4DA6DAEA" w14:textId="32EE6345" w:rsidR="005E58C2" w:rsidRPr="00FE2696" w:rsidRDefault="005E58C2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del w:id="4" w:author="Michał Sikorski" w:date="2022-09-15T13:20:00Z">
              <w:r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Zamontowane osłony boczne anty rower</w:delText>
              </w:r>
            </w:del>
            <w:r w:rsidR="00B55ECD" w:rsidRPr="00FE2696">
              <w:rPr>
                <w:rFonts w:ascii="Times New Roman" w:hAnsi="Times New Roman" w:cs="Times New Roman"/>
                <w:sz w:val="20"/>
                <w:szCs w:val="20"/>
              </w:rPr>
              <w:t>Światła robocze w i na zewnątrz odwłoka.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1B498BF9" w14:textId="0DAE4B0C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3450B9EC" w14:textId="6F8B8C72" w:rsidTr="00B55ECD">
        <w:tc>
          <w:tcPr>
            <w:tcW w:w="1186" w:type="dxa"/>
            <w:tcBorders>
              <w:bottom w:val="single" w:sz="4" w:space="0" w:color="auto"/>
            </w:tcBorders>
            <w:shd w:val="pct10" w:color="auto" w:fill="auto"/>
          </w:tcPr>
          <w:p w14:paraId="659ABE9F" w14:textId="6F637F7F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pct10" w:color="auto" w:fill="auto"/>
          </w:tcPr>
          <w:p w14:paraId="7C8FD0F8" w14:textId="7E631E03" w:rsidR="005E58C2" w:rsidRPr="00FE2696" w:rsidRDefault="005E58C2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del w:id="5" w:author="Michał Sikorski" w:date="2022-09-15T13:20:00Z">
              <w:r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Światła robocze w i na zewnątrz odwłok</w:delText>
              </w:r>
            </w:del>
            <w:r w:rsidR="00B55ECD" w:rsidRPr="00FE2696">
              <w:rPr>
                <w:rFonts w:ascii="Times New Roman" w:hAnsi="Times New Roman" w:cs="Times New Roman"/>
                <w:sz w:val="20"/>
                <w:szCs w:val="20"/>
              </w:rPr>
              <w:t>Dwa światła ostrzegawcze rotacyjne „koguty”.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pct10" w:color="auto" w:fill="auto"/>
          </w:tcPr>
          <w:p w14:paraId="5797EC12" w14:textId="7281BA09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55FF81DA" w14:textId="7A4855B6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17F96815" w14:textId="758EE1CD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561A9CD5" w14:textId="35335153" w:rsidR="005E58C2" w:rsidRPr="00FE2696" w:rsidRDefault="00B55ECD" w:rsidP="00B64BA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Wrzutnik</w:t>
            </w:r>
            <w:r w:rsidR="00785C6F" w:rsidRPr="00FE2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z grzebieniami/ramionami dla pojemników 120 -</w:t>
            </w:r>
            <w:r w:rsidR="00A54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1100 l na lewej stronie i dla pojemników 120 – 370 l na prawej stroje.</w:t>
            </w:r>
            <w:r w:rsidR="00B64BA4" w:rsidRPr="00FE2696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  <w:del w:id="6" w:author="Michał Sikorski" w:date="2022-09-15T13:20:00Z">
              <w:r w:rsidR="005E58C2"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Dwa światła ostrzegawcze rotacyjne „koguty”</w:delText>
              </w:r>
            </w:del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440D2BE4" w14:textId="75CAF1B0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61F3BEB5" w14:textId="48599E92" w:rsidTr="00B55ECD">
        <w:tc>
          <w:tcPr>
            <w:tcW w:w="1186" w:type="dxa"/>
            <w:tcBorders>
              <w:bottom w:val="single" w:sz="4" w:space="0" w:color="auto"/>
            </w:tcBorders>
            <w:shd w:val="pct10" w:color="auto" w:fill="auto"/>
          </w:tcPr>
          <w:p w14:paraId="4625664E" w14:textId="1B5D10F2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pct10" w:color="auto" w:fill="auto"/>
          </w:tcPr>
          <w:p w14:paraId="23D29D92" w14:textId="3B835206" w:rsidR="005E58C2" w:rsidRPr="00FE2696" w:rsidRDefault="00B55ECD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Automatyczny uchwyt pojemników na obu wrzutnikach.</w:t>
            </w:r>
            <w:del w:id="7" w:author="Michał Sikorski" w:date="2022-09-15T13:20:00Z">
              <w:r w:rsidR="005E58C2"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Wrzutnik z ramionami DIN dla pojemników 120 -1100 l na lewej stronie</w:delText>
              </w:r>
              <w:r w:rsidR="005E58C2"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br/>
                <w:delText>i dla pojemników 120 – 370 l na prawej stroje</w:delText>
              </w:r>
            </w:del>
          </w:p>
        </w:tc>
        <w:tc>
          <w:tcPr>
            <w:tcW w:w="1966" w:type="dxa"/>
            <w:tcBorders>
              <w:bottom w:val="single" w:sz="4" w:space="0" w:color="auto"/>
            </w:tcBorders>
            <w:shd w:val="pct10" w:color="auto" w:fill="auto"/>
          </w:tcPr>
          <w:p w14:paraId="31253197" w14:textId="05A6E80C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4BD93901" w14:textId="7AEC2C91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5EE80955" w14:textId="630C2681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06BAEB15" w14:textId="37EE909D" w:rsidR="005E58C2" w:rsidRPr="00FE2696" w:rsidRDefault="005E58C2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del w:id="8" w:author="Michał Sikorski" w:date="2022-09-15T13:20:00Z">
              <w:r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Automatyczny uchwyt pojemników na obu wrzutnika</w:delText>
              </w:r>
            </w:del>
            <w:r w:rsidR="00B55ECD" w:rsidRPr="00FE2696">
              <w:rPr>
                <w:rFonts w:ascii="Times New Roman" w:hAnsi="Times New Roman" w:cs="Times New Roman"/>
                <w:sz w:val="20"/>
                <w:szCs w:val="20"/>
              </w:rPr>
              <w:t>Obydwa wrzutniki obsługiwane z tej samej strony.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5176B827" w14:textId="6F20D89E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2F152E90" w14:textId="52838536" w:rsidTr="00B55ECD">
        <w:tc>
          <w:tcPr>
            <w:tcW w:w="1186" w:type="dxa"/>
            <w:tcBorders>
              <w:bottom w:val="single" w:sz="4" w:space="0" w:color="auto"/>
            </w:tcBorders>
            <w:shd w:val="pct10" w:color="auto" w:fill="auto"/>
          </w:tcPr>
          <w:p w14:paraId="676CB3ED" w14:textId="56DF0D8C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pct10" w:color="auto" w:fill="auto"/>
          </w:tcPr>
          <w:p w14:paraId="503F7FC3" w14:textId="562EA81B" w:rsidR="005E58C2" w:rsidRPr="00FE2696" w:rsidRDefault="00785C6F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Wanny odwłoków wyposażone w zawory na odcieki.</w:t>
            </w:r>
            <w:del w:id="9" w:author="Michał Sikorski" w:date="2022-09-15T13:20:00Z">
              <w:r w:rsidR="005E58C2"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Obydwa wrzutniki obsługiwane z tej samej strony</w:delText>
              </w:r>
            </w:del>
          </w:p>
        </w:tc>
        <w:tc>
          <w:tcPr>
            <w:tcW w:w="1966" w:type="dxa"/>
            <w:tcBorders>
              <w:bottom w:val="single" w:sz="4" w:space="0" w:color="auto"/>
            </w:tcBorders>
            <w:shd w:val="pct10" w:color="auto" w:fill="auto"/>
          </w:tcPr>
          <w:p w14:paraId="1A9A48AE" w14:textId="5A231172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009F74BD" w14:textId="2BE2E971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5AA8122B" w14:textId="138C5C35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7CCDDCE0" w14:textId="315EA847" w:rsidR="005E58C2" w:rsidRPr="00FE2696" w:rsidRDefault="005E58C2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del w:id="10" w:author="Michał Sikorski" w:date="2022-09-15T13:20:00Z">
              <w:r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Grzebień wrzutnika dla pojemników M</w:delText>
              </w:r>
            </w:del>
            <w:r w:rsidR="00785C6F" w:rsidRPr="00FE2696">
              <w:rPr>
                <w:rFonts w:ascii="Times New Roman" w:hAnsi="Times New Roman" w:cs="Times New Roman"/>
                <w:sz w:val="20"/>
                <w:szCs w:val="20"/>
              </w:rPr>
              <w:t xml:space="preserve">Wanny odwłoków wykonane z blachy </w:t>
            </w:r>
            <w:r w:rsidR="00D6265C">
              <w:rPr>
                <w:rFonts w:ascii="Times New Roman" w:hAnsi="Times New Roman" w:cs="Times New Roman"/>
                <w:sz w:val="20"/>
                <w:szCs w:val="20"/>
              </w:rPr>
              <w:t>trudnościeralnej o grubości</w:t>
            </w:r>
            <w:r w:rsidR="00785C6F" w:rsidRPr="00FE2696"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  <w:r w:rsidR="00D626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5C6F" w:rsidRPr="00FE2696">
              <w:rPr>
                <w:rFonts w:ascii="Times New Roman" w:hAnsi="Times New Roman" w:cs="Times New Roman"/>
                <w:sz w:val="20"/>
                <w:szCs w:val="20"/>
              </w:rPr>
              <w:t xml:space="preserve"> 8 mm.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3B2270AA" w14:textId="0E61198F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4D7BCCF4" w14:textId="3348F0B7" w:rsidTr="00B55ECD">
        <w:tc>
          <w:tcPr>
            <w:tcW w:w="1186" w:type="dxa"/>
            <w:tcBorders>
              <w:bottom w:val="single" w:sz="4" w:space="0" w:color="auto"/>
            </w:tcBorders>
            <w:shd w:val="pct10" w:color="auto" w:fill="auto"/>
          </w:tcPr>
          <w:p w14:paraId="004E37C7" w14:textId="2014FC9D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pct10" w:color="auto" w:fill="auto"/>
          </w:tcPr>
          <w:p w14:paraId="53BE7ADA" w14:textId="6A04678A" w:rsidR="005E58C2" w:rsidRPr="00FE2696" w:rsidRDefault="005E58C2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del w:id="11" w:author="Michał Sikorski" w:date="2022-09-15T13:20:00Z">
              <w:r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Wanny odwłoków wyposażone w zawory na odcie</w:delText>
              </w:r>
            </w:del>
            <w:r w:rsidR="00785C6F" w:rsidRPr="00FE2696">
              <w:rPr>
                <w:rFonts w:ascii="Times New Roman" w:hAnsi="Times New Roman" w:cs="Times New Roman"/>
                <w:sz w:val="20"/>
                <w:szCs w:val="20"/>
              </w:rPr>
              <w:t>Światła błyskowe zamontowane na odwłoku.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pct10" w:color="auto" w:fill="auto"/>
          </w:tcPr>
          <w:p w14:paraId="104776D9" w14:textId="3E1E3FF1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1D9043DD" w14:textId="20A7188F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21729338" w14:textId="0F59487E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4386985F" w14:textId="46050840" w:rsidR="005E58C2" w:rsidRPr="00FE2696" w:rsidRDefault="00785C6F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 xml:space="preserve"> Światło wsteczne LED na odwłoku.</w:t>
            </w:r>
            <w:del w:id="12" w:author="Michał Sikorski" w:date="2022-09-15T13:20:00Z">
              <w:r w:rsidR="005E58C2"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Wanny odwłoków wykonane z blachy Hardox min. 8 mm</w:delText>
              </w:r>
            </w:del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4565E27E" w14:textId="2987D4D9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25A736F9" w14:textId="70AECC9E" w:rsidTr="00B55ECD">
        <w:tc>
          <w:tcPr>
            <w:tcW w:w="1186" w:type="dxa"/>
            <w:tcBorders>
              <w:bottom w:val="single" w:sz="4" w:space="0" w:color="auto"/>
            </w:tcBorders>
            <w:shd w:val="pct10" w:color="auto" w:fill="auto"/>
          </w:tcPr>
          <w:p w14:paraId="42883679" w14:textId="53F4FD2C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pct10" w:color="auto" w:fill="auto"/>
          </w:tcPr>
          <w:p w14:paraId="7E9E9AD7" w14:textId="46FE54CA" w:rsidR="005E58C2" w:rsidRPr="00FE2696" w:rsidRDefault="005E58C2" w:rsidP="00785C6F">
            <w:pPr>
              <w:tabs>
                <w:tab w:val="left" w:pos="935"/>
              </w:tabs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del w:id="13" w:author="Michał Sikorski" w:date="2022-09-15T13:20:00Z">
              <w:r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Światła błyskowe zamontowane na odwłoku</w:delText>
              </w:r>
            </w:del>
            <w:r w:rsidR="00785C6F" w:rsidRPr="00FE2696">
              <w:rPr>
                <w:rFonts w:ascii="Times New Roman" w:hAnsi="Times New Roman" w:cs="Times New Roman"/>
                <w:sz w:val="20"/>
                <w:szCs w:val="20"/>
              </w:rPr>
              <w:t>Dodatkowe światło robocze LED montowane na ścianach odwłoka.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pct10" w:color="auto" w:fill="auto"/>
          </w:tcPr>
          <w:p w14:paraId="7CECC939" w14:textId="5AFD4992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6BFCB969" w14:textId="22F08B6A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1AF4B484" w14:textId="63148C14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38BDFF6D" w14:textId="4A1A6766" w:rsidR="005E58C2" w:rsidRPr="00FE2696" w:rsidRDefault="00785C6F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Osłona zabezpieczająca światło ostrzegawcze „kogut”.</w:t>
            </w:r>
            <w:del w:id="14" w:author="Michał Sikorski" w:date="2022-09-15T13:20:00Z">
              <w:r w:rsidR="005E58C2"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Światło wsteczne LED na odwłoku</w:delText>
              </w:r>
            </w:del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01213728" w14:textId="41FC3D7B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5B443410" w14:textId="724D9E3E" w:rsidTr="00B55ECD">
        <w:tc>
          <w:tcPr>
            <w:tcW w:w="1186" w:type="dxa"/>
            <w:shd w:val="pct10" w:color="auto" w:fill="auto"/>
          </w:tcPr>
          <w:p w14:paraId="5961CF8E" w14:textId="377D7C57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6488" w:type="dxa"/>
            <w:shd w:val="pct10" w:color="auto" w:fill="auto"/>
          </w:tcPr>
          <w:p w14:paraId="18644F55" w14:textId="5F387E16" w:rsidR="005E58C2" w:rsidRPr="00FE2696" w:rsidRDefault="00785C6F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 xml:space="preserve">Podłoga skrzyni ładunkowej </w:t>
            </w:r>
            <w:r w:rsidR="00F326E8">
              <w:rPr>
                <w:rFonts w:ascii="Times New Roman" w:hAnsi="Times New Roman" w:cs="Times New Roman"/>
                <w:sz w:val="20"/>
                <w:szCs w:val="20"/>
              </w:rPr>
              <w:t xml:space="preserve">wykonana </w:t>
            </w: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 xml:space="preserve">z blachy </w:t>
            </w:r>
            <w:r w:rsidR="00F326E8">
              <w:rPr>
                <w:rFonts w:ascii="Times New Roman" w:hAnsi="Times New Roman" w:cs="Times New Roman"/>
                <w:sz w:val="20"/>
                <w:szCs w:val="20"/>
              </w:rPr>
              <w:t>trudnościeralnej</w:t>
            </w: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 xml:space="preserve"> min. 4 mm.</w:t>
            </w:r>
            <w:del w:id="15" w:author="Michał Sikorski" w:date="2022-09-15T13:20:00Z">
              <w:r w:rsidR="005E58C2"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Dodatkowe światło robocze LED montowane na ścianach odwłoka</w:delText>
              </w:r>
            </w:del>
          </w:p>
        </w:tc>
        <w:tc>
          <w:tcPr>
            <w:tcW w:w="1966" w:type="dxa"/>
            <w:shd w:val="pct10" w:color="auto" w:fill="auto"/>
          </w:tcPr>
          <w:p w14:paraId="26BCB0E1" w14:textId="04CF708D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219BE199" w14:textId="2FDA6C99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628E2EE4" w14:textId="032792A9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03A9BBF2" w14:textId="75E0A511" w:rsidR="005E58C2" w:rsidRPr="00FE2696" w:rsidRDefault="00785C6F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Zamocowanie na miotłę i łopatę na skrzyni</w:t>
            </w:r>
            <w:r w:rsidR="00D6265C">
              <w:rPr>
                <w:rFonts w:ascii="Times New Roman" w:hAnsi="Times New Roman" w:cs="Times New Roman"/>
                <w:sz w:val="20"/>
                <w:szCs w:val="20"/>
              </w:rPr>
              <w:t xml:space="preserve"> lub na odwłoku</w:t>
            </w:r>
            <w:del w:id="16" w:author="Michał Sikorski" w:date="2022-09-15T13:20:00Z">
              <w:r w:rsidR="005E58C2"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Osłona zabezpieczająca światło ostrzegawcze „kogut”</w:delText>
              </w:r>
            </w:del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698500A6" w14:textId="251D9509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0B8ECEA8" w14:textId="2E76BCB1" w:rsidTr="00B55ECD">
        <w:tc>
          <w:tcPr>
            <w:tcW w:w="1186" w:type="dxa"/>
            <w:shd w:val="pct10" w:color="auto" w:fill="auto"/>
          </w:tcPr>
          <w:p w14:paraId="742A6446" w14:textId="3E08724E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6488" w:type="dxa"/>
            <w:shd w:val="pct10" w:color="auto" w:fill="auto"/>
          </w:tcPr>
          <w:p w14:paraId="1955CC64" w14:textId="562FC7C7" w:rsidR="005E58C2" w:rsidRPr="00FE2696" w:rsidRDefault="005E58C2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del w:id="17" w:author="Michał Sikorski" w:date="2022-09-15T13:20:00Z">
              <w:r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 xml:space="preserve">Wzmocnienie podłogi skrzyni min. 6 </w:delText>
              </w:r>
            </w:del>
            <w:r w:rsidR="00785C6F" w:rsidRPr="00FE2696">
              <w:rPr>
                <w:rFonts w:ascii="Times New Roman" w:hAnsi="Times New Roman" w:cs="Times New Roman"/>
                <w:sz w:val="20"/>
                <w:szCs w:val="20"/>
              </w:rPr>
              <w:t>Drzwi inspekcyjne w ścianie bocznej skrzyni.</w:t>
            </w:r>
          </w:p>
        </w:tc>
        <w:tc>
          <w:tcPr>
            <w:tcW w:w="1966" w:type="dxa"/>
            <w:shd w:val="pct10" w:color="auto" w:fill="auto"/>
          </w:tcPr>
          <w:p w14:paraId="1C31AAB8" w14:textId="7AEB3C81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3F4E0E55" w14:textId="386F1535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009AAA99" w14:textId="1465299F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488F5F76" w14:textId="020FFAF5" w:rsidR="005E58C2" w:rsidRPr="00FE2696" w:rsidRDefault="00785C6F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Stopki dla ładowaczy wraz czujnikami.</w:t>
            </w:r>
            <w:del w:id="18" w:author="Michał Sikorski" w:date="2022-09-15T13:20:00Z">
              <w:r w:rsidR="005E58C2"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Zamocowanie na miotłę i łopatę na skrzyni, z prawej strony</w:delText>
              </w:r>
            </w:del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188D6D38" w14:textId="2D7D1095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098C1E82" w14:textId="04A3C474" w:rsidTr="00B55ECD">
        <w:tc>
          <w:tcPr>
            <w:tcW w:w="1186" w:type="dxa"/>
            <w:shd w:val="pct10" w:color="auto" w:fill="auto"/>
          </w:tcPr>
          <w:p w14:paraId="3088975D" w14:textId="2CACD69E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6488" w:type="dxa"/>
            <w:shd w:val="pct10" w:color="auto" w:fill="auto"/>
          </w:tcPr>
          <w:p w14:paraId="0323A561" w14:textId="3A1B3E6E" w:rsidR="005E58C2" w:rsidRPr="00FE2696" w:rsidRDefault="00785C6F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Zabudowa gruntowana i lakierowana w kolorze białym.</w:t>
            </w:r>
            <w:del w:id="19" w:author="Michał Sikorski" w:date="2022-09-15T13:20:00Z">
              <w:r w:rsidR="005E58C2"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Drzwi inspekcyjne w ścianie bocznej skrzyni, po prawej stronie</w:delText>
              </w:r>
            </w:del>
          </w:p>
        </w:tc>
        <w:tc>
          <w:tcPr>
            <w:tcW w:w="1966" w:type="dxa"/>
            <w:shd w:val="pct10" w:color="auto" w:fill="auto"/>
          </w:tcPr>
          <w:p w14:paraId="19B45815" w14:textId="31F1F760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31649B4D" w14:textId="36A3CB1C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5F7B1168" w14:textId="3AE0694A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0F57ABC0" w14:textId="4236C8FF" w:rsidR="005E58C2" w:rsidRPr="00FE2696" w:rsidRDefault="00785C6F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Skrzynka na worki montowana pod zabudową.</w:t>
            </w:r>
            <w:del w:id="20" w:author="Michał Sikorski" w:date="2022-09-15T13:20:00Z">
              <w:r w:rsidR="005E58C2"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Stopki dla ładowaczy wraz czujnikam</w:delText>
              </w:r>
            </w:del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44B3D4D4" w14:textId="2AABF026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1B185D33" w14:textId="41F892D2" w:rsidTr="00B55ECD">
        <w:tc>
          <w:tcPr>
            <w:tcW w:w="1186" w:type="dxa"/>
            <w:shd w:val="pct10" w:color="auto" w:fill="auto"/>
          </w:tcPr>
          <w:p w14:paraId="7BA69570" w14:textId="3F6029CF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6488" w:type="dxa"/>
            <w:shd w:val="pct10" w:color="auto" w:fill="auto"/>
          </w:tcPr>
          <w:p w14:paraId="40BFD9EE" w14:textId="4AC9B09C" w:rsidR="005E58C2" w:rsidRPr="00FE2696" w:rsidRDefault="00785C6F" w:rsidP="00FE269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Przygotowanie pod montaż wagi dynamicznej na zasypach.</w:t>
            </w:r>
            <w:del w:id="21" w:author="Michał Sikorski" w:date="2022-09-15T13:20:00Z">
              <w:r w:rsidR="005E58C2"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Kontenerki/pojemniki na worki po obu stronach zabudowy zamontowane na odwłoku po obu stronach</w:delText>
              </w:r>
            </w:del>
          </w:p>
        </w:tc>
        <w:tc>
          <w:tcPr>
            <w:tcW w:w="1966" w:type="dxa"/>
            <w:shd w:val="pct10" w:color="auto" w:fill="auto"/>
          </w:tcPr>
          <w:p w14:paraId="782558E7" w14:textId="2128A637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5E58C2" w:rsidRPr="00315F62" w14:paraId="45626CA6" w14:textId="4BD09539" w:rsidTr="00B55ECD"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10BC29EC" w14:textId="566A3375" w:rsidR="005E58C2" w:rsidRPr="00FE2696" w:rsidRDefault="00B64BA4" w:rsidP="00B64BA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FE2696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1DA105A6" w14:textId="38E091C8" w:rsidR="005E58C2" w:rsidRPr="00FE2696" w:rsidRDefault="00785C6F" w:rsidP="005E58C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Zabudowa opró</w:t>
            </w:r>
            <w:r w:rsidR="001D75C2" w:rsidRPr="00FE2696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niana z kabiny pojazdu. System awaryjnego opróżnienia zabudowy poza kabiną.</w:t>
            </w:r>
            <w:del w:id="22" w:author="Michał Sikorski" w:date="2022-09-15T13:20:00Z">
              <w:r w:rsidR="005E58C2" w:rsidRPr="00FE2696" w:rsidDel="00B04FED">
                <w:rPr>
                  <w:rFonts w:ascii="Times New Roman" w:eastAsia="Arial" w:hAnsi="Times New Roman" w:cs="Times New Roman"/>
                  <w:sz w:val="20"/>
                  <w:szCs w:val="20"/>
                </w:rPr>
                <w:delText>Zabudowa gruntowana i lakierowana w kolorze białym</w:delText>
              </w:r>
            </w:del>
            <w:ins w:id="23" w:author="Michał Sikorski" w:date="2022-09-15T13:52:00Z">
              <w:r w:rsidR="005E58C2" w:rsidRPr="00FE2696">
                <w:rPr>
                  <w:rFonts w:ascii="Times New Roman" w:eastAsia="Arial" w:hAnsi="Times New Roman" w:cs="Times New Roman"/>
                  <w:sz w:val="20"/>
                  <w:szCs w:val="20"/>
                </w:rPr>
                <w:tab/>
              </w:r>
            </w:ins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1BF97690" w14:textId="2F7D5F9A" w:rsidR="005E58C2" w:rsidRPr="00D82B21" w:rsidRDefault="005E58C2" w:rsidP="005E58C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2B21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</w:tbl>
    <w:p w14:paraId="790BA0DF" w14:textId="77777777" w:rsidR="00DE35BF" w:rsidRDefault="00DE35BF" w:rsidP="00DA5903"/>
    <w:p w14:paraId="41E386DB" w14:textId="77777777" w:rsidR="00D47D43" w:rsidRPr="00DE35BF" w:rsidRDefault="00D47D43" w:rsidP="00D47D43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</w:rPr>
      </w:pPr>
      <w:r w:rsidRPr="00DE35BF">
        <w:rPr>
          <w:rFonts w:ascii="Times New Roman" w:hAnsi="Times New Roman" w:cs="Times New Roman"/>
          <w:b/>
        </w:rPr>
        <w:t>Pozostałe wymagania:</w:t>
      </w:r>
    </w:p>
    <w:tbl>
      <w:tblPr>
        <w:tblStyle w:val="Tabela-Siatka"/>
        <w:tblW w:w="9493" w:type="dxa"/>
        <w:tblInd w:w="-431" w:type="dxa"/>
        <w:tblLook w:val="04A0" w:firstRow="1" w:lastRow="0" w:firstColumn="1" w:lastColumn="0" w:noHBand="0" w:noVBand="1"/>
      </w:tblPr>
      <w:tblGrid>
        <w:gridCol w:w="1277"/>
        <w:gridCol w:w="6379"/>
        <w:gridCol w:w="1837"/>
      </w:tblGrid>
      <w:tr w:rsidR="00D47D43" w:rsidRPr="00D47D43" w14:paraId="780FFF9F" w14:textId="77777777" w:rsidTr="005E58C2">
        <w:tc>
          <w:tcPr>
            <w:tcW w:w="1277" w:type="dxa"/>
            <w:tcBorders>
              <w:bottom w:val="single" w:sz="4" w:space="0" w:color="auto"/>
            </w:tcBorders>
          </w:tcPr>
          <w:p w14:paraId="50B94F6E" w14:textId="77777777" w:rsidR="00D47D43" w:rsidRPr="00D47D43" w:rsidRDefault="00D47D43" w:rsidP="00D47D43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Lp.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02920ED" w14:textId="77777777" w:rsidR="00D47D43" w:rsidRPr="00675426" w:rsidRDefault="00D47D43" w:rsidP="00D47D43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Parametry techniczne wymagane przez Zamawiającego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74E10880" w14:textId="77777777" w:rsidR="00D47D43" w:rsidRPr="00675426" w:rsidRDefault="00D47D43" w:rsidP="00D47D43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Parametry oferowane przez Wykonawcę</w:t>
            </w:r>
          </w:p>
        </w:tc>
      </w:tr>
      <w:tr w:rsidR="00B01024" w:rsidRPr="00D47D43" w14:paraId="4A4F03BD" w14:textId="77777777" w:rsidTr="005E58C2">
        <w:tc>
          <w:tcPr>
            <w:tcW w:w="1277" w:type="dxa"/>
            <w:tcBorders>
              <w:bottom w:val="single" w:sz="4" w:space="0" w:color="auto"/>
            </w:tcBorders>
          </w:tcPr>
          <w:p w14:paraId="6618B6F0" w14:textId="26FA8FA5" w:rsidR="00B01024" w:rsidRPr="001D6FDC" w:rsidRDefault="00B01024" w:rsidP="00B0102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D2EFE89" w14:textId="04004105" w:rsidR="00B01024" w:rsidRPr="001D6FDC" w:rsidRDefault="00DE35BF" w:rsidP="001D6FDC">
            <w:pPr>
              <w:pStyle w:val="NormalnyWeb"/>
              <w:widowControl w:val="0"/>
              <w:tabs>
                <w:tab w:val="left" w:pos="1276"/>
              </w:tabs>
              <w:suppressAutoHyphens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eastAsia="ar-SA"/>
              </w:rPr>
            </w:pPr>
            <w:r w:rsidRPr="001D6FDC">
              <w:rPr>
                <w:snapToGrid w:val="0"/>
                <w:sz w:val="20"/>
                <w:szCs w:val="20"/>
                <w:lang w:eastAsia="ar-SA"/>
              </w:rPr>
              <w:t xml:space="preserve">Wykonawca zobowiązany jest </w:t>
            </w:r>
            <w:r w:rsidR="00765978">
              <w:rPr>
                <w:snapToGrid w:val="0"/>
                <w:sz w:val="20"/>
                <w:szCs w:val="20"/>
                <w:lang w:eastAsia="ar-SA"/>
              </w:rPr>
              <w:t>zapewnić udzielenie</w:t>
            </w:r>
            <w:r w:rsidRPr="001D6FDC">
              <w:rPr>
                <w:snapToGrid w:val="0"/>
                <w:sz w:val="20"/>
                <w:szCs w:val="20"/>
                <w:lang w:eastAsia="ar-SA"/>
              </w:rPr>
              <w:t xml:space="preserve"> gwarancji na kompletny pojazd (podwozie, zabudowę) będący przedmiotem niniejszego zamówienia </w:t>
            </w:r>
            <w:r w:rsidRPr="001D6FDC">
              <w:rPr>
                <w:snapToGrid w:val="0"/>
                <w:sz w:val="20"/>
                <w:szCs w:val="20"/>
                <w:lang w:eastAsia="ar-SA"/>
              </w:rPr>
              <w:lastRenderedPageBreak/>
              <w:t xml:space="preserve">na okres </w:t>
            </w:r>
            <w:r w:rsidRPr="001D6FDC">
              <w:rPr>
                <w:b/>
                <w:snapToGrid w:val="0"/>
                <w:sz w:val="20"/>
                <w:szCs w:val="20"/>
                <w:lang w:eastAsia="ar-SA"/>
              </w:rPr>
              <w:t>24 m-c</w:t>
            </w:r>
            <w:r w:rsidR="00765978">
              <w:rPr>
                <w:b/>
                <w:snapToGrid w:val="0"/>
                <w:sz w:val="20"/>
                <w:szCs w:val="20"/>
                <w:lang w:eastAsia="ar-SA"/>
              </w:rPr>
              <w:t>y</w:t>
            </w:r>
            <w:r w:rsidRPr="001D6FDC">
              <w:rPr>
                <w:b/>
                <w:snapToGrid w:val="0"/>
                <w:sz w:val="20"/>
                <w:szCs w:val="20"/>
                <w:lang w:eastAsia="ar-SA"/>
              </w:rPr>
              <w:t xml:space="preserve"> bez limitu kilometrów </w:t>
            </w:r>
            <w:r w:rsidRPr="001D6FDC">
              <w:rPr>
                <w:snapToGrid w:val="0"/>
                <w:sz w:val="20"/>
                <w:szCs w:val="20"/>
                <w:lang w:eastAsia="ar-SA"/>
              </w:rPr>
              <w:t>od daty podpisania bezusterkowego protokołu odbioru pojazdu.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3F436112" w14:textId="77777777" w:rsidR="00DE35BF" w:rsidRPr="001D6FDC" w:rsidRDefault="00DE35BF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9E7AA93" w14:textId="77777777" w:rsidR="00DE35BF" w:rsidRPr="001D6FDC" w:rsidRDefault="00DE35BF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EE7B671" w14:textId="16EFD5BE" w:rsidR="00B01024" w:rsidRPr="001D6FDC" w:rsidRDefault="00B01024" w:rsidP="00B01024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TAK/NIE*</w:t>
            </w:r>
          </w:p>
        </w:tc>
      </w:tr>
      <w:tr w:rsidR="00B01024" w:rsidRPr="00D47D43" w14:paraId="2788D9B5" w14:textId="77777777" w:rsidTr="005E58C2">
        <w:tc>
          <w:tcPr>
            <w:tcW w:w="1277" w:type="dxa"/>
            <w:tcBorders>
              <w:bottom w:val="single" w:sz="4" w:space="0" w:color="auto"/>
            </w:tcBorders>
          </w:tcPr>
          <w:p w14:paraId="30086FFA" w14:textId="4DF7119E" w:rsidR="00B01024" w:rsidRPr="001D6FDC" w:rsidRDefault="00B01024" w:rsidP="00B0102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EBCA4EF" w14:textId="47872C23" w:rsidR="00B01024" w:rsidRPr="001D6FDC" w:rsidRDefault="00DE35BF" w:rsidP="001D6FDC">
            <w:pPr>
              <w:pStyle w:val="NormalnyWeb"/>
              <w:widowControl w:val="0"/>
              <w:tabs>
                <w:tab w:val="left" w:pos="1276"/>
              </w:tabs>
              <w:suppressAutoHyphens/>
              <w:spacing w:before="0" w:beforeAutospacing="0" w:after="0" w:afterAutospacing="0"/>
              <w:jc w:val="both"/>
              <w:rPr>
                <w:snapToGrid w:val="0"/>
                <w:color w:val="000000"/>
                <w:sz w:val="20"/>
                <w:szCs w:val="20"/>
                <w:lang w:eastAsia="ar-SA"/>
              </w:rPr>
            </w:pPr>
            <w:r w:rsidRPr="001D6FDC">
              <w:rPr>
                <w:snapToGrid w:val="0"/>
                <w:sz w:val="20"/>
                <w:szCs w:val="20"/>
                <w:lang w:eastAsia="ar-SA"/>
              </w:rPr>
              <w:t>Wykonawca zobowiązany jest zapewnić w okresie gwarancji pojazdu tj. przez okres 24 m-cy przeglądy serwisowe (na podwozie i na zabudowę).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3A1D7AE5" w14:textId="77777777" w:rsidR="00B01024" w:rsidRPr="001D6FDC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61039DE" w14:textId="383C275A" w:rsidR="00B01024" w:rsidRPr="001D6FDC" w:rsidRDefault="00DE35BF" w:rsidP="00DE35BF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</w:t>
            </w:r>
            <w:r w:rsidR="00B01024" w:rsidRPr="001D6FDC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B01024" w:rsidRPr="00D47D43" w14:paraId="6B0238A9" w14:textId="77777777" w:rsidTr="005E58C2">
        <w:tc>
          <w:tcPr>
            <w:tcW w:w="1277" w:type="dxa"/>
            <w:tcBorders>
              <w:bottom w:val="single" w:sz="4" w:space="0" w:color="auto"/>
            </w:tcBorders>
          </w:tcPr>
          <w:p w14:paraId="00661661" w14:textId="53C9F995" w:rsidR="00B01024" w:rsidRPr="001D6FDC" w:rsidRDefault="00B01024" w:rsidP="00B0102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7753CF6" w14:textId="5854C7F0" w:rsidR="00B01024" w:rsidRPr="001D6FDC" w:rsidRDefault="00DE35BF" w:rsidP="0058002E">
            <w:pPr>
              <w:pStyle w:val="NormalnyWeb"/>
              <w:widowControl w:val="0"/>
              <w:tabs>
                <w:tab w:val="left" w:pos="1276"/>
              </w:tabs>
              <w:suppressAutoHyphens/>
              <w:spacing w:before="0" w:beforeAutospacing="0" w:after="0" w:afterAutospacing="0"/>
              <w:jc w:val="both"/>
              <w:rPr>
                <w:snapToGrid w:val="0"/>
                <w:color w:val="000000"/>
                <w:sz w:val="20"/>
                <w:szCs w:val="20"/>
                <w:lang w:eastAsia="ar-SA"/>
              </w:rPr>
            </w:pPr>
            <w:r w:rsidRPr="001D6FDC">
              <w:rPr>
                <w:snapToGrid w:val="0"/>
                <w:sz w:val="20"/>
                <w:szCs w:val="20"/>
                <w:lang w:eastAsia="ar-SA"/>
              </w:rPr>
              <w:t>Wykonawca winien wyrazić zgodę na wykonanie przez Zamawiającego montażu systemu Xtrack lub równoważnego do monitoringu pracy pojazdu</w:t>
            </w:r>
            <w:r w:rsidR="001D6FDC">
              <w:rPr>
                <w:snapToGrid w:val="0"/>
                <w:sz w:val="20"/>
                <w:szCs w:val="20"/>
                <w:lang w:eastAsia="ar-SA"/>
              </w:rPr>
              <w:t xml:space="preserve">            </w:t>
            </w:r>
            <w:r w:rsidRPr="001D6FDC">
              <w:rPr>
                <w:snapToGrid w:val="0"/>
                <w:sz w:val="20"/>
                <w:szCs w:val="20"/>
                <w:lang w:eastAsia="ar-SA"/>
              </w:rPr>
              <w:t xml:space="preserve"> i zabudowy.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6885376D" w14:textId="77777777" w:rsidR="00DE35BF" w:rsidRPr="001D6FDC" w:rsidRDefault="00DE35BF" w:rsidP="00DE35BF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7B08C47" w14:textId="738F9F82" w:rsidR="00B01024" w:rsidRPr="001D6FDC" w:rsidRDefault="00B01024" w:rsidP="00B01024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B01024" w:rsidRPr="00D47D43" w14:paraId="69C4A259" w14:textId="77777777" w:rsidTr="005E58C2">
        <w:tc>
          <w:tcPr>
            <w:tcW w:w="1277" w:type="dxa"/>
            <w:tcBorders>
              <w:bottom w:val="single" w:sz="4" w:space="0" w:color="auto"/>
            </w:tcBorders>
          </w:tcPr>
          <w:p w14:paraId="27A2F557" w14:textId="6C3EEE52" w:rsidR="00B01024" w:rsidRPr="001D6FDC" w:rsidRDefault="00B01024" w:rsidP="00B0102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7FAFA8B" w14:textId="43D5A14F" w:rsidR="0058002E" w:rsidRPr="001D6FDC" w:rsidRDefault="0058002E" w:rsidP="0058002E">
            <w:pPr>
              <w:pStyle w:val="NormalnyWeb"/>
              <w:widowControl w:val="0"/>
              <w:tabs>
                <w:tab w:val="left" w:pos="1276"/>
              </w:tabs>
              <w:suppressAutoHyphens/>
              <w:spacing w:before="0" w:beforeAutospacing="0" w:after="0" w:afterAutospacing="0"/>
              <w:jc w:val="both"/>
              <w:rPr>
                <w:snapToGrid w:val="0"/>
                <w:color w:val="000000"/>
                <w:sz w:val="20"/>
                <w:szCs w:val="20"/>
                <w:lang w:eastAsia="ar-SA"/>
              </w:rPr>
            </w:pPr>
            <w:r w:rsidRPr="001D6FDC">
              <w:rPr>
                <w:snapToGrid w:val="0"/>
                <w:color w:val="000000"/>
                <w:sz w:val="20"/>
                <w:szCs w:val="20"/>
                <w:lang w:eastAsia="ar-SA"/>
              </w:rPr>
              <w:t>Wykonawca zobowiązany jest zapewnić autoryzowany – płatny na koszt Zamawiającego - serwis gwarancyjny podwozia</w:t>
            </w:r>
            <w:r w:rsidR="001D6FDC" w:rsidRPr="001D6FDC">
              <w:rPr>
                <w:snapToGrid w:val="0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D6FDC">
              <w:rPr>
                <w:snapToGrid w:val="0"/>
                <w:color w:val="000000"/>
                <w:sz w:val="20"/>
                <w:szCs w:val="20"/>
                <w:lang w:eastAsia="ar-SA"/>
              </w:rPr>
              <w:t xml:space="preserve">i zabudowy, który </w:t>
            </w:r>
            <w:r w:rsidRPr="001D6FDC">
              <w:rPr>
                <w:snapToGrid w:val="0"/>
                <w:sz w:val="20"/>
                <w:szCs w:val="20"/>
                <w:lang w:eastAsia="ar-SA"/>
              </w:rPr>
              <w:t>będzie odbywał się w:</w:t>
            </w:r>
          </w:p>
          <w:p w14:paraId="426A6DAE" w14:textId="1F57AC93" w:rsidR="0058002E" w:rsidRPr="001D6FDC" w:rsidRDefault="0058002E" w:rsidP="0058002E">
            <w:pPr>
              <w:pStyle w:val="NormalnyWeb"/>
              <w:widowControl w:val="0"/>
              <w:tabs>
                <w:tab w:val="left" w:pos="1560"/>
              </w:tabs>
              <w:suppressAutoHyphens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eastAsia="ar-SA"/>
              </w:rPr>
            </w:pPr>
            <w:r w:rsidRPr="001D6FDC">
              <w:rPr>
                <w:snapToGrid w:val="0"/>
                <w:sz w:val="20"/>
                <w:szCs w:val="20"/>
                <w:lang w:eastAsia="ar-SA"/>
              </w:rPr>
              <w:t xml:space="preserve">- w siedzibie Zamawiającego, ul. Komunalna 4 we Włocławku - w przypadku serwisu zlokalizowanego w odległości powyżej 100 km (na podwozie lub na zabudowę) od siedziby Zamawiającego, w ciągu </w:t>
            </w:r>
            <w:r w:rsidR="007F2C93">
              <w:rPr>
                <w:snapToGrid w:val="0"/>
                <w:sz w:val="20"/>
                <w:szCs w:val="20"/>
                <w:lang w:eastAsia="ar-SA"/>
              </w:rPr>
              <w:t>dwóch dni roboczych</w:t>
            </w:r>
            <w:r w:rsidRPr="001D6FDC">
              <w:rPr>
                <w:snapToGrid w:val="0"/>
                <w:sz w:val="20"/>
                <w:szCs w:val="20"/>
                <w:lang w:eastAsia="ar-SA"/>
              </w:rPr>
              <w:t xml:space="preserve"> </w:t>
            </w:r>
            <w:r w:rsidR="007F2C93">
              <w:rPr>
                <w:snapToGrid w:val="0"/>
                <w:sz w:val="20"/>
                <w:szCs w:val="20"/>
                <w:lang w:eastAsia="ar-SA"/>
              </w:rPr>
              <w:t xml:space="preserve">                         </w:t>
            </w:r>
            <w:r w:rsidRPr="001D6FDC">
              <w:rPr>
                <w:snapToGrid w:val="0"/>
                <w:sz w:val="20"/>
                <w:szCs w:val="20"/>
                <w:lang w:eastAsia="ar-SA"/>
              </w:rPr>
              <w:t>od zgłoszenia Zamawiającego (za czas reakcji należy przyjąć przyjazd serwisu do pojazdu) lub</w:t>
            </w:r>
            <w:r w:rsidR="001D6FDC">
              <w:rPr>
                <w:snapToGrid w:val="0"/>
                <w:sz w:val="20"/>
                <w:szCs w:val="20"/>
                <w:lang w:eastAsia="ar-SA"/>
              </w:rPr>
              <w:t>;</w:t>
            </w:r>
          </w:p>
          <w:p w14:paraId="07FE751F" w14:textId="79EE9CC0" w:rsidR="0058002E" w:rsidRPr="001D6FDC" w:rsidRDefault="0058002E" w:rsidP="0058002E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1D6FDC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- w serwisie Wykonawcy, w przypadku serwisu zlokalizowanego </w:t>
            </w:r>
            <w:r w:rsidR="001D6FDC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                                      </w:t>
            </w:r>
            <w:r w:rsidRPr="001D6FDC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w odległości do 100 km (na podwozie lub na zabudowę) od siedziby Zamawiającego – w </w:t>
            </w:r>
            <w:r w:rsidRPr="007F2C93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ciągu </w:t>
            </w:r>
            <w:r w:rsidR="007F2C93" w:rsidRPr="007F2C93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dwóch dni roboczych</w:t>
            </w:r>
            <w:r w:rsidRPr="001D6FD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 </w:t>
            </w:r>
            <w:r w:rsidRPr="001D6FDC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od zgłoszenia Zamawiającego (przyjęcie pojazdu do serwisu będzie potwierdzone stosownym protokołem). Zamawiający sam dostarczy pojazd do serwisu Wykonawcy.</w:t>
            </w:r>
          </w:p>
          <w:p w14:paraId="54C34161" w14:textId="77777777" w:rsidR="0058002E" w:rsidRPr="001D6FDC" w:rsidRDefault="0058002E" w:rsidP="0058002E">
            <w:pPr>
              <w:pStyle w:val="NormalnyWeb"/>
              <w:widowControl w:val="0"/>
              <w:tabs>
                <w:tab w:val="left" w:pos="1560"/>
              </w:tabs>
              <w:suppressAutoHyphens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eastAsia="ar-SA"/>
              </w:rPr>
            </w:pPr>
          </w:p>
          <w:p w14:paraId="31AAE319" w14:textId="28DEC5E5" w:rsidR="00B01024" w:rsidRPr="002E4981" w:rsidRDefault="0058002E" w:rsidP="002E4981">
            <w:pPr>
              <w:pStyle w:val="NormalnyWeb"/>
              <w:widowControl w:val="0"/>
              <w:tabs>
                <w:tab w:val="left" w:pos="1560"/>
              </w:tabs>
              <w:suppressAutoHyphens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eastAsia="ar-SA"/>
              </w:rPr>
            </w:pPr>
            <w:r w:rsidRPr="001D6FDC">
              <w:rPr>
                <w:snapToGrid w:val="0"/>
                <w:sz w:val="20"/>
                <w:szCs w:val="20"/>
                <w:lang w:eastAsia="ar-SA"/>
              </w:rPr>
              <w:t>Zgłoszenia będą przekazywane pisemnie, e-mailowo, faxem lub telefoniczne,</w:t>
            </w:r>
            <w:r w:rsidRPr="001D6FDC">
              <w:rPr>
                <w:sz w:val="20"/>
                <w:szCs w:val="20"/>
              </w:rPr>
              <w:br/>
              <w:t>po wcześniejszym uzgodnieniu terminu z Wykonawcą</w:t>
            </w:r>
            <w:r w:rsidRPr="001D6FDC">
              <w:rPr>
                <w:snapToGrid w:val="0"/>
                <w:sz w:val="20"/>
                <w:szCs w:val="20"/>
                <w:lang w:eastAsia="ar-SA"/>
              </w:rPr>
              <w:t>. Zgłoszenie telefoniczne wymaga niezwłocznego potwierdzenia w jednej z pozostałych form porozumiewania się.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386FEBE5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FC913E6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686E8DF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AC9B30C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B7544DA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CE085D1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3BAA9BB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3B52983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8FE7E80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E2DB578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99496E4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3D6FD6B" w14:textId="3A97B8AD" w:rsidR="00B01024" w:rsidRPr="001D6FDC" w:rsidRDefault="00B01024" w:rsidP="00B01024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B01024" w:rsidRPr="00D47D43" w14:paraId="2BA5D558" w14:textId="77777777" w:rsidTr="005E58C2">
        <w:tc>
          <w:tcPr>
            <w:tcW w:w="1277" w:type="dxa"/>
            <w:tcBorders>
              <w:bottom w:val="single" w:sz="4" w:space="0" w:color="auto"/>
            </w:tcBorders>
          </w:tcPr>
          <w:p w14:paraId="1CAA5362" w14:textId="58D49301" w:rsidR="00B01024" w:rsidRPr="001D6FDC" w:rsidRDefault="00B01024" w:rsidP="00B01024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D4D898D" w14:textId="15B02E22" w:rsidR="00B01024" w:rsidRPr="001D6FDC" w:rsidRDefault="0058002E" w:rsidP="001D6FDC">
            <w:pPr>
              <w:pStyle w:val="NormalnyWeb"/>
              <w:widowControl w:val="0"/>
              <w:tabs>
                <w:tab w:val="left" w:pos="1276"/>
              </w:tabs>
              <w:suppressAutoHyphens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eastAsia="ar-SA"/>
              </w:rPr>
            </w:pPr>
            <w:r w:rsidRPr="001D6FDC">
              <w:rPr>
                <w:b/>
                <w:color w:val="000000"/>
                <w:sz w:val="20"/>
                <w:szCs w:val="20"/>
              </w:rPr>
              <w:t xml:space="preserve">Podwozie i zabudowa fabrycznie nowa, wyprodukowana nie wcześniej niż w 2022 r. 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786D2FFF" w14:textId="77777777" w:rsidR="00B01024" w:rsidRPr="001D6FDC" w:rsidRDefault="00B01024" w:rsidP="0058002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2A2D3D8" w14:textId="40AE43D6" w:rsidR="00B01024" w:rsidRPr="001D6FDC" w:rsidRDefault="00B01024" w:rsidP="00B01024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B01024" w:rsidRPr="00D47D43" w14:paraId="2728E018" w14:textId="77777777" w:rsidTr="005E58C2">
        <w:tc>
          <w:tcPr>
            <w:tcW w:w="1277" w:type="dxa"/>
            <w:tcBorders>
              <w:bottom w:val="single" w:sz="4" w:space="0" w:color="auto"/>
            </w:tcBorders>
            <w:shd w:val="pct10" w:color="auto" w:fill="auto"/>
          </w:tcPr>
          <w:p w14:paraId="18CE70F9" w14:textId="2445A1D5" w:rsidR="00B01024" w:rsidRPr="001D6FDC" w:rsidRDefault="00B01024" w:rsidP="00B01024">
            <w:pPr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pct10" w:color="auto" w:fill="auto"/>
          </w:tcPr>
          <w:p w14:paraId="42D0BDD3" w14:textId="22E67FBB" w:rsidR="00B01024" w:rsidRPr="001D6FDC" w:rsidRDefault="0058002E" w:rsidP="001D6FDC">
            <w:pPr>
              <w:pStyle w:val="NormalnyWeb"/>
              <w:widowControl w:val="0"/>
              <w:tabs>
                <w:tab w:val="left" w:pos="1276"/>
              </w:tabs>
              <w:suppressAutoHyphens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eastAsia="ar-SA"/>
              </w:rPr>
            </w:pPr>
            <w:r w:rsidRPr="001D6FDC">
              <w:rPr>
                <w:color w:val="000000"/>
                <w:sz w:val="20"/>
                <w:szCs w:val="20"/>
              </w:rPr>
              <w:t>Poj</w:t>
            </w:r>
            <w:r w:rsidRPr="001D6FDC">
              <w:rPr>
                <w:bCs/>
                <w:color w:val="000000"/>
                <w:sz w:val="20"/>
                <w:szCs w:val="20"/>
              </w:rPr>
              <w:t>azd kompletny po zabudowie spełniające normy CE.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pct10" w:color="auto" w:fill="auto"/>
          </w:tcPr>
          <w:p w14:paraId="5D0F186C" w14:textId="77777777" w:rsidR="00B01024" w:rsidRPr="001D6FDC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B01024" w:rsidRPr="00D47D43" w14:paraId="2A44DF20" w14:textId="77777777" w:rsidTr="005E58C2">
        <w:tc>
          <w:tcPr>
            <w:tcW w:w="1277" w:type="dxa"/>
            <w:shd w:val="clear" w:color="auto" w:fill="auto"/>
          </w:tcPr>
          <w:p w14:paraId="6629D208" w14:textId="2065C85C" w:rsidR="00B01024" w:rsidRPr="001D6FDC" w:rsidRDefault="00B01024" w:rsidP="00B01024">
            <w:pPr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14:paraId="6D6B6A86" w14:textId="38797F11" w:rsidR="00B01024" w:rsidRPr="001D6FDC" w:rsidRDefault="0058002E" w:rsidP="0058002E">
            <w:pPr>
              <w:pStyle w:val="NormalnyWeb"/>
              <w:widowControl w:val="0"/>
              <w:tabs>
                <w:tab w:val="left" w:pos="1276"/>
              </w:tabs>
              <w:suppressAutoHyphens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eastAsia="ar-SA"/>
              </w:rPr>
            </w:pPr>
            <w:r w:rsidRPr="001D6FDC">
              <w:rPr>
                <w:sz w:val="20"/>
                <w:szCs w:val="20"/>
              </w:rPr>
              <w:t>Wykonawca na własny koszt dostarczy pojazd będący przedmiotem zamówienia do siedziby Zamawiającego – zlokalizowane</w:t>
            </w:r>
            <w:r w:rsidR="00C424A6">
              <w:rPr>
                <w:sz w:val="20"/>
                <w:szCs w:val="20"/>
              </w:rPr>
              <w:t>j</w:t>
            </w:r>
            <w:r w:rsidRPr="001D6FDC">
              <w:rPr>
                <w:sz w:val="20"/>
                <w:szCs w:val="20"/>
              </w:rPr>
              <w:t xml:space="preserve"> </w:t>
            </w:r>
            <w:r w:rsidR="002E4981">
              <w:rPr>
                <w:sz w:val="20"/>
                <w:szCs w:val="20"/>
              </w:rPr>
              <w:t xml:space="preserve">przy                               </w:t>
            </w:r>
            <w:r w:rsidRPr="001D6FDC">
              <w:rPr>
                <w:sz w:val="20"/>
                <w:szCs w:val="20"/>
              </w:rPr>
              <w:t xml:space="preserve"> ul. Komunalnej 4 we Włocławku.</w:t>
            </w:r>
          </w:p>
        </w:tc>
        <w:tc>
          <w:tcPr>
            <w:tcW w:w="1837" w:type="dxa"/>
          </w:tcPr>
          <w:p w14:paraId="3D555714" w14:textId="77777777" w:rsidR="00B01024" w:rsidRPr="001D6FDC" w:rsidRDefault="00B01024" w:rsidP="0058002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4CE28CEB" w14:textId="643E1916" w:rsidR="00B01024" w:rsidRPr="001D6FDC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B01024" w:rsidRPr="00D47D43" w14:paraId="38484F4B" w14:textId="77777777" w:rsidTr="005E58C2">
        <w:tc>
          <w:tcPr>
            <w:tcW w:w="1277" w:type="dxa"/>
            <w:tcBorders>
              <w:bottom w:val="single" w:sz="4" w:space="0" w:color="auto"/>
            </w:tcBorders>
            <w:shd w:val="pct10" w:color="auto" w:fill="auto"/>
          </w:tcPr>
          <w:p w14:paraId="2F309A9B" w14:textId="312E119E" w:rsidR="00B01024" w:rsidRPr="001D6FDC" w:rsidRDefault="00B01024" w:rsidP="00B0102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pct10" w:color="auto" w:fill="auto"/>
          </w:tcPr>
          <w:p w14:paraId="354A841E" w14:textId="60C2C34F" w:rsidR="0058002E" w:rsidRPr="001D6FDC" w:rsidRDefault="00B01024" w:rsidP="0058002E">
            <w:pPr>
              <w:pStyle w:val="NormalnyWeb"/>
              <w:widowControl w:val="0"/>
              <w:tabs>
                <w:tab w:val="left" w:pos="1276"/>
              </w:tabs>
              <w:suppressAutoHyphens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eastAsia="ar-SA"/>
              </w:rPr>
            </w:pPr>
            <w:del w:id="24" w:author="Michał Sikorski" w:date="2022-09-16T07:35:00Z">
              <w:r w:rsidRPr="001D6FDC" w:rsidDel="006B3E3F">
                <w:rPr>
                  <w:rFonts w:eastAsia="Arial"/>
                  <w:b/>
                  <w:sz w:val="20"/>
                  <w:szCs w:val="20"/>
                </w:rPr>
                <w:delText xml:space="preserve">Podwozie i zabudowa fabrycznie nowa, wyprodukowana nie wcześniej niż w 2021 </w:delText>
              </w:r>
            </w:del>
            <w:r w:rsidR="0058002E" w:rsidRPr="001D6FDC">
              <w:rPr>
                <w:sz w:val="20"/>
                <w:szCs w:val="20"/>
              </w:rPr>
              <w:t xml:space="preserve">W dniu dostawy pojazdu Wykonawca przekaże Zamawiającemu </w:t>
            </w:r>
            <w:r w:rsidR="001D6FDC">
              <w:rPr>
                <w:sz w:val="20"/>
                <w:szCs w:val="20"/>
              </w:rPr>
              <w:t xml:space="preserve">                               </w:t>
            </w:r>
            <w:r w:rsidR="0058002E" w:rsidRPr="001D6FDC">
              <w:rPr>
                <w:sz w:val="20"/>
                <w:szCs w:val="20"/>
              </w:rPr>
              <w:t>n/w dokumenty pojazdu w szczególności:</w:t>
            </w:r>
          </w:p>
          <w:p w14:paraId="06BB3BA8" w14:textId="30A42DC7" w:rsidR="0058002E" w:rsidRPr="001D6FDC" w:rsidRDefault="0058002E" w:rsidP="0058002E">
            <w:pPr>
              <w:pStyle w:val="NormalnyWeb"/>
              <w:widowControl w:val="0"/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jc w:val="both"/>
              <w:rPr>
                <w:snapToGrid w:val="0"/>
                <w:color w:val="000000"/>
                <w:sz w:val="20"/>
                <w:szCs w:val="20"/>
                <w:lang w:eastAsia="ar-SA"/>
              </w:rPr>
            </w:pPr>
            <w:r w:rsidRPr="001D6FDC">
              <w:rPr>
                <w:color w:val="000000"/>
                <w:sz w:val="20"/>
                <w:szCs w:val="20"/>
              </w:rPr>
              <w:t xml:space="preserve">książkę serwisową i instrukcję bezpiecznej obsługi </w:t>
            </w:r>
            <w:r w:rsidRPr="001D6FDC">
              <w:rPr>
                <w:snapToGrid w:val="0"/>
                <w:color w:val="000000"/>
                <w:sz w:val="20"/>
                <w:szCs w:val="20"/>
                <w:lang w:eastAsia="ar-SA"/>
              </w:rPr>
              <w:t xml:space="preserve">podwozia i zabudowy </w:t>
            </w:r>
            <w:r w:rsidRPr="001D6FDC">
              <w:rPr>
                <w:color w:val="000000"/>
                <w:sz w:val="20"/>
                <w:szCs w:val="20"/>
              </w:rPr>
              <w:t>w języku polskim,</w:t>
            </w:r>
          </w:p>
          <w:p w14:paraId="57EC5DD1" w14:textId="2120C298" w:rsidR="0058002E" w:rsidRPr="001D6FDC" w:rsidRDefault="0058002E" w:rsidP="0058002E">
            <w:pPr>
              <w:pStyle w:val="NormalnyWeb"/>
              <w:widowControl w:val="0"/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eastAsia="ar-SA"/>
              </w:rPr>
            </w:pPr>
            <w:r w:rsidRPr="001D6FDC">
              <w:rPr>
                <w:snapToGrid w:val="0"/>
                <w:sz w:val="20"/>
                <w:szCs w:val="20"/>
                <w:lang w:eastAsia="ar-SA"/>
              </w:rPr>
              <w:t>katalog części zamiennych w języku polskim,</w:t>
            </w:r>
          </w:p>
          <w:p w14:paraId="21D80733" w14:textId="49A0E155" w:rsidR="0058002E" w:rsidRPr="001D6FDC" w:rsidRDefault="0058002E" w:rsidP="0058002E">
            <w:pPr>
              <w:pStyle w:val="NormalnyWeb"/>
              <w:widowControl w:val="0"/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eastAsia="ar-SA"/>
              </w:rPr>
            </w:pPr>
            <w:r w:rsidRPr="001D6FDC">
              <w:rPr>
                <w:snapToGrid w:val="0"/>
                <w:sz w:val="20"/>
                <w:szCs w:val="20"/>
                <w:lang w:eastAsia="ar-SA"/>
              </w:rPr>
              <w:t>deklaracje zgodności (CE) w języku polskim,</w:t>
            </w:r>
          </w:p>
          <w:p w14:paraId="7798F50F" w14:textId="16491542" w:rsidR="0058002E" w:rsidRPr="001D6FDC" w:rsidRDefault="0058002E" w:rsidP="0058002E">
            <w:pPr>
              <w:pStyle w:val="NormalnyWeb"/>
              <w:widowControl w:val="0"/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eastAsia="ar-SA"/>
              </w:rPr>
            </w:pPr>
            <w:r w:rsidRPr="001D6FDC">
              <w:rPr>
                <w:snapToGrid w:val="0"/>
                <w:sz w:val="20"/>
                <w:szCs w:val="20"/>
                <w:lang w:eastAsia="ar-SA"/>
              </w:rPr>
              <w:t>książki gwarancyjne dla: podwozia i zabudowy,</w:t>
            </w:r>
          </w:p>
          <w:p w14:paraId="41FE2FDE" w14:textId="3ED8107A" w:rsidR="0058002E" w:rsidRPr="001D6FDC" w:rsidRDefault="0058002E" w:rsidP="0058002E">
            <w:pPr>
              <w:pStyle w:val="NormalnyWeb"/>
              <w:widowControl w:val="0"/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eastAsia="ar-SA"/>
              </w:rPr>
            </w:pPr>
            <w:r w:rsidRPr="001D6FDC">
              <w:rPr>
                <w:snapToGrid w:val="0"/>
                <w:sz w:val="20"/>
                <w:szCs w:val="20"/>
                <w:lang w:eastAsia="ar-SA"/>
              </w:rPr>
              <w:t xml:space="preserve">harmonogram niezbędnych przeglądów dotyczących podwozia </w:t>
            </w:r>
            <w:r w:rsidR="001D6FDC">
              <w:rPr>
                <w:snapToGrid w:val="0"/>
                <w:sz w:val="20"/>
                <w:szCs w:val="20"/>
                <w:lang w:eastAsia="ar-SA"/>
              </w:rPr>
              <w:t xml:space="preserve">                                </w:t>
            </w:r>
            <w:r w:rsidRPr="001D6FDC">
              <w:rPr>
                <w:snapToGrid w:val="0"/>
                <w:sz w:val="20"/>
                <w:szCs w:val="20"/>
                <w:lang w:eastAsia="ar-SA"/>
              </w:rPr>
              <w:t>i zabudowy,</w:t>
            </w:r>
          </w:p>
          <w:p w14:paraId="62FA1596" w14:textId="60DAD8C8" w:rsidR="00B01024" w:rsidRPr="001D6FDC" w:rsidRDefault="0058002E" w:rsidP="0058002E">
            <w:pPr>
              <w:pStyle w:val="Akapitzlist"/>
              <w:numPr>
                <w:ilvl w:val="0"/>
                <w:numId w:val="32"/>
              </w:numPr>
              <w:ind w:righ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FDC">
              <w:rPr>
                <w:rFonts w:ascii="Times New Roman" w:hAnsi="Times New Roman" w:cs="Times New Roman"/>
                <w:sz w:val="20"/>
                <w:szCs w:val="20"/>
              </w:rPr>
              <w:t>dokumenty niezbędne do zarejestrowania pojazdu.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pct10" w:color="auto" w:fill="auto"/>
          </w:tcPr>
          <w:p w14:paraId="528010AF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B2920E5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4F0EEF9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4F7CCB2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FBF40BE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F1AF57C" w14:textId="21748FD9" w:rsidR="00B01024" w:rsidRPr="001D6FDC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B01024" w:rsidRPr="00D47D43" w14:paraId="2B0E0683" w14:textId="77777777" w:rsidTr="005E58C2">
        <w:tc>
          <w:tcPr>
            <w:tcW w:w="1277" w:type="dxa"/>
            <w:shd w:val="clear" w:color="auto" w:fill="auto"/>
          </w:tcPr>
          <w:p w14:paraId="4916C165" w14:textId="2F8DF752" w:rsidR="00B01024" w:rsidRPr="001D6FDC" w:rsidRDefault="00B01024" w:rsidP="00B0102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14:paraId="09060EAB" w14:textId="45F26DC0" w:rsidR="00B01024" w:rsidRPr="001D6FDC" w:rsidRDefault="0058002E" w:rsidP="0058002E">
            <w:pPr>
              <w:pStyle w:val="NormalnyWeb"/>
              <w:widowControl w:val="0"/>
              <w:tabs>
                <w:tab w:val="left" w:pos="1276"/>
              </w:tabs>
              <w:suppressAutoHyphens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eastAsia="ar-SA"/>
              </w:rPr>
            </w:pPr>
            <w:r w:rsidRPr="001D6FDC">
              <w:rPr>
                <w:sz w:val="20"/>
                <w:szCs w:val="20"/>
              </w:rPr>
              <w:t xml:space="preserve">Wykonawcy na potwierdzenie spełnienia wymaganych parametrów technicznych pojazdu, załączy do oferty formularz stanowiący załącznik SWZ dotyczący potwierdzenia zgodności z parametrami technicznymi oferowanego pojazdu typu śmieciarka z zabudową dwukomorową. </w:t>
            </w:r>
            <w:r w:rsidR="001D6FDC">
              <w:rPr>
                <w:sz w:val="20"/>
                <w:szCs w:val="20"/>
              </w:rPr>
              <w:t xml:space="preserve">                       </w:t>
            </w:r>
            <w:r w:rsidRPr="001D6FDC">
              <w:rPr>
                <w:sz w:val="20"/>
                <w:szCs w:val="20"/>
              </w:rPr>
              <w:t>Brak spełnienia wymaganych parametrów technicznych spowoduje odrzucenie oferty Wykonawcy.</w:t>
            </w:r>
            <w:del w:id="25" w:author="Michał Sikorski" w:date="2022-09-16T07:35:00Z">
              <w:r w:rsidR="00B01024" w:rsidRPr="001D6FDC" w:rsidDel="006B3E3F">
                <w:rPr>
                  <w:rFonts w:eastAsia="Arial"/>
                  <w:sz w:val="20"/>
                  <w:szCs w:val="20"/>
                </w:rPr>
                <w:delText>Pojazd kompletny po zabudowie spełniający normy CE.</w:delText>
              </w:r>
            </w:del>
          </w:p>
        </w:tc>
        <w:tc>
          <w:tcPr>
            <w:tcW w:w="1837" w:type="dxa"/>
          </w:tcPr>
          <w:p w14:paraId="5FA66DE2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9DBECA8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BB69796" w14:textId="77777777" w:rsidR="0058002E" w:rsidRPr="001D6FDC" w:rsidRDefault="0058002E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486D7AD5" w14:textId="4512C259" w:rsidR="00B01024" w:rsidRPr="001D6FDC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  <w:tr w:rsidR="00B01024" w:rsidRPr="00D47D43" w14:paraId="6F113021" w14:textId="77777777" w:rsidTr="005E58C2">
        <w:tc>
          <w:tcPr>
            <w:tcW w:w="1277" w:type="dxa"/>
            <w:shd w:val="pct10" w:color="auto" w:fill="auto"/>
          </w:tcPr>
          <w:p w14:paraId="541C8DDB" w14:textId="3C922F5E" w:rsidR="00B01024" w:rsidRPr="001D6FDC" w:rsidRDefault="00B01024" w:rsidP="00B01024">
            <w:pPr>
              <w:ind w:left="720"/>
              <w:contextualSpacing/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379" w:type="dxa"/>
            <w:shd w:val="pct10" w:color="auto" w:fill="auto"/>
          </w:tcPr>
          <w:p w14:paraId="667AE239" w14:textId="2FEAD032" w:rsidR="0058002E" w:rsidRPr="001D6FDC" w:rsidRDefault="0058002E" w:rsidP="0058002E">
            <w:pPr>
              <w:pStyle w:val="NormalnyWeb"/>
              <w:widowControl w:val="0"/>
              <w:tabs>
                <w:tab w:val="left" w:pos="1276"/>
                <w:tab w:val="left" w:pos="1418"/>
              </w:tabs>
              <w:suppressAutoHyphens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  <w:lang w:eastAsia="ar-SA"/>
              </w:rPr>
            </w:pPr>
            <w:r w:rsidRPr="001D6FDC">
              <w:rPr>
                <w:sz w:val="20"/>
                <w:szCs w:val="20"/>
              </w:rPr>
              <w:t>Wykonawca zobowiązany będzie do przeszkolenia pracowników Zamawiającego w zakresie obsługi pojazdu, w dniu jego dostawy, w siedzibie Zamawiającego.</w:t>
            </w:r>
            <w:bookmarkStart w:id="26" w:name="OLE_LINK26"/>
            <w:bookmarkStart w:id="27" w:name="OLE_LINK27"/>
            <w:bookmarkEnd w:id="26"/>
            <w:bookmarkEnd w:id="27"/>
          </w:p>
        </w:tc>
        <w:tc>
          <w:tcPr>
            <w:tcW w:w="1837" w:type="dxa"/>
            <w:shd w:val="pct10" w:color="auto" w:fill="auto"/>
          </w:tcPr>
          <w:p w14:paraId="0659C3E9" w14:textId="77777777" w:rsidR="00A76B4D" w:rsidRPr="001D6FDC" w:rsidRDefault="00A76B4D" w:rsidP="0058002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345927B" w14:textId="5B05BE13" w:rsidR="00B01024" w:rsidRPr="001D6FDC" w:rsidRDefault="00B01024" w:rsidP="00B010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D6FDC">
              <w:rPr>
                <w:rFonts w:ascii="Times New Roman" w:eastAsia="Arial" w:hAnsi="Times New Roman" w:cs="Times New Roman"/>
                <w:sz w:val="20"/>
                <w:szCs w:val="20"/>
              </w:rPr>
              <w:t>TAK/NIE*</w:t>
            </w:r>
          </w:p>
        </w:tc>
      </w:tr>
    </w:tbl>
    <w:p w14:paraId="38E1EF38" w14:textId="08357B40" w:rsidR="0001523A" w:rsidRPr="001D6FDC" w:rsidRDefault="0001523A" w:rsidP="0001523A">
      <w:pPr>
        <w:rPr>
          <w:rFonts w:ascii="Times New Roman" w:hAnsi="Times New Roman" w:cs="Times New Roman"/>
          <w:sz w:val="18"/>
          <w:szCs w:val="18"/>
        </w:rPr>
      </w:pPr>
      <w:r w:rsidRPr="001D6FDC">
        <w:rPr>
          <w:rFonts w:ascii="Times New Roman" w:hAnsi="Times New Roman" w:cs="Times New Roman"/>
          <w:sz w:val="18"/>
          <w:szCs w:val="18"/>
        </w:rPr>
        <w:t>*Niepotrzebne skreślić</w:t>
      </w:r>
    </w:p>
    <w:p w14:paraId="034C82AA" w14:textId="7B39AF3B" w:rsidR="00471E18" w:rsidRDefault="0001523A" w:rsidP="001D6FDC">
      <w:pPr>
        <w:jc w:val="both"/>
        <w:rPr>
          <w:rFonts w:ascii="Times New Roman" w:hAnsi="Times New Roman" w:cs="Times New Roman"/>
          <w:sz w:val="18"/>
          <w:szCs w:val="18"/>
        </w:rPr>
      </w:pPr>
      <w:r w:rsidRPr="001D6FDC">
        <w:rPr>
          <w:rFonts w:ascii="Times New Roman" w:hAnsi="Times New Roman" w:cs="Times New Roman"/>
          <w:sz w:val="18"/>
          <w:szCs w:val="18"/>
        </w:rPr>
        <w:t>Wykonawca wypełni kol. 3 „Parametry oferowane przez Wykonawcę”, w</w:t>
      </w:r>
      <w:r w:rsidR="00471E18" w:rsidRPr="001D6FDC">
        <w:rPr>
          <w:rFonts w:ascii="Times New Roman" w:hAnsi="Times New Roman" w:cs="Times New Roman"/>
          <w:sz w:val="18"/>
          <w:szCs w:val="18"/>
        </w:rPr>
        <w:t xml:space="preserve"> celu oceny zgodności oferowanego pojazdu z pojazdem będącym</w:t>
      </w:r>
      <w:r w:rsidRPr="001D6FDC">
        <w:rPr>
          <w:rFonts w:ascii="Times New Roman" w:hAnsi="Times New Roman" w:cs="Times New Roman"/>
          <w:sz w:val="18"/>
          <w:szCs w:val="18"/>
        </w:rPr>
        <w:t xml:space="preserve"> przedmiotem zamówienia. Brak zgodności z wymaganiami technicznymi Zamawiającego lub brak wypełnienia którejkolwiek pozycji będzie skutkowało odrzuceniem oferty Wykonawcy na podstawie art. 226 ust. 1 pkt. 5 ustawy Prawo zamówień publicznych. </w:t>
      </w:r>
    </w:p>
    <w:p w14:paraId="52314789" w14:textId="77777777" w:rsidR="001D6FDC" w:rsidRPr="001D6FDC" w:rsidRDefault="001D6FDC" w:rsidP="001D6FD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C9960C3" w14:textId="77777777" w:rsidR="0001523A" w:rsidRPr="0001523A" w:rsidRDefault="0001523A" w:rsidP="0001523A">
      <w:pPr>
        <w:ind w:left="3540" w:firstLine="708"/>
      </w:pPr>
      <w:r>
        <w:t xml:space="preserve">   </w:t>
      </w:r>
      <w:r w:rsidRPr="0001523A">
        <w:t>.........................................................</w:t>
      </w:r>
      <w:r>
        <w:t>................</w:t>
      </w:r>
      <w:r w:rsidRPr="0001523A">
        <w:t xml:space="preserve"> </w:t>
      </w:r>
    </w:p>
    <w:p w14:paraId="4BB208FD" w14:textId="4261E7CE" w:rsidR="0001523A" w:rsidRPr="001D6FDC" w:rsidRDefault="0001523A" w:rsidP="001D6FDC">
      <w:pPr>
        <w:ind w:left="3540" w:firstLine="708"/>
        <w:rPr>
          <w:rFonts w:ascii="Times New Roman" w:hAnsi="Times New Roman" w:cs="Times New Roman"/>
          <w:sz w:val="18"/>
        </w:rPr>
      </w:pPr>
      <w:r w:rsidRPr="00A76B4D">
        <w:rPr>
          <w:rFonts w:ascii="Times New Roman" w:hAnsi="Times New Roman" w:cs="Times New Roman"/>
          <w:sz w:val="18"/>
        </w:rPr>
        <w:t>Data i podpis upoważnionego przedstawiciela Wykonawcy</w:t>
      </w:r>
      <w:r w:rsidRPr="00A76B4D">
        <w:rPr>
          <w:rFonts w:ascii="Times New Roman" w:hAnsi="Times New Roman" w:cs="Times New Roman"/>
          <w:sz w:val="18"/>
          <w:vertAlign w:val="superscript"/>
        </w:rPr>
        <w:footnoteReference w:id="1"/>
      </w:r>
    </w:p>
    <w:sectPr w:rsidR="0001523A" w:rsidRPr="001D6FDC" w:rsidSect="00EC5D23">
      <w:headerReference w:type="default" r:id="rId7"/>
      <w:headerReference w:type="first" r:id="rId8"/>
      <w:pgSz w:w="11906" w:h="16838"/>
      <w:pgMar w:top="0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37F9" w14:textId="77777777" w:rsidR="007753F2" w:rsidRDefault="007753F2" w:rsidP="0001523A">
      <w:pPr>
        <w:spacing w:after="0" w:line="240" w:lineRule="auto"/>
      </w:pPr>
      <w:r>
        <w:separator/>
      </w:r>
    </w:p>
  </w:endnote>
  <w:endnote w:type="continuationSeparator" w:id="0">
    <w:p w14:paraId="7DEF504B" w14:textId="77777777" w:rsidR="007753F2" w:rsidRDefault="007753F2" w:rsidP="0001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9931" w14:textId="77777777" w:rsidR="007753F2" w:rsidRDefault="007753F2" w:rsidP="0001523A">
      <w:pPr>
        <w:spacing w:after="0" w:line="240" w:lineRule="auto"/>
      </w:pPr>
      <w:r>
        <w:separator/>
      </w:r>
    </w:p>
  </w:footnote>
  <w:footnote w:type="continuationSeparator" w:id="0">
    <w:p w14:paraId="268E81EC" w14:textId="77777777" w:rsidR="007753F2" w:rsidRDefault="007753F2" w:rsidP="0001523A">
      <w:pPr>
        <w:spacing w:after="0" w:line="240" w:lineRule="auto"/>
      </w:pPr>
      <w:r>
        <w:continuationSeparator/>
      </w:r>
    </w:p>
  </w:footnote>
  <w:footnote w:id="1">
    <w:p w14:paraId="1F094AD7" w14:textId="356AD0D7" w:rsidR="00315F62" w:rsidRPr="00230FB6" w:rsidRDefault="00315F62" w:rsidP="00230FB6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</w:rPr>
      </w:pPr>
      <w:r w:rsidRPr="00A76B4D">
        <w:rPr>
          <w:rStyle w:val="Odwoanieprzypisudolnego"/>
          <w:rFonts w:ascii="Times New Roman" w:hAnsi="Times New Roman" w:cs="Times New Roman"/>
          <w:sz w:val="16"/>
        </w:rPr>
        <w:footnoteRef/>
      </w:r>
      <w:r w:rsidRPr="00A76B4D">
        <w:rPr>
          <w:rFonts w:ascii="Times New Roman" w:hAnsi="Times New Roman" w:cs="Times New Roman"/>
          <w:sz w:val="16"/>
        </w:rPr>
        <w:t xml:space="preserve"> Dokument winien być podpisany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D5A6" w14:textId="77777777" w:rsidR="00315F62" w:rsidRDefault="00315F62" w:rsidP="00137F3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3455" w14:textId="028B8BB1" w:rsidR="00315F62" w:rsidRPr="00626EB8" w:rsidRDefault="00315F62" w:rsidP="00137F3F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color w:val="FF0000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12F7FA23" wp14:editId="4E43DC04">
          <wp:extent cx="914400" cy="323850"/>
          <wp:effectExtent l="0" t="0" r="0" b="0"/>
          <wp:docPr id="157" name="Obraz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 xml:space="preserve">                 </w:t>
    </w:r>
    <w:r w:rsidR="00365C82">
      <w:rPr>
        <w:rFonts w:ascii="Calibri" w:eastAsia="Calibri" w:hAnsi="Calibri" w:cs="Times New Roman"/>
        <w:sz w:val="20"/>
        <w:szCs w:val="20"/>
      </w:rPr>
      <w:t xml:space="preserve"> </w:t>
    </w:r>
    <w:r>
      <w:rPr>
        <w:rFonts w:ascii="Calibri" w:eastAsia="Calibri" w:hAnsi="Calibri" w:cs="Times New Roman"/>
        <w:sz w:val="20"/>
        <w:szCs w:val="20"/>
      </w:rPr>
      <w:t xml:space="preserve"> </w:t>
    </w:r>
    <w:r w:rsidR="00365C82" w:rsidRPr="0044197E">
      <w:rPr>
        <w:rFonts w:ascii="Calibri" w:eastAsia="Calibri" w:hAnsi="Calibri" w:cs="Times New Roman"/>
        <w:sz w:val="20"/>
        <w:szCs w:val="20"/>
      </w:rPr>
      <w:t xml:space="preserve">Numer </w:t>
    </w:r>
    <w:r w:rsidR="00DB0177" w:rsidRPr="0044197E">
      <w:rPr>
        <w:rFonts w:eastAsia="Calibri" w:cs="Times New Roman"/>
        <w:sz w:val="20"/>
        <w:szCs w:val="20"/>
      </w:rPr>
      <w:t>referencyjny sprawy: BZ.ZP.</w:t>
    </w:r>
    <w:r w:rsidR="0044197E" w:rsidRPr="0044197E">
      <w:rPr>
        <w:rFonts w:eastAsia="Calibri" w:cs="Times New Roman"/>
        <w:sz w:val="20"/>
        <w:szCs w:val="20"/>
      </w:rPr>
      <w:t>01</w:t>
    </w:r>
    <w:r w:rsidR="00DB0177" w:rsidRPr="0044197E">
      <w:rPr>
        <w:rFonts w:eastAsia="Calibri" w:cs="Times New Roman"/>
        <w:sz w:val="20"/>
        <w:szCs w:val="20"/>
      </w:rPr>
      <w:t>/</w:t>
    </w:r>
    <w:r w:rsidR="007D0D17" w:rsidRPr="0044197E">
      <w:rPr>
        <w:rFonts w:eastAsia="Calibri" w:cs="Times New Roman"/>
        <w:sz w:val="20"/>
        <w:szCs w:val="20"/>
      </w:rPr>
      <w:t>1</w:t>
    </w:r>
    <w:r w:rsidR="0044197E" w:rsidRPr="0044197E">
      <w:rPr>
        <w:rFonts w:eastAsia="Calibri" w:cs="Times New Roman"/>
        <w:sz w:val="20"/>
        <w:szCs w:val="20"/>
      </w:rPr>
      <w:t>8</w:t>
    </w:r>
    <w:r w:rsidR="00DB0177" w:rsidRPr="0044197E">
      <w:rPr>
        <w:rFonts w:eastAsia="Calibri" w:cs="Times New Roman"/>
        <w:sz w:val="20"/>
        <w:szCs w:val="20"/>
      </w:rPr>
      <w:t>/</w:t>
    </w:r>
    <w:r w:rsidR="0044197E" w:rsidRPr="0044197E">
      <w:rPr>
        <w:rFonts w:eastAsia="Calibri" w:cs="Times New Roman"/>
        <w:sz w:val="20"/>
        <w:szCs w:val="20"/>
      </w:rPr>
      <w:t>01</w:t>
    </w:r>
    <w:r w:rsidR="00DB0177" w:rsidRPr="0044197E">
      <w:rPr>
        <w:rFonts w:eastAsia="Calibri" w:cs="Times New Roman"/>
        <w:sz w:val="20"/>
        <w:szCs w:val="20"/>
      </w:rPr>
      <w:t>/2</w:t>
    </w:r>
    <w:r w:rsidR="0044197E" w:rsidRPr="0044197E">
      <w:rPr>
        <w:rFonts w:eastAsia="Calibri" w:cs="Times New Roman"/>
        <w:sz w:val="20"/>
        <w:szCs w:val="20"/>
      </w:rPr>
      <w:t>3</w:t>
    </w:r>
  </w:p>
  <w:p w14:paraId="5F9889ED" w14:textId="77777777" w:rsidR="00315F62" w:rsidRPr="00DB70B5" w:rsidRDefault="00315F62" w:rsidP="00137F3F">
    <w:pPr>
      <w:pStyle w:val="Nagwek"/>
      <w:jc w:val="center"/>
      <w:rPr>
        <w:b/>
        <w:color w:val="FF0000"/>
      </w:rPr>
    </w:pPr>
  </w:p>
  <w:p w14:paraId="104A76E4" w14:textId="09FC86B7" w:rsidR="00315F62" w:rsidRPr="00230FB6" w:rsidRDefault="00315F62" w:rsidP="00230FB6">
    <w:pPr>
      <w:pStyle w:val="Nagwek"/>
      <w:jc w:val="center"/>
      <w:rPr>
        <w:sz w:val="16"/>
        <w:szCs w:val="16"/>
      </w:rPr>
    </w:pPr>
    <w:r w:rsidRPr="00230FB6">
      <w:rPr>
        <w:b/>
        <w:color w:val="FF0000"/>
        <w:sz w:val="16"/>
        <w:szCs w:val="16"/>
      </w:rPr>
      <w:t>UWAGA ! DOKUMENT SKŁADANY WRAZ Z OFERTĄ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697"/>
    <w:multiLevelType w:val="hybridMultilevel"/>
    <w:tmpl w:val="5D1EAE6C"/>
    <w:lvl w:ilvl="0" w:tplc="FFFFFFFF">
      <w:start w:val="1"/>
      <w:numFmt w:val="decimal"/>
      <w:lvlText w:val="%1."/>
      <w:lvlJc w:val="left"/>
      <w:pPr>
        <w:ind w:left="23" w:hanging="360"/>
      </w:pPr>
    </w:lvl>
    <w:lvl w:ilvl="1" w:tplc="FFFFFFFF" w:tentative="1">
      <w:start w:val="1"/>
      <w:numFmt w:val="lowerLetter"/>
      <w:lvlText w:val="%2."/>
      <w:lvlJc w:val="left"/>
      <w:pPr>
        <w:ind w:left="743" w:hanging="360"/>
      </w:pPr>
    </w:lvl>
    <w:lvl w:ilvl="2" w:tplc="FFFFFFFF" w:tentative="1">
      <w:start w:val="1"/>
      <w:numFmt w:val="lowerRoman"/>
      <w:lvlText w:val="%3."/>
      <w:lvlJc w:val="right"/>
      <w:pPr>
        <w:ind w:left="1463" w:hanging="180"/>
      </w:pPr>
    </w:lvl>
    <w:lvl w:ilvl="3" w:tplc="FFFFFFFF" w:tentative="1">
      <w:start w:val="1"/>
      <w:numFmt w:val="decimal"/>
      <w:lvlText w:val="%4."/>
      <w:lvlJc w:val="left"/>
      <w:pPr>
        <w:ind w:left="2183" w:hanging="360"/>
      </w:pPr>
    </w:lvl>
    <w:lvl w:ilvl="4" w:tplc="FFFFFFFF" w:tentative="1">
      <w:start w:val="1"/>
      <w:numFmt w:val="lowerLetter"/>
      <w:lvlText w:val="%5."/>
      <w:lvlJc w:val="left"/>
      <w:pPr>
        <w:ind w:left="2903" w:hanging="360"/>
      </w:pPr>
    </w:lvl>
    <w:lvl w:ilvl="5" w:tplc="FFFFFFFF" w:tentative="1">
      <w:start w:val="1"/>
      <w:numFmt w:val="lowerRoman"/>
      <w:lvlText w:val="%6."/>
      <w:lvlJc w:val="right"/>
      <w:pPr>
        <w:ind w:left="3623" w:hanging="180"/>
      </w:pPr>
    </w:lvl>
    <w:lvl w:ilvl="6" w:tplc="FFFFFFFF" w:tentative="1">
      <w:start w:val="1"/>
      <w:numFmt w:val="decimal"/>
      <w:lvlText w:val="%7."/>
      <w:lvlJc w:val="left"/>
      <w:pPr>
        <w:ind w:left="4343" w:hanging="360"/>
      </w:pPr>
    </w:lvl>
    <w:lvl w:ilvl="7" w:tplc="FFFFFFFF" w:tentative="1">
      <w:start w:val="1"/>
      <w:numFmt w:val="lowerLetter"/>
      <w:lvlText w:val="%8."/>
      <w:lvlJc w:val="left"/>
      <w:pPr>
        <w:ind w:left="5063" w:hanging="360"/>
      </w:pPr>
    </w:lvl>
    <w:lvl w:ilvl="8" w:tplc="FFFFFFFF" w:tentative="1">
      <w:start w:val="1"/>
      <w:numFmt w:val="lowerRoman"/>
      <w:lvlText w:val="%9."/>
      <w:lvlJc w:val="right"/>
      <w:pPr>
        <w:ind w:left="5783" w:hanging="180"/>
      </w:pPr>
    </w:lvl>
  </w:abstractNum>
  <w:abstractNum w:abstractNumId="1" w15:restartNumberingAfterBreak="0">
    <w:nsid w:val="05CA3B8A"/>
    <w:multiLevelType w:val="hybridMultilevel"/>
    <w:tmpl w:val="14460A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A61F9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-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36" w:hanging="360"/>
      </w:pPr>
    </w:lvl>
    <w:lvl w:ilvl="2" w:tplc="0415001B" w:tentative="1">
      <w:start w:val="1"/>
      <w:numFmt w:val="lowerRoman"/>
      <w:lvlText w:val="%3."/>
      <w:lvlJc w:val="right"/>
      <w:pPr>
        <w:ind w:left="284" w:hanging="180"/>
      </w:pPr>
    </w:lvl>
    <w:lvl w:ilvl="3" w:tplc="0415000F" w:tentative="1">
      <w:start w:val="1"/>
      <w:numFmt w:val="decimal"/>
      <w:lvlText w:val="%4."/>
      <w:lvlJc w:val="left"/>
      <w:pPr>
        <w:ind w:left="1004" w:hanging="360"/>
      </w:pPr>
    </w:lvl>
    <w:lvl w:ilvl="4" w:tplc="04150019" w:tentative="1">
      <w:start w:val="1"/>
      <w:numFmt w:val="lowerLetter"/>
      <w:lvlText w:val="%5."/>
      <w:lvlJc w:val="left"/>
      <w:pPr>
        <w:ind w:left="1724" w:hanging="360"/>
      </w:pPr>
    </w:lvl>
    <w:lvl w:ilvl="5" w:tplc="0415001B" w:tentative="1">
      <w:start w:val="1"/>
      <w:numFmt w:val="lowerRoman"/>
      <w:lvlText w:val="%6."/>
      <w:lvlJc w:val="right"/>
      <w:pPr>
        <w:ind w:left="2444" w:hanging="180"/>
      </w:pPr>
    </w:lvl>
    <w:lvl w:ilvl="6" w:tplc="0415000F" w:tentative="1">
      <w:start w:val="1"/>
      <w:numFmt w:val="decimal"/>
      <w:lvlText w:val="%7."/>
      <w:lvlJc w:val="left"/>
      <w:pPr>
        <w:ind w:left="3164" w:hanging="360"/>
      </w:pPr>
    </w:lvl>
    <w:lvl w:ilvl="7" w:tplc="04150019" w:tentative="1">
      <w:start w:val="1"/>
      <w:numFmt w:val="lowerLetter"/>
      <w:lvlText w:val="%8."/>
      <w:lvlJc w:val="left"/>
      <w:pPr>
        <w:ind w:left="3884" w:hanging="360"/>
      </w:pPr>
    </w:lvl>
    <w:lvl w:ilvl="8" w:tplc="0415001B" w:tentative="1">
      <w:start w:val="1"/>
      <w:numFmt w:val="lowerRoman"/>
      <w:lvlText w:val="%9."/>
      <w:lvlJc w:val="right"/>
      <w:pPr>
        <w:ind w:left="4604" w:hanging="180"/>
      </w:pPr>
    </w:lvl>
  </w:abstractNum>
  <w:abstractNum w:abstractNumId="3" w15:restartNumberingAfterBreak="0">
    <w:nsid w:val="09C448F8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1915"/>
    <w:multiLevelType w:val="hybridMultilevel"/>
    <w:tmpl w:val="09963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8216B"/>
    <w:multiLevelType w:val="hybridMultilevel"/>
    <w:tmpl w:val="AC7EF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06E86"/>
    <w:multiLevelType w:val="hybridMultilevel"/>
    <w:tmpl w:val="975C368A"/>
    <w:lvl w:ilvl="0" w:tplc="E93E85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46344"/>
    <w:multiLevelType w:val="hybridMultilevel"/>
    <w:tmpl w:val="09B6E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D0F1F"/>
    <w:multiLevelType w:val="hybridMultilevel"/>
    <w:tmpl w:val="81726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E2C9B"/>
    <w:multiLevelType w:val="hybridMultilevel"/>
    <w:tmpl w:val="85E41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6202F"/>
    <w:multiLevelType w:val="hybridMultilevel"/>
    <w:tmpl w:val="650AA8B4"/>
    <w:lvl w:ilvl="0" w:tplc="25EC5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A06F2"/>
    <w:multiLevelType w:val="hybridMultilevel"/>
    <w:tmpl w:val="E402B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87960"/>
    <w:multiLevelType w:val="hybridMultilevel"/>
    <w:tmpl w:val="EC10D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7763"/>
    <w:multiLevelType w:val="hybridMultilevel"/>
    <w:tmpl w:val="5D1EAE6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3649CE"/>
    <w:multiLevelType w:val="hybridMultilevel"/>
    <w:tmpl w:val="02B8BBFA"/>
    <w:lvl w:ilvl="0" w:tplc="4BEABC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83D06"/>
    <w:multiLevelType w:val="hybridMultilevel"/>
    <w:tmpl w:val="A6524C54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A0A41"/>
    <w:multiLevelType w:val="hybridMultilevel"/>
    <w:tmpl w:val="EFAE9366"/>
    <w:lvl w:ilvl="0" w:tplc="274275D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5643E4E"/>
    <w:multiLevelType w:val="hybridMultilevel"/>
    <w:tmpl w:val="E6782598"/>
    <w:lvl w:ilvl="0" w:tplc="25EC5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275BC"/>
    <w:multiLevelType w:val="multilevel"/>
    <w:tmpl w:val="05C4A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5DF33E0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C5612"/>
    <w:multiLevelType w:val="hybridMultilevel"/>
    <w:tmpl w:val="39722060"/>
    <w:lvl w:ilvl="0" w:tplc="4D3C7D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F2F33"/>
    <w:multiLevelType w:val="hybridMultilevel"/>
    <w:tmpl w:val="3B6AD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F1A39"/>
    <w:multiLevelType w:val="hybridMultilevel"/>
    <w:tmpl w:val="89B8E8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B36399"/>
    <w:multiLevelType w:val="hybridMultilevel"/>
    <w:tmpl w:val="5D1EAE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2D3774"/>
    <w:multiLevelType w:val="hybridMultilevel"/>
    <w:tmpl w:val="3B7C822C"/>
    <w:lvl w:ilvl="0" w:tplc="26CA59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5443B"/>
    <w:multiLevelType w:val="hybridMultilevel"/>
    <w:tmpl w:val="AB00B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14984"/>
    <w:multiLevelType w:val="hybridMultilevel"/>
    <w:tmpl w:val="5D1EAE6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10091E"/>
    <w:multiLevelType w:val="hybridMultilevel"/>
    <w:tmpl w:val="E92604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5670912">
    <w:abstractNumId w:val="14"/>
  </w:num>
  <w:num w:numId="2" w16cid:durableId="44106279">
    <w:abstractNumId w:val="6"/>
  </w:num>
  <w:num w:numId="3" w16cid:durableId="1125588474">
    <w:abstractNumId w:val="25"/>
  </w:num>
  <w:num w:numId="4" w16cid:durableId="2112429314">
    <w:abstractNumId w:val="15"/>
  </w:num>
  <w:num w:numId="5" w16cid:durableId="1185090416">
    <w:abstractNumId w:val="19"/>
  </w:num>
  <w:num w:numId="6" w16cid:durableId="656035815">
    <w:abstractNumId w:val="2"/>
  </w:num>
  <w:num w:numId="7" w16cid:durableId="2018382913">
    <w:abstractNumId w:val="3"/>
  </w:num>
  <w:num w:numId="8" w16cid:durableId="919288795">
    <w:abstractNumId w:val="27"/>
  </w:num>
  <w:num w:numId="9" w16cid:durableId="579752241">
    <w:abstractNumId w:val="20"/>
  </w:num>
  <w:num w:numId="10" w16cid:durableId="1947880714">
    <w:abstractNumId w:val="10"/>
  </w:num>
  <w:num w:numId="11" w16cid:durableId="664091226">
    <w:abstractNumId w:val="17"/>
  </w:num>
  <w:num w:numId="12" w16cid:durableId="54932292">
    <w:abstractNumId w:val="22"/>
  </w:num>
  <w:num w:numId="13" w16cid:durableId="982927158">
    <w:abstractNumId w:val="11"/>
  </w:num>
  <w:num w:numId="14" w16cid:durableId="1113983631">
    <w:abstractNumId w:val="8"/>
  </w:num>
  <w:num w:numId="15" w16cid:durableId="886063420">
    <w:abstractNumId w:val="7"/>
  </w:num>
  <w:num w:numId="16" w16cid:durableId="1381319266">
    <w:abstractNumId w:val="18"/>
  </w:num>
  <w:num w:numId="17" w16cid:durableId="17974869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69770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26769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20301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6690019">
    <w:abstractNumId w:val="23"/>
  </w:num>
  <w:num w:numId="22" w16cid:durableId="1676571767">
    <w:abstractNumId w:val="9"/>
  </w:num>
  <w:num w:numId="23" w16cid:durableId="200827705">
    <w:abstractNumId w:val="5"/>
  </w:num>
  <w:num w:numId="24" w16cid:durableId="1438598955">
    <w:abstractNumId w:val="4"/>
  </w:num>
  <w:num w:numId="25" w16cid:durableId="1668364694">
    <w:abstractNumId w:val="12"/>
  </w:num>
  <w:num w:numId="26" w16cid:durableId="1281911201">
    <w:abstractNumId w:val="21"/>
  </w:num>
  <w:num w:numId="27" w16cid:durableId="1976446713">
    <w:abstractNumId w:val="0"/>
  </w:num>
  <w:num w:numId="28" w16cid:durableId="101611964">
    <w:abstractNumId w:val="26"/>
  </w:num>
  <w:num w:numId="29" w16cid:durableId="1387533547">
    <w:abstractNumId w:val="13"/>
  </w:num>
  <w:num w:numId="30" w16cid:durableId="1982995503">
    <w:abstractNumId w:val="24"/>
  </w:num>
  <w:num w:numId="31" w16cid:durableId="733435920">
    <w:abstractNumId w:val="16"/>
  </w:num>
  <w:num w:numId="32" w16cid:durableId="179047274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Sikorski">
    <w15:presenceInfo w15:providerId="None" w15:userId="Michał Sikor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CD"/>
    <w:rsid w:val="0001523A"/>
    <w:rsid w:val="00023A81"/>
    <w:rsid w:val="00036D02"/>
    <w:rsid w:val="00097DEB"/>
    <w:rsid w:val="000F4D21"/>
    <w:rsid w:val="00120E6B"/>
    <w:rsid w:val="00136242"/>
    <w:rsid w:val="00137F3F"/>
    <w:rsid w:val="001B2177"/>
    <w:rsid w:val="001D6FDC"/>
    <w:rsid w:val="001D75C2"/>
    <w:rsid w:val="00230FB6"/>
    <w:rsid w:val="002A2C02"/>
    <w:rsid w:val="002B7F6C"/>
    <w:rsid w:val="002E4981"/>
    <w:rsid w:val="002F0B8B"/>
    <w:rsid w:val="002F54C3"/>
    <w:rsid w:val="00315F62"/>
    <w:rsid w:val="00365C82"/>
    <w:rsid w:val="003F72E1"/>
    <w:rsid w:val="0044197E"/>
    <w:rsid w:val="004568A8"/>
    <w:rsid w:val="00471E18"/>
    <w:rsid w:val="004768D9"/>
    <w:rsid w:val="004C3D85"/>
    <w:rsid w:val="004E0D6A"/>
    <w:rsid w:val="00533389"/>
    <w:rsid w:val="00546A33"/>
    <w:rsid w:val="00550E15"/>
    <w:rsid w:val="005630DF"/>
    <w:rsid w:val="0058002E"/>
    <w:rsid w:val="005A497A"/>
    <w:rsid w:val="005B4433"/>
    <w:rsid w:val="005E58C2"/>
    <w:rsid w:val="00626EB8"/>
    <w:rsid w:val="00627BCD"/>
    <w:rsid w:val="00675426"/>
    <w:rsid w:val="006873F1"/>
    <w:rsid w:val="00704084"/>
    <w:rsid w:val="00734A4F"/>
    <w:rsid w:val="0075401C"/>
    <w:rsid w:val="00765978"/>
    <w:rsid w:val="00766447"/>
    <w:rsid w:val="00767A67"/>
    <w:rsid w:val="007753F2"/>
    <w:rsid w:val="00785C6F"/>
    <w:rsid w:val="007B0018"/>
    <w:rsid w:val="007D0D17"/>
    <w:rsid w:val="007D28FF"/>
    <w:rsid w:val="007F2C93"/>
    <w:rsid w:val="00823553"/>
    <w:rsid w:val="00852330"/>
    <w:rsid w:val="008706D3"/>
    <w:rsid w:val="00947F88"/>
    <w:rsid w:val="009D38CC"/>
    <w:rsid w:val="00A20F1F"/>
    <w:rsid w:val="00A276E5"/>
    <w:rsid w:val="00A46D17"/>
    <w:rsid w:val="00A54701"/>
    <w:rsid w:val="00A76B4D"/>
    <w:rsid w:val="00AC64BC"/>
    <w:rsid w:val="00B01024"/>
    <w:rsid w:val="00B55ECD"/>
    <w:rsid w:val="00B64BA4"/>
    <w:rsid w:val="00B64BA6"/>
    <w:rsid w:val="00B93842"/>
    <w:rsid w:val="00BA30DF"/>
    <w:rsid w:val="00BD3798"/>
    <w:rsid w:val="00C424A6"/>
    <w:rsid w:val="00C82C77"/>
    <w:rsid w:val="00C95C5C"/>
    <w:rsid w:val="00CA3721"/>
    <w:rsid w:val="00CC5E07"/>
    <w:rsid w:val="00CD5009"/>
    <w:rsid w:val="00D47D43"/>
    <w:rsid w:val="00D6265C"/>
    <w:rsid w:val="00D82B21"/>
    <w:rsid w:val="00DA5903"/>
    <w:rsid w:val="00DB0177"/>
    <w:rsid w:val="00DB70B5"/>
    <w:rsid w:val="00DE35BF"/>
    <w:rsid w:val="00E25603"/>
    <w:rsid w:val="00E32B2C"/>
    <w:rsid w:val="00E64370"/>
    <w:rsid w:val="00E65B80"/>
    <w:rsid w:val="00E705DE"/>
    <w:rsid w:val="00E722D8"/>
    <w:rsid w:val="00EC5D23"/>
    <w:rsid w:val="00F326E8"/>
    <w:rsid w:val="00F46319"/>
    <w:rsid w:val="00F73205"/>
    <w:rsid w:val="00F737F1"/>
    <w:rsid w:val="00FB28F0"/>
    <w:rsid w:val="00FB7F3D"/>
    <w:rsid w:val="00F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C02B90B"/>
  <w15:chartTrackingRefBased/>
  <w15:docId w15:val="{36AD12CF-9545-49A9-B70E-EB46A02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27B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1"/>
    <w:qFormat/>
    <w:rsid w:val="000152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2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23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152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3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389"/>
  </w:style>
  <w:style w:type="paragraph" w:styleId="Stopka">
    <w:name w:val="footer"/>
    <w:basedOn w:val="Normalny"/>
    <w:link w:val="Stopka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389"/>
  </w:style>
  <w:style w:type="table" w:styleId="Tabela-Siatka">
    <w:name w:val="Table Grid"/>
    <w:basedOn w:val="Standardowy"/>
    <w:uiPriority w:val="39"/>
    <w:rsid w:val="0067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7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0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0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0B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locked/>
    <w:rsid w:val="00BA30DF"/>
  </w:style>
  <w:style w:type="paragraph" w:styleId="NormalnyWeb">
    <w:name w:val="Normal (Web)"/>
    <w:basedOn w:val="Normalny"/>
    <w:rsid w:val="00DE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1792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10</cp:revision>
  <cp:lastPrinted>2022-09-28T07:10:00Z</cp:lastPrinted>
  <dcterms:created xsi:type="dcterms:W3CDTF">2022-11-16T12:22:00Z</dcterms:created>
  <dcterms:modified xsi:type="dcterms:W3CDTF">2023-01-25T13:12:00Z</dcterms:modified>
</cp:coreProperties>
</file>