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43A3" w14:textId="7155F606" w:rsidR="00BA39BB" w:rsidRPr="00753995" w:rsidRDefault="00251D1E" w:rsidP="002F42FB">
      <w:pPr>
        <w:spacing w:after="0" w:line="288" w:lineRule="auto"/>
        <w:jc w:val="right"/>
        <w:rPr>
          <w:ins w:id="0" w:author="Michał Sikorski" w:date="2023-05-05T10:06:00Z"/>
          <w:rFonts w:ascii="Times New Roman" w:hAnsi="Times New Roman" w:cs="Times New Roman"/>
          <w:b/>
          <w:sz w:val="20"/>
          <w:szCs w:val="20"/>
          <w:rPrChange w:id="1" w:author="Michał Sikorski" w:date="2023-05-19T07:21:00Z">
            <w:rPr>
              <w:ins w:id="2" w:author="Michał Sikorski" w:date="2023-05-05T10:06:00Z"/>
              <w:rFonts w:ascii="Times New Roman" w:hAnsi="Times New Roman" w:cs="Times New Roman"/>
              <w:b/>
              <w:color w:val="FF0000"/>
              <w:sz w:val="20"/>
              <w:szCs w:val="20"/>
            </w:rPr>
          </w:rPrChange>
        </w:rPr>
      </w:pPr>
      <w:r w:rsidRPr="00753995">
        <w:rPr>
          <w:rFonts w:ascii="Times New Roman" w:hAnsi="Times New Roman" w:cs="Times New Roman"/>
          <w:b/>
          <w:sz w:val="20"/>
          <w:szCs w:val="20"/>
          <w:rPrChange w:id="3" w:author="Michał Sikorski" w:date="2023-05-19T07:21:00Z">
            <w:rPr>
              <w:rFonts w:ascii="Times New Roman" w:hAnsi="Times New Roman" w:cs="Times New Roman"/>
              <w:b/>
              <w:color w:val="000000" w:themeColor="text1"/>
              <w:sz w:val="20"/>
              <w:szCs w:val="20"/>
            </w:rPr>
          </w:rPrChange>
        </w:rPr>
        <w:t>Załącznik nr 2</w:t>
      </w:r>
      <w:ins w:id="4" w:author="Michał Sikorski" w:date="2023-05-05T10:08:00Z">
        <w:r w:rsidR="00294BA6" w:rsidRPr="00753995">
          <w:rPr>
            <w:rFonts w:ascii="Times New Roman" w:hAnsi="Times New Roman" w:cs="Times New Roman"/>
            <w:b/>
            <w:sz w:val="20"/>
            <w:szCs w:val="20"/>
            <w:rPrChange w:id="5" w:author="Michał Sikorski" w:date="2023-05-19T07:21:00Z">
              <w:rPr>
                <w:rFonts w:ascii="Times New Roman" w:hAnsi="Times New Roman" w:cs="Times New Roman"/>
                <w:b/>
                <w:color w:val="FF0000"/>
                <w:sz w:val="20"/>
                <w:szCs w:val="20"/>
              </w:rPr>
            </w:rPrChange>
          </w:rPr>
          <w:t>/</w:t>
        </w:r>
      </w:ins>
      <w:ins w:id="6" w:author="Michał Sikorski" w:date="2023-05-19T07:17:00Z">
        <w:r w:rsidR="00753995" w:rsidRPr="00753995">
          <w:rPr>
            <w:rFonts w:ascii="Times New Roman" w:hAnsi="Times New Roman" w:cs="Times New Roman"/>
            <w:b/>
            <w:sz w:val="20"/>
            <w:szCs w:val="20"/>
            <w:rPrChange w:id="7" w:author="Michał Sikorski" w:date="2023-05-19T07:21:00Z">
              <w:rPr>
                <w:rFonts w:ascii="Times New Roman" w:hAnsi="Times New Roman" w:cs="Times New Roman"/>
                <w:b/>
                <w:color w:val="FF0000"/>
                <w:sz w:val="20"/>
                <w:szCs w:val="20"/>
              </w:rPr>
            </w:rPrChange>
          </w:rPr>
          <w:t>1</w:t>
        </w:r>
      </w:ins>
      <w:r w:rsidR="00DC2D3C" w:rsidRPr="00753995">
        <w:rPr>
          <w:rFonts w:ascii="Times New Roman" w:hAnsi="Times New Roman" w:cs="Times New Roman"/>
          <w:b/>
          <w:sz w:val="20"/>
          <w:szCs w:val="20"/>
          <w:rPrChange w:id="8" w:author="Michał Sikorski" w:date="2023-05-19T07:21:00Z">
            <w:rPr>
              <w:rFonts w:ascii="Times New Roman" w:hAnsi="Times New Roman" w:cs="Times New Roman"/>
              <w:b/>
              <w:color w:val="000000" w:themeColor="text1"/>
              <w:sz w:val="20"/>
              <w:szCs w:val="20"/>
            </w:rPr>
          </w:rPrChange>
        </w:rPr>
        <w:t xml:space="preserve"> </w:t>
      </w:r>
      <w:r w:rsidRPr="00753995">
        <w:rPr>
          <w:rFonts w:ascii="Times New Roman" w:hAnsi="Times New Roman" w:cs="Times New Roman"/>
          <w:b/>
          <w:sz w:val="20"/>
          <w:szCs w:val="20"/>
          <w:rPrChange w:id="9" w:author="Michał Sikorski" w:date="2023-05-19T07:21:00Z">
            <w:rPr>
              <w:rFonts w:ascii="Times New Roman" w:hAnsi="Times New Roman" w:cs="Times New Roman"/>
              <w:b/>
              <w:color w:val="000000" w:themeColor="text1"/>
              <w:sz w:val="20"/>
              <w:szCs w:val="20"/>
            </w:rPr>
          </w:rPrChange>
        </w:rPr>
        <w:t>do S</w:t>
      </w:r>
      <w:r w:rsidR="00FD1CA4" w:rsidRPr="00753995">
        <w:rPr>
          <w:rFonts w:ascii="Times New Roman" w:hAnsi="Times New Roman" w:cs="Times New Roman"/>
          <w:b/>
          <w:sz w:val="20"/>
          <w:szCs w:val="20"/>
          <w:rPrChange w:id="10" w:author="Michał Sikorski" w:date="2023-05-19T07:21:00Z">
            <w:rPr>
              <w:rFonts w:ascii="Times New Roman" w:hAnsi="Times New Roman" w:cs="Times New Roman"/>
              <w:b/>
              <w:color w:val="000000" w:themeColor="text1"/>
              <w:sz w:val="20"/>
              <w:szCs w:val="20"/>
            </w:rPr>
          </w:rPrChange>
        </w:rPr>
        <w:t>WZ</w:t>
      </w:r>
    </w:p>
    <w:p w14:paraId="69F04133" w14:textId="6565CE09" w:rsidR="00294BA6" w:rsidRPr="00294BA6" w:rsidDel="00753995" w:rsidRDefault="00294BA6" w:rsidP="002F42FB">
      <w:pPr>
        <w:spacing w:after="0" w:line="288" w:lineRule="auto"/>
        <w:jc w:val="right"/>
        <w:rPr>
          <w:del w:id="11" w:author="Michał Sikorski" w:date="2023-05-19T07:17:00Z"/>
          <w:rFonts w:ascii="Times New Roman" w:hAnsi="Times New Roman" w:cs="Times New Roman"/>
          <w:color w:val="00B0F0"/>
          <w:rPrChange w:id="12" w:author="Michał Sikorski" w:date="2023-05-05T10:07:00Z">
            <w:rPr>
              <w:del w:id="13" w:author="Michał Sikorski" w:date="2023-05-19T07:17:00Z"/>
              <w:rFonts w:ascii="Times New Roman" w:hAnsi="Times New Roman" w:cs="Times New Roman"/>
              <w:color w:val="000000" w:themeColor="text1"/>
            </w:rPr>
          </w:rPrChange>
        </w:rPr>
      </w:pPr>
    </w:p>
    <w:p w14:paraId="63977A3C" w14:textId="4BCE3866" w:rsidR="00FD1CA4" w:rsidRPr="00DC2D3C" w:rsidRDefault="00FD1CA4" w:rsidP="002F42FB">
      <w:pPr>
        <w:spacing w:after="0" w:line="288" w:lineRule="auto"/>
        <w:jc w:val="center"/>
        <w:rPr>
          <w:rFonts w:ascii="Times New Roman" w:hAnsi="Times New Roman" w:cs="Times New Roman"/>
          <w:b/>
          <w:color w:val="000000" w:themeColor="text1"/>
        </w:rPr>
      </w:pPr>
      <w:del w:id="14" w:author="Michał Sikorski" w:date="2022-10-06T10:45:00Z">
        <w:r w:rsidRPr="00DC2D3C" w:rsidDel="00B513D1">
          <w:rPr>
            <w:rFonts w:ascii="Times New Roman" w:hAnsi="Times New Roman" w:cs="Times New Roman"/>
            <w:b/>
            <w:color w:val="000000" w:themeColor="text1"/>
          </w:rPr>
          <w:delText>Umowa (projekt)</w:delText>
        </w:r>
      </w:del>
      <w:ins w:id="15" w:author="Michał Sikorski" w:date="2022-10-06T10:45:00Z">
        <w:r w:rsidR="00B513D1">
          <w:rPr>
            <w:rFonts w:ascii="Times New Roman" w:hAnsi="Times New Roman" w:cs="Times New Roman"/>
            <w:b/>
            <w:color w:val="000000" w:themeColor="text1"/>
          </w:rPr>
          <w:t>Projektowane postanowienia umowy</w:t>
        </w:r>
      </w:ins>
    </w:p>
    <w:p w14:paraId="42884F98" w14:textId="77777777" w:rsidR="00C84C0D" w:rsidRPr="00DC2D3C" w:rsidRDefault="00C84C0D" w:rsidP="002F42FB">
      <w:pPr>
        <w:spacing w:after="0" w:line="288" w:lineRule="auto"/>
        <w:jc w:val="both"/>
        <w:rPr>
          <w:rFonts w:ascii="Times New Roman" w:hAnsi="Times New Roman" w:cs="Times New Roman"/>
          <w:color w:val="000000" w:themeColor="text1"/>
          <w:sz w:val="16"/>
          <w:szCs w:val="16"/>
        </w:rPr>
      </w:pPr>
    </w:p>
    <w:p w14:paraId="543D3B87" w14:textId="56D859A4" w:rsidR="00251D1E" w:rsidRDefault="00C84C0D" w:rsidP="002F42FB">
      <w:pPr>
        <w:spacing w:after="0" w:line="288" w:lineRule="auto"/>
        <w:jc w:val="both"/>
        <w:rPr>
          <w:rFonts w:ascii="Times New Roman" w:hAnsi="Times New Roman" w:cs="Times New Roman"/>
          <w:color w:val="000000" w:themeColor="text1"/>
        </w:rPr>
      </w:pPr>
      <w:bookmarkStart w:id="16" w:name="_Hlk17319032"/>
      <w:r w:rsidRPr="00DC2D3C">
        <w:rPr>
          <w:rFonts w:ascii="Times New Roman" w:hAnsi="Times New Roman" w:cs="Times New Roman"/>
          <w:color w:val="000000" w:themeColor="text1"/>
        </w:rPr>
        <w:t>zawarta w dniu ................................, we Włocławku pomiędzy</w:t>
      </w:r>
      <w:r w:rsidR="00251D1E">
        <w:rPr>
          <w:rFonts w:ascii="Times New Roman" w:hAnsi="Times New Roman" w:cs="Times New Roman"/>
          <w:color w:val="000000" w:themeColor="text1"/>
        </w:rPr>
        <w:t>:</w:t>
      </w:r>
    </w:p>
    <w:p w14:paraId="02624D2B" w14:textId="37BE158D" w:rsidR="00C84C0D" w:rsidRPr="00DC2D3C" w:rsidRDefault="00C84C0D" w:rsidP="00251D1E">
      <w:pPr>
        <w:spacing w:after="0" w:line="288" w:lineRule="auto"/>
        <w:jc w:val="both"/>
        <w:rPr>
          <w:rFonts w:ascii="Times New Roman" w:hAnsi="Times New Roman" w:cs="Times New Roman"/>
          <w:color w:val="000000" w:themeColor="text1"/>
        </w:rPr>
      </w:pPr>
      <w:r w:rsidRPr="00DC2D3C">
        <w:rPr>
          <w:rFonts w:ascii="Times New Roman" w:hAnsi="Times New Roman" w:cs="Times New Roman"/>
          <w:b/>
          <w:color w:val="000000" w:themeColor="text1"/>
        </w:rPr>
        <w:t>Przedsiębiorstwem Gospodarki Komunalnej „SANIKO” Sp. z o.o.</w:t>
      </w:r>
      <w:r w:rsidRPr="00DC2D3C">
        <w:rPr>
          <w:rFonts w:ascii="Times New Roman" w:hAnsi="Times New Roman" w:cs="Times New Roman"/>
          <w:color w:val="000000" w:themeColor="text1"/>
        </w:rPr>
        <w:t xml:space="preserve"> z siedzibą we Włocławku </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przy</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ul. Komunalnej 4</w:t>
      </w:r>
      <w:r w:rsidR="009F0F48" w:rsidRPr="00DC2D3C">
        <w:rPr>
          <w:rFonts w:ascii="Times New Roman" w:hAnsi="Times New Roman" w:cs="Times New Roman"/>
          <w:color w:val="000000" w:themeColor="text1"/>
        </w:rPr>
        <w:t>, 87-800 Włocławek,</w:t>
      </w:r>
      <w:r w:rsidRPr="00DC2D3C">
        <w:rPr>
          <w:rFonts w:ascii="Times New Roman" w:hAnsi="Times New Roman" w:cs="Times New Roman"/>
          <w:color w:val="000000" w:themeColor="text1"/>
        </w:rPr>
        <w:t xml:space="preserve"> </w:t>
      </w:r>
      <w:r w:rsidR="009F0F48" w:rsidRPr="00DC2D3C">
        <w:rPr>
          <w:rFonts w:ascii="Times New Roman" w:hAnsi="Times New Roman" w:cs="Times New Roman"/>
          <w:color w:val="000000" w:themeColor="text1"/>
        </w:rPr>
        <w:t xml:space="preserve">wpisanym do Rejestru Przedsiębiorców Krajowego Rejestru Sądowego prowadzonego </w:t>
      </w:r>
      <w:r w:rsidR="00251D1E">
        <w:rPr>
          <w:rFonts w:ascii="Times New Roman" w:hAnsi="Times New Roman" w:cs="Times New Roman"/>
          <w:color w:val="000000" w:themeColor="text1"/>
        </w:rPr>
        <w:t xml:space="preserve">przez Sąd Rejonowy  w Toruniu, </w:t>
      </w:r>
      <w:r w:rsidR="009F0F48" w:rsidRPr="00DC2D3C">
        <w:rPr>
          <w:rFonts w:ascii="Times New Roman" w:hAnsi="Times New Roman" w:cs="Times New Roman"/>
          <w:color w:val="000000" w:themeColor="text1"/>
        </w:rPr>
        <w:t>VII Wydział Gospodarczy Krajowego Rejestru Sądowego pod numerem KRS 0000095781</w:t>
      </w:r>
      <w:r w:rsidRPr="00DC2D3C">
        <w:rPr>
          <w:rFonts w:ascii="Times New Roman" w:hAnsi="Times New Roman" w:cs="Times New Roman"/>
          <w:color w:val="000000" w:themeColor="text1"/>
        </w:rPr>
        <w:t xml:space="preserve">, nr NIP 888-020-59-21, REGON 910041776, </w:t>
      </w:r>
      <w:r w:rsidR="000B2FDE" w:rsidRPr="00DC2D3C">
        <w:rPr>
          <w:rFonts w:ascii="Times New Roman" w:hAnsi="Times New Roman" w:cs="Times New Roman"/>
          <w:color w:val="000000" w:themeColor="text1"/>
        </w:rPr>
        <w:t xml:space="preserve">nr rejestrowy 000001386, </w:t>
      </w:r>
      <w:r w:rsidRPr="00DC2D3C">
        <w:rPr>
          <w:rFonts w:ascii="Times New Roman" w:hAnsi="Times New Roman" w:cs="Times New Roman"/>
          <w:color w:val="000000" w:themeColor="text1"/>
        </w:rPr>
        <w:t xml:space="preserve">wysokość kapitału zakładowego </w:t>
      </w:r>
      <w:del w:id="17" w:author="Michał Sikorski" w:date="2022-10-06T10:51:00Z">
        <w:r w:rsidRPr="00DC2D3C" w:rsidDel="00B513D1">
          <w:rPr>
            <w:rFonts w:ascii="Times New Roman" w:hAnsi="Times New Roman" w:cs="Times New Roman"/>
            <w:color w:val="000000" w:themeColor="text1"/>
          </w:rPr>
          <w:delText>1</w:delText>
        </w:r>
        <w:r w:rsidR="002B13DD" w:rsidRPr="00DC2D3C" w:rsidDel="00B513D1">
          <w:rPr>
            <w:rFonts w:ascii="Times New Roman" w:hAnsi="Times New Roman" w:cs="Times New Roman"/>
            <w:color w:val="000000" w:themeColor="text1"/>
          </w:rPr>
          <w:delText>8</w:delText>
        </w:r>
        <w:r w:rsidRPr="00DC2D3C" w:rsidDel="00B513D1">
          <w:rPr>
            <w:rFonts w:ascii="Times New Roman" w:hAnsi="Times New Roman" w:cs="Times New Roman"/>
            <w:color w:val="000000" w:themeColor="text1"/>
          </w:rPr>
          <w:delText>.</w:delText>
        </w:r>
        <w:r w:rsidR="002B13DD" w:rsidRPr="00DC2D3C" w:rsidDel="00B513D1">
          <w:rPr>
            <w:rFonts w:ascii="Times New Roman" w:hAnsi="Times New Roman" w:cs="Times New Roman"/>
            <w:color w:val="000000" w:themeColor="text1"/>
          </w:rPr>
          <w:delText>190</w:delText>
        </w:r>
        <w:r w:rsidRPr="00DC2D3C" w:rsidDel="00B513D1">
          <w:rPr>
            <w:rFonts w:ascii="Times New Roman" w:hAnsi="Times New Roman" w:cs="Times New Roman"/>
            <w:color w:val="000000" w:themeColor="text1"/>
          </w:rPr>
          <w:delText>.</w:delText>
        </w:r>
        <w:r w:rsidR="002B13DD" w:rsidRPr="00DC2D3C" w:rsidDel="00B513D1">
          <w:rPr>
            <w:rFonts w:ascii="Times New Roman" w:hAnsi="Times New Roman" w:cs="Times New Roman"/>
            <w:color w:val="000000" w:themeColor="text1"/>
          </w:rPr>
          <w:delText>9</w:delText>
        </w:r>
        <w:r w:rsidRPr="00DC2D3C" w:rsidDel="00B513D1">
          <w:rPr>
            <w:rFonts w:ascii="Times New Roman" w:hAnsi="Times New Roman" w:cs="Times New Roman"/>
            <w:color w:val="000000" w:themeColor="text1"/>
          </w:rPr>
          <w:delText>00,00</w:delText>
        </w:r>
      </w:del>
      <w:ins w:id="18" w:author="Michał Sikorski" w:date="2022-10-06T10:51:00Z">
        <w:r w:rsidR="00B513D1">
          <w:rPr>
            <w:rFonts w:ascii="Times New Roman" w:hAnsi="Times New Roman" w:cs="Times New Roman"/>
            <w:color w:val="000000" w:themeColor="text1"/>
          </w:rPr>
          <w:t>25</w:t>
        </w:r>
      </w:ins>
      <w:ins w:id="19" w:author="Michał Sikorski" w:date="2023-01-17T09:33:00Z">
        <w:r w:rsidR="00393507">
          <w:rPr>
            <w:rFonts w:ascii="Times New Roman" w:hAnsi="Times New Roman" w:cs="Times New Roman"/>
            <w:color w:val="000000" w:themeColor="text1"/>
          </w:rPr>
          <w:t> 807 600</w:t>
        </w:r>
      </w:ins>
      <w:ins w:id="20" w:author="Michał Sikorski" w:date="2022-10-06T10:51:00Z">
        <w:r w:rsidR="00B513D1">
          <w:rPr>
            <w:rFonts w:ascii="Times New Roman" w:hAnsi="Times New Roman" w:cs="Times New Roman"/>
            <w:color w:val="000000" w:themeColor="text1"/>
          </w:rPr>
          <w:t>,00</w:t>
        </w:r>
      </w:ins>
      <w:r w:rsidRPr="00DC2D3C">
        <w:rPr>
          <w:rFonts w:ascii="Times New Roman" w:hAnsi="Times New Roman" w:cs="Times New Roman"/>
          <w:color w:val="000000" w:themeColor="text1"/>
        </w:rPr>
        <w:t xml:space="preserve"> zł, reprezentowan</w:t>
      </w:r>
      <w:r w:rsidR="00450B0B" w:rsidRPr="00DC2D3C">
        <w:rPr>
          <w:rFonts w:ascii="Times New Roman" w:hAnsi="Times New Roman" w:cs="Times New Roman"/>
          <w:color w:val="000000" w:themeColor="text1"/>
        </w:rPr>
        <w:t>ą</w:t>
      </w:r>
      <w:r w:rsidRPr="00DC2D3C">
        <w:rPr>
          <w:rFonts w:ascii="Times New Roman" w:hAnsi="Times New Roman" w:cs="Times New Roman"/>
          <w:color w:val="000000" w:themeColor="text1"/>
        </w:rPr>
        <w:t xml:space="preserve"> przez:</w:t>
      </w:r>
    </w:p>
    <w:bookmarkEnd w:id="16"/>
    <w:p w14:paraId="793EF362" w14:textId="500D183B" w:rsidR="00450B0B" w:rsidRPr="00DC2D3C" w:rsidRDefault="00450B0B"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b/>
          <w:color w:val="000000" w:themeColor="text1"/>
        </w:rPr>
        <w:t>Sylwię Wojciechowską</w:t>
      </w:r>
      <w:r w:rsidRPr="00DC2D3C">
        <w:rPr>
          <w:rFonts w:ascii="Times New Roman" w:hAnsi="Times New Roman" w:cs="Times New Roman"/>
          <w:color w:val="000000" w:themeColor="text1"/>
        </w:rPr>
        <w:t xml:space="preserve"> - Prezesa Zarządu</w:t>
      </w:r>
    </w:p>
    <w:p w14:paraId="00B4DC3F" w14:textId="08A932EE" w:rsidR="00C84C0D" w:rsidRPr="00DC2D3C" w:rsidRDefault="00C84C0D"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„Zamawiającym”</w:t>
      </w:r>
      <w:r w:rsidR="00450B0B" w:rsidRPr="00DC2D3C">
        <w:rPr>
          <w:rFonts w:ascii="Times New Roman" w:hAnsi="Times New Roman" w:cs="Times New Roman"/>
          <w:color w:val="000000" w:themeColor="text1"/>
        </w:rPr>
        <w:t>,</w:t>
      </w:r>
    </w:p>
    <w:p w14:paraId="35720A4B" w14:textId="77777777" w:rsidR="00C84C0D" w:rsidRPr="00DC2D3C" w:rsidRDefault="00C84C0D">
      <w:pPr>
        <w:spacing w:before="120" w:after="0" w:line="288" w:lineRule="auto"/>
        <w:jc w:val="center"/>
        <w:rPr>
          <w:rFonts w:ascii="Times New Roman" w:hAnsi="Times New Roman" w:cs="Times New Roman"/>
          <w:color w:val="000000" w:themeColor="text1"/>
        </w:rPr>
        <w:pPrChange w:id="21" w:author="Michał Sikorski" w:date="2022-10-10T08:59:00Z">
          <w:pPr>
            <w:spacing w:before="120" w:after="0" w:line="288" w:lineRule="auto"/>
            <w:jc w:val="both"/>
          </w:pPr>
        </w:pPrChange>
      </w:pPr>
      <w:r w:rsidRPr="00DC2D3C">
        <w:rPr>
          <w:rFonts w:ascii="Times New Roman" w:hAnsi="Times New Roman" w:cs="Times New Roman"/>
          <w:color w:val="000000" w:themeColor="text1"/>
        </w:rPr>
        <w:t>a</w:t>
      </w:r>
    </w:p>
    <w:p w14:paraId="7301BBEE" w14:textId="77777777" w:rsidR="00C84C0D" w:rsidRPr="00DC2D3C" w:rsidRDefault="00FD163D" w:rsidP="00214866">
      <w:pPr>
        <w:spacing w:after="0" w:line="240" w:lineRule="auto"/>
        <w:jc w:val="both"/>
        <w:rPr>
          <w:rFonts w:ascii="Times New Roman" w:hAnsi="Times New Roman" w:cs="Times New Roman"/>
          <w:color w:val="000000" w:themeColor="text1"/>
        </w:rPr>
      </w:pPr>
      <w:r w:rsidRPr="00DC2D3C">
        <w:rPr>
          <w:rFonts w:ascii="Times New Roman" w:hAnsi="Times New Roman" w:cs="Times New Roman"/>
          <w:iCs/>
          <w:color w:val="000000" w:themeColor="text1"/>
        </w:rPr>
        <w:t>……………………………………………………………………………………………………..………………………………………………………….……………………………………………………………......………………………………………………………………………………………………………………………..</w:t>
      </w:r>
    </w:p>
    <w:p w14:paraId="24939937" w14:textId="77777777" w:rsidR="00C84C0D" w:rsidRPr="00DC2D3C" w:rsidRDefault="00C84C0D"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reprezentowanym przez:</w:t>
      </w:r>
    </w:p>
    <w:p w14:paraId="4D69A148" w14:textId="0097A617" w:rsidR="00C84C0D" w:rsidRPr="00DC2D3C" w:rsidRDefault="00C84C0D" w:rsidP="00214866">
      <w:pPr>
        <w:numPr>
          <w:ilvl w:val="0"/>
          <w:numId w:val="3"/>
        </w:numPr>
        <w:tabs>
          <w:tab w:val="clear" w:pos="840"/>
        </w:tabs>
        <w:spacing w:after="0" w:line="240" w:lineRule="auto"/>
        <w:ind w:left="357" w:hanging="357"/>
        <w:jc w:val="both"/>
        <w:rPr>
          <w:rFonts w:ascii="Times New Roman" w:hAnsi="Times New Roman" w:cs="Times New Roman"/>
          <w:color w:val="000000" w:themeColor="text1"/>
        </w:rPr>
      </w:pPr>
      <w:r w:rsidRPr="00DC2D3C">
        <w:rPr>
          <w:rFonts w:ascii="Times New Roman" w:hAnsi="Times New Roman" w:cs="Times New Roman"/>
          <w:color w:val="000000" w:themeColor="text1"/>
        </w:rPr>
        <w:t>.........................................</w:t>
      </w:r>
      <w:r w:rsidR="00E07628"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w:t>
      </w:r>
    </w:p>
    <w:p w14:paraId="685D19E0" w14:textId="18468AA3" w:rsidR="00C84C0D" w:rsidRPr="00DC2D3C" w:rsidRDefault="00C84C0D" w:rsidP="00214866">
      <w:pPr>
        <w:numPr>
          <w:ilvl w:val="0"/>
          <w:numId w:val="3"/>
        </w:numPr>
        <w:tabs>
          <w:tab w:val="clear" w:pos="840"/>
        </w:tabs>
        <w:spacing w:after="0" w:line="240" w:lineRule="auto"/>
        <w:ind w:left="357" w:hanging="357"/>
        <w:jc w:val="both"/>
        <w:rPr>
          <w:rFonts w:ascii="Times New Roman" w:hAnsi="Times New Roman" w:cs="Times New Roman"/>
          <w:color w:val="000000" w:themeColor="text1"/>
        </w:rPr>
      </w:pPr>
      <w:r w:rsidRPr="00DC2D3C">
        <w:rPr>
          <w:rFonts w:ascii="Times New Roman" w:hAnsi="Times New Roman" w:cs="Times New Roman"/>
          <w:color w:val="000000" w:themeColor="text1"/>
        </w:rPr>
        <w:t>.................................</w:t>
      </w:r>
      <w:r w:rsidR="00E07628"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w:t>
      </w:r>
    </w:p>
    <w:p w14:paraId="356F6C7A" w14:textId="135D1C49" w:rsidR="000B2FDE" w:rsidRPr="00DC2D3C" w:rsidRDefault="00C84C0D" w:rsidP="000C45D2">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w:t>
      </w:r>
      <w:r w:rsidR="002400A6" w:rsidRPr="00DC2D3C">
        <w:rPr>
          <w:rFonts w:ascii="Times New Roman" w:hAnsi="Times New Roman" w:cs="Times New Roman"/>
          <w:b/>
          <w:color w:val="000000" w:themeColor="text1"/>
        </w:rPr>
        <w:t>Wykonawc</w:t>
      </w:r>
      <w:r w:rsidR="008B530C" w:rsidRPr="00DC2D3C">
        <w:rPr>
          <w:rFonts w:ascii="Times New Roman" w:hAnsi="Times New Roman" w:cs="Times New Roman"/>
          <w:b/>
          <w:color w:val="000000" w:themeColor="text1"/>
        </w:rPr>
        <w:t>ą</w:t>
      </w:r>
      <w:r w:rsidRPr="00DC2D3C">
        <w:rPr>
          <w:rFonts w:ascii="Times New Roman" w:hAnsi="Times New Roman" w:cs="Times New Roman"/>
          <w:b/>
          <w:color w:val="000000" w:themeColor="text1"/>
        </w:rPr>
        <w:t>”</w:t>
      </w:r>
      <w:r w:rsidRPr="00DC2D3C">
        <w:rPr>
          <w:rFonts w:ascii="Times New Roman" w:hAnsi="Times New Roman" w:cs="Times New Roman"/>
          <w:color w:val="000000" w:themeColor="text1"/>
        </w:rPr>
        <w:t>.</w:t>
      </w:r>
    </w:p>
    <w:p w14:paraId="166B7229" w14:textId="330757F3" w:rsidR="009F0F48" w:rsidRPr="00DC2D3C" w:rsidRDefault="009F0F48" w:rsidP="002F42FB">
      <w:pPr>
        <w:pStyle w:val="Tekstpodstawowy"/>
        <w:spacing w:after="0" w:line="288" w:lineRule="auto"/>
        <w:jc w:val="both"/>
        <w:rPr>
          <w:rFonts w:ascii="Times New Roman" w:hAnsi="Times New Roman" w:cs="Times New Roman"/>
          <w:color w:val="000000" w:themeColor="text1"/>
          <w:sz w:val="12"/>
          <w:szCs w:val="12"/>
        </w:rPr>
      </w:pPr>
    </w:p>
    <w:p w14:paraId="3BC5E2F0" w14:textId="77777777" w:rsidR="009F0F48" w:rsidRPr="00DC2D3C" w:rsidRDefault="009F0F48" w:rsidP="002F42FB">
      <w:pPr>
        <w:pStyle w:val="Tekstpodstawowy"/>
        <w:spacing w:after="0" w:line="288" w:lineRule="auto"/>
        <w:jc w:val="both"/>
        <w:rPr>
          <w:rFonts w:ascii="Times New Roman" w:hAnsi="Times New Roman" w:cs="Times New Roman"/>
          <w:color w:val="000000" w:themeColor="text1"/>
          <w:sz w:val="12"/>
          <w:szCs w:val="12"/>
        </w:rPr>
      </w:pPr>
    </w:p>
    <w:p w14:paraId="213A5BE7" w14:textId="56E48050" w:rsidR="008C24F4" w:rsidRPr="00DC2D3C" w:rsidRDefault="00C84C0D" w:rsidP="002F42FB">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W rezultacie dokonania przez Zamawiającego wyboru oferty w trybie przetargu nieograniczonego została zawarta umowa o następującej treści:</w:t>
      </w:r>
    </w:p>
    <w:p w14:paraId="5E52EBD3" w14:textId="171B5D46" w:rsidR="00C84C0D" w:rsidDel="00EB4FB9" w:rsidRDefault="00C84C0D" w:rsidP="002F42FB">
      <w:pPr>
        <w:spacing w:after="0" w:line="288" w:lineRule="auto"/>
        <w:jc w:val="center"/>
        <w:rPr>
          <w:del w:id="22"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1</w:t>
      </w:r>
    </w:p>
    <w:p w14:paraId="0FD6029A"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2E2DF0F8" w14:textId="7A6D6D38" w:rsidR="00C84C0D" w:rsidRPr="00294BA6" w:rsidRDefault="00C84C0D" w:rsidP="00E82F1F">
      <w:pPr>
        <w:numPr>
          <w:ilvl w:val="0"/>
          <w:numId w:val="9"/>
        </w:numPr>
        <w:tabs>
          <w:tab w:val="clear" w:pos="720"/>
        </w:tabs>
        <w:spacing w:after="0" w:line="288" w:lineRule="auto"/>
        <w:ind w:left="284" w:hanging="284"/>
        <w:jc w:val="both"/>
        <w:rPr>
          <w:rFonts w:ascii="Times New Roman" w:hAnsi="Times New Roman" w:cs="Times New Roman"/>
          <w:color w:val="FF0000"/>
        </w:rPr>
      </w:pPr>
      <w:r w:rsidRPr="00DC2D3C">
        <w:rPr>
          <w:rFonts w:ascii="Times New Roman" w:hAnsi="Times New Roman" w:cs="Times New Roman"/>
          <w:color w:val="000000" w:themeColor="text1"/>
        </w:rPr>
        <w:t xml:space="preserve">Zamawiający zamawia, a </w:t>
      </w:r>
      <w:r w:rsidR="002400A6" w:rsidRPr="00DC2D3C">
        <w:rPr>
          <w:rFonts w:ascii="Times New Roman" w:hAnsi="Times New Roman" w:cs="Times New Roman"/>
          <w:color w:val="000000" w:themeColor="text1"/>
        </w:rPr>
        <w:t>Wykonawc</w:t>
      </w:r>
      <w:r w:rsidRPr="00DC2D3C">
        <w:rPr>
          <w:rFonts w:ascii="Times New Roman" w:hAnsi="Times New Roman" w:cs="Times New Roman"/>
          <w:color w:val="000000" w:themeColor="text1"/>
        </w:rPr>
        <w:t xml:space="preserve">a zobowiązuje się dostarczyć </w:t>
      </w:r>
      <w:ins w:id="23" w:author="Michał Sikorski" w:date="2023-04-28T07:56:00Z">
        <w:r w:rsidR="00E82F1F">
          <w:rPr>
            <w:rFonts w:ascii="Times New Roman" w:hAnsi="Times New Roman" w:cs="Times New Roman"/>
            <w:color w:val="000000" w:themeColor="text1"/>
          </w:rPr>
          <w:t>fabrycznie nowy pojazd specjalistyczny typu śmieciarko-myjka o pojemności min. 17 m</w:t>
        </w:r>
        <w:r w:rsidR="00E82F1F">
          <w:rPr>
            <w:rFonts w:ascii="Times New Roman" w:hAnsi="Times New Roman" w:cs="Times New Roman"/>
            <w:color w:val="000000" w:themeColor="text1"/>
            <w:vertAlign w:val="superscript"/>
          </w:rPr>
          <w:t>3</w:t>
        </w:r>
      </w:ins>
      <w:ins w:id="24" w:author="Michał Sikorski" w:date="2023-04-28T07:57:00Z">
        <w:r w:rsidR="00E82F1F">
          <w:rPr>
            <w:rFonts w:ascii="Times New Roman" w:hAnsi="Times New Roman" w:cs="Times New Roman"/>
            <w:color w:val="000000" w:themeColor="text1"/>
          </w:rPr>
          <w:t xml:space="preserve">, przystosowany do zbierania i transportu odpadów komunalnych stałych, w tym BIO oraz do mycia i dezynfekcji pojemników na odpady </w:t>
        </w:r>
      </w:ins>
      <w:ins w:id="25" w:author="Michał Sikorski" w:date="2023-04-28T07:58:00Z">
        <w:r w:rsidR="00E82F1F">
          <w:rPr>
            <w:rFonts w:ascii="Times New Roman" w:hAnsi="Times New Roman" w:cs="Times New Roman"/>
            <w:color w:val="000000" w:themeColor="text1"/>
          </w:rPr>
          <w:t>o pojemności                        od 60 l do 1 100 l, w ilości 1 sztuki,</w:t>
        </w:r>
      </w:ins>
      <w:del w:id="26" w:author="Michał Sikorski" w:date="2022-10-06T11:00:00Z">
        <w:r w:rsidR="00DA5709" w:rsidRPr="00E82F1F" w:rsidDel="00BB6DF6">
          <w:rPr>
            <w:rFonts w:ascii="Times New Roman" w:hAnsi="Times New Roman" w:cs="Times New Roman"/>
            <w:color w:val="000000" w:themeColor="text1"/>
          </w:rPr>
          <w:delText xml:space="preserve">i </w:delText>
        </w:r>
        <w:r w:rsidR="00FE13B3" w:rsidRPr="00E82F1F" w:rsidDel="00BB6DF6">
          <w:rPr>
            <w:rFonts w:ascii="Times New Roman" w:hAnsi="Times New Roman" w:cs="Times New Roman"/>
            <w:color w:val="000000" w:themeColor="text1"/>
          </w:rPr>
          <w:delText>sfinansowa</w:delText>
        </w:r>
        <w:r w:rsidR="00DA5709" w:rsidRPr="00E82F1F" w:rsidDel="00BB6DF6">
          <w:rPr>
            <w:rFonts w:ascii="Times New Roman" w:hAnsi="Times New Roman" w:cs="Times New Roman"/>
            <w:color w:val="000000" w:themeColor="text1"/>
          </w:rPr>
          <w:delText>ć</w:delText>
        </w:r>
        <w:r w:rsidR="00FE13B3" w:rsidRPr="00E82F1F" w:rsidDel="00BB6DF6">
          <w:rPr>
            <w:rFonts w:ascii="Times New Roman" w:hAnsi="Times New Roman" w:cs="Times New Roman"/>
            <w:color w:val="000000" w:themeColor="text1"/>
          </w:rPr>
          <w:delText xml:space="preserve"> w formie leasingu operacyjnego </w:delText>
        </w:r>
      </w:del>
      <w:del w:id="27" w:author="Michał Sikorski" w:date="2023-04-28T07:59:00Z">
        <w:r w:rsidR="00FE13B3" w:rsidRPr="00E82F1F" w:rsidDel="00E82F1F">
          <w:rPr>
            <w:rFonts w:ascii="Times New Roman" w:hAnsi="Times New Roman" w:cs="Times New Roman"/>
            <w:color w:val="000000" w:themeColor="text1"/>
          </w:rPr>
          <w:delText>fabrycznie now</w:delText>
        </w:r>
        <w:r w:rsidR="00711FBE" w:rsidRPr="00E82F1F" w:rsidDel="00E82F1F">
          <w:rPr>
            <w:rFonts w:ascii="Times New Roman" w:hAnsi="Times New Roman" w:cs="Times New Roman"/>
            <w:color w:val="000000" w:themeColor="text1"/>
          </w:rPr>
          <w:delText>y</w:delText>
        </w:r>
        <w:r w:rsidR="00FE13B3" w:rsidRPr="00E82F1F" w:rsidDel="00E82F1F">
          <w:rPr>
            <w:rFonts w:ascii="Times New Roman" w:hAnsi="Times New Roman" w:cs="Times New Roman"/>
            <w:color w:val="000000" w:themeColor="text1"/>
          </w:rPr>
          <w:delText xml:space="preserve"> pojazd specjalistyczn</w:delText>
        </w:r>
        <w:r w:rsidR="00711FBE" w:rsidRPr="00E82F1F" w:rsidDel="00E82F1F">
          <w:rPr>
            <w:rFonts w:ascii="Times New Roman" w:hAnsi="Times New Roman" w:cs="Times New Roman"/>
            <w:color w:val="000000" w:themeColor="text1"/>
          </w:rPr>
          <w:delText>y</w:delText>
        </w:r>
        <w:r w:rsidR="00FE13B3" w:rsidRPr="00E82F1F" w:rsidDel="00E82F1F">
          <w:rPr>
            <w:rFonts w:ascii="Times New Roman" w:hAnsi="Times New Roman" w:cs="Times New Roman"/>
            <w:color w:val="000000" w:themeColor="text1"/>
          </w:rPr>
          <w:delText xml:space="preserve"> typu śmieciarka</w:delText>
        </w:r>
        <w:r w:rsidR="00470121" w:rsidRPr="00E82F1F" w:rsidDel="00E82F1F">
          <w:rPr>
            <w:rFonts w:ascii="Times New Roman" w:hAnsi="Times New Roman" w:cs="Times New Roman"/>
            <w:color w:val="000000" w:themeColor="text1"/>
          </w:rPr>
          <w:delText xml:space="preserve"> </w:delText>
        </w:r>
        <w:r w:rsidR="00251D1E" w:rsidRPr="00E82F1F" w:rsidDel="00E82F1F">
          <w:rPr>
            <w:rFonts w:ascii="Times New Roman" w:hAnsi="Times New Roman" w:cs="Times New Roman"/>
            <w:color w:val="000000" w:themeColor="text1"/>
          </w:rPr>
          <w:delText>bezpylna</w:delText>
        </w:r>
      </w:del>
      <w:del w:id="28" w:author="Michał Sikorski" w:date="2022-10-06T11:00:00Z">
        <w:r w:rsidR="002854B6" w:rsidRPr="00E82F1F" w:rsidDel="00BB6DF6">
          <w:rPr>
            <w:rFonts w:ascii="Times New Roman" w:hAnsi="Times New Roman" w:cs="Times New Roman"/>
            <w:color w:val="000000" w:themeColor="text1"/>
          </w:rPr>
          <w:delText>, trzyosiowa, jednokomorowa</w:delText>
        </w:r>
      </w:del>
      <w:del w:id="29" w:author="Michał Sikorski" w:date="2023-04-28T07:59:00Z">
        <w:r w:rsidR="002854B6" w:rsidRPr="00E82F1F" w:rsidDel="00E82F1F">
          <w:rPr>
            <w:rFonts w:ascii="Times New Roman" w:hAnsi="Times New Roman" w:cs="Times New Roman"/>
            <w:color w:val="000000" w:themeColor="text1"/>
          </w:rPr>
          <w:delText xml:space="preserve"> </w:delText>
        </w:r>
        <w:r w:rsidR="00470121" w:rsidRPr="00E82F1F" w:rsidDel="00E82F1F">
          <w:rPr>
            <w:rFonts w:ascii="Times New Roman" w:hAnsi="Times New Roman" w:cs="Times New Roman"/>
            <w:color w:val="000000" w:themeColor="text1"/>
          </w:rPr>
          <w:delText>w ilości 1 szt.</w:delText>
        </w:r>
        <w:r w:rsidR="002B13DD" w:rsidRPr="00E82F1F" w:rsidDel="00E82F1F">
          <w:rPr>
            <w:rFonts w:ascii="Times New Roman" w:hAnsi="Times New Roman" w:cs="Times New Roman"/>
            <w:color w:val="000000" w:themeColor="text1"/>
          </w:rPr>
          <w:delText>,</w:delText>
        </w:r>
      </w:del>
      <w:r w:rsidR="00E40245" w:rsidRPr="00E82F1F">
        <w:rPr>
          <w:rFonts w:ascii="Times New Roman" w:hAnsi="Times New Roman" w:cs="Times New Roman"/>
          <w:color w:val="000000" w:themeColor="text1"/>
        </w:rPr>
        <w:t xml:space="preserve"> mark</w:t>
      </w:r>
      <w:r w:rsidR="00470121" w:rsidRPr="00E82F1F">
        <w:rPr>
          <w:rFonts w:ascii="Times New Roman" w:hAnsi="Times New Roman" w:cs="Times New Roman"/>
          <w:color w:val="000000" w:themeColor="text1"/>
        </w:rPr>
        <w:t xml:space="preserve">i ………. </w:t>
      </w:r>
      <w:r w:rsidR="00E40245" w:rsidRPr="00E82F1F">
        <w:rPr>
          <w:rFonts w:ascii="Times New Roman" w:hAnsi="Times New Roman" w:cs="Times New Roman"/>
          <w:color w:val="000000" w:themeColor="text1"/>
        </w:rPr>
        <w:t>model ………</w:t>
      </w:r>
      <w:r w:rsidR="00AD503E" w:rsidRPr="00E82F1F">
        <w:rPr>
          <w:rFonts w:ascii="Times New Roman" w:hAnsi="Times New Roman" w:cs="Times New Roman"/>
          <w:color w:val="000000" w:themeColor="text1"/>
        </w:rPr>
        <w:t>…..</w:t>
      </w:r>
      <w:r w:rsidR="00E40245" w:rsidRPr="00E82F1F">
        <w:rPr>
          <w:rFonts w:ascii="Times New Roman" w:hAnsi="Times New Roman" w:cs="Times New Roman"/>
          <w:color w:val="000000" w:themeColor="text1"/>
        </w:rPr>
        <w:t>..,</w:t>
      </w:r>
      <w:r w:rsidR="002B13DD" w:rsidRPr="00E82F1F">
        <w:rPr>
          <w:rFonts w:ascii="Times New Roman" w:hAnsi="Times New Roman" w:cs="Times New Roman"/>
          <w:color w:val="000000" w:themeColor="text1"/>
        </w:rPr>
        <w:t xml:space="preserve"> </w:t>
      </w:r>
      <w:r w:rsidR="000C45D2" w:rsidRPr="00E82F1F">
        <w:rPr>
          <w:rFonts w:ascii="Times New Roman" w:hAnsi="Times New Roman" w:cs="Times New Roman"/>
          <w:color w:val="000000" w:themeColor="text1"/>
        </w:rPr>
        <w:t xml:space="preserve">zwany w dalszej treści umowy „pojazdem”. Szczegółowe </w:t>
      </w:r>
      <w:r w:rsidR="002B13DD" w:rsidRPr="00E82F1F">
        <w:rPr>
          <w:rFonts w:ascii="Times New Roman" w:hAnsi="Times New Roman" w:cs="Times New Roman"/>
          <w:color w:val="000000" w:themeColor="text1"/>
        </w:rPr>
        <w:t>parametr</w:t>
      </w:r>
      <w:r w:rsidR="000C45D2" w:rsidRPr="00E82F1F">
        <w:rPr>
          <w:rFonts w:ascii="Times New Roman" w:hAnsi="Times New Roman" w:cs="Times New Roman"/>
          <w:color w:val="000000" w:themeColor="text1"/>
        </w:rPr>
        <w:t xml:space="preserve">y </w:t>
      </w:r>
      <w:r w:rsidR="002B13DD" w:rsidRPr="00294BA6">
        <w:rPr>
          <w:rFonts w:ascii="Times New Roman" w:hAnsi="Times New Roman" w:cs="Times New Roman"/>
          <w:color w:val="000000" w:themeColor="text1"/>
        </w:rPr>
        <w:t>techniczn</w:t>
      </w:r>
      <w:r w:rsidR="000C45D2" w:rsidRPr="00294BA6">
        <w:rPr>
          <w:rFonts w:ascii="Times New Roman" w:hAnsi="Times New Roman" w:cs="Times New Roman"/>
          <w:color w:val="000000" w:themeColor="text1"/>
        </w:rPr>
        <w:t xml:space="preserve">e </w:t>
      </w:r>
      <w:r w:rsidR="00470121" w:rsidRPr="00294BA6">
        <w:rPr>
          <w:rFonts w:ascii="Times New Roman" w:hAnsi="Times New Roman" w:cs="Times New Roman"/>
          <w:color w:val="000000" w:themeColor="text1"/>
        </w:rPr>
        <w:t xml:space="preserve">i </w:t>
      </w:r>
      <w:r w:rsidR="00470121" w:rsidRPr="00294BA6">
        <w:rPr>
          <w:rFonts w:ascii="Times New Roman" w:hAnsi="Times New Roman" w:cs="Times New Roman"/>
          <w:rPrChange w:id="30" w:author="Michał Sikorski" w:date="2023-05-05T10:10:00Z">
            <w:rPr>
              <w:rFonts w:ascii="Times New Roman" w:hAnsi="Times New Roman" w:cs="Times New Roman"/>
              <w:color w:val="000000" w:themeColor="text1"/>
            </w:rPr>
          </w:rPrChange>
        </w:rPr>
        <w:t xml:space="preserve">wyposażenie </w:t>
      </w:r>
      <w:r w:rsidR="000C45D2" w:rsidRPr="00294BA6">
        <w:rPr>
          <w:rFonts w:ascii="Times New Roman" w:hAnsi="Times New Roman" w:cs="Times New Roman"/>
          <w:rPrChange w:id="31" w:author="Michał Sikorski" w:date="2023-05-05T10:10:00Z">
            <w:rPr>
              <w:rFonts w:ascii="Times New Roman" w:hAnsi="Times New Roman" w:cs="Times New Roman"/>
              <w:color w:val="000000" w:themeColor="text1"/>
            </w:rPr>
          </w:rPrChange>
        </w:rPr>
        <w:t xml:space="preserve">pojazdu precyzuje </w:t>
      </w:r>
      <w:del w:id="32" w:author="Michał Sikorski" w:date="2023-04-28T08:05:00Z">
        <w:r w:rsidR="000C45D2" w:rsidRPr="00294BA6" w:rsidDel="00642326">
          <w:rPr>
            <w:rFonts w:ascii="Times New Roman" w:hAnsi="Times New Roman" w:cs="Times New Roman"/>
            <w:rPrChange w:id="33" w:author="Michał Sikorski" w:date="2023-05-05T10:10:00Z">
              <w:rPr>
                <w:rFonts w:ascii="Times New Roman" w:hAnsi="Times New Roman" w:cs="Times New Roman"/>
                <w:color w:val="000000" w:themeColor="text1"/>
              </w:rPr>
            </w:rPrChange>
          </w:rPr>
          <w:delText>specyfikacja techniczna</w:delText>
        </w:r>
        <w:r w:rsidR="002B13DD" w:rsidRPr="00294BA6" w:rsidDel="00642326">
          <w:rPr>
            <w:rFonts w:ascii="Times New Roman" w:hAnsi="Times New Roman" w:cs="Times New Roman"/>
            <w:rPrChange w:id="34" w:author="Michał Sikorski" w:date="2023-05-05T10:10:00Z">
              <w:rPr>
                <w:rFonts w:ascii="Times New Roman" w:hAnsi="Times New Roman" w:cs="Times New Roman"/>
                <w:color w:val="000000" w:themeColor="text1"/>
              </w:rPr>
            </w:rPrChange>
          </w:rPr>
          <w:delText xml:space="preserve"> </w:delText>
        </w:r>
      </w:del>
      <w:ins w:id="35" w:author="Michał Sikorski" w:date="2023-04-28T08:05:00Z">
        <w:r w:rsidR="00642326" w:rsidRPr="00294BA6">
          <w:rPr>
            <w:rFonts w:ascii="Times New Roman" w:hAnsi="Times New Roman" w:cs="Times New Roman"/>
          </w:rPr>
          <w:t xml:space="preserve">wykaz parametrów technicznych </w:t>
        </w:r>
      </w:ins>
      <w:r w:rsidR="002B13DD" w:rsidRPr="00294BA6">
        <w:rPr>
          <w:rFonts w:ascii="Times New Roman" w:hAnsi="Times New Roman" w:cs="Times New Roman"/>
          <w:rPrChange w:id="36" w:author="Michał Sikorski" w:date="2023-05-05T10:10:00Z">
            <w:rPr>
              <w:rFonts w:ascii="Times New Roman" w:hAnsi="Times New Roman" w:cs="Times New Roman"/>
              <w:color w:val="000000" w:themeColor="text1"/>
            </w:rPr>
          </w:rPrChange>
        </w:rPr>
        <w:t>stanowiąc</w:t>
      </w:r>
      <w:ins w:id="37" w:author="Michał Sikorski" w:date="2023-04-28T08:06:00Z">
        <w:r w:rsidR="00642326" w:rsidRPr="00294BA6">
          <w:rPr>
            <w:rFonts w:ascii="Times New Roman" w:hAnsi="Times New Roman" w:cs="Times New Roman"/>
          </w:rPr>
          <w:t>y</w:t>
        </w:r>
      </w:ins>
      <w:del w:id="38" w:author="Michał Sikorski" w:date="2023-04-28T08:05:00Z">
        <w:r w:rsidR="000C45D2" w:rsidRPr="00294BA6" w:rsidDel="00642326">
          <w:rPr>
            <w:rFonts w:ascii="Times New Roman" w:hAnsi="Times New Roman" w:cs="Times New Roman"/>
            <w:rPrChange w:id="39" w:author="Michał Sikorski" w:date="2023-05-05T10:10:00Z">
              <w:rPr>
                <w:rFonts w:ascii="Times New Roman" w:hAnsi="Times New Roman" w:cs="Times New Roman"/>
                <w:color w:val="000000" w:themeColor="text1"/>
              </w:rPr>
            </w:rPrChange>
          </w:rPr>
          <w:delText>a</w:delText>
        </w:r>
      </w:del>
      <w:r w:rsidR="002B13DD" w:rsidRPr="00294BA6">
        <w:rPr>
          <w:rFonts w:ascii="Times New Roman" w:hAnsi="Times New Roman" w:cs="Times New Roman"/>
          <w:rPrChange w:id="40" w:author="Michał Sikorski" w:date="2023-05-05T10:10:00Z">
            <w:rPr>
              <w:rFonts w:ascii="Times New Roman" w:hAnsi="Times New Roman" w:cs="Times New Roman"/>
              <w:color w:val="000000" w:themeColor="text1"/>
            </w:rPr>
          </w:rPrChange>
        </w:rPr>
        <w:t xml:space="preserve"> Załącznik nr 1</w:t>
      </w:r>
      <w:ins w:id="41" w:author="Michał Sikorski" w:date="2022-10-12T13:12:00Z">
        <w:r w:rsidR="00CB7E6C" w:rsidRPr="00294BA6">
          <w:rPr>
            <w:rFonts w:ascii="Times New Roman" w:hAnsi="Times New Roman" w:cs="Times New Roman"/>
          </w:rPr>
          <w:t xml:space="preserve"> </w:t>
        </w:r>
      </w:ins>
      <w:del w:id="42" w:author="Michał Sikorski" w:date="2022-10-12T13:12:00Z">
        <w:r w:rsidR="002B13DD" w:rsidRPr="00294BA6" w:rsidDel="00CB7E6C">
          <w:rPr>
            <w:rFonts w:ascii="Times New Roman" w:hAnsi="Times New Roman" w:cs="Times New Roman"/>
            <w:rPrChange w:id="43" w:author="Michał Sikorski" w:date="2023-05-05T10:10:00Z">
              <w:rPr>
                <w:rFonts w:ascii="Times New Roman" w:hAnsi="Times New Roman" w:cs="Times New Roman"/>
                <w:color w:val="000000" w:themeColor="text1"/>
              </w:rPr>
            </w:rPrChange>
          </w:rPr>
          <w:delText xml:space="preserve"> </w:delText>
        </w:r>
      </w:del>
      <w:r w:rsidR="002B13DD" w:rsidRPr="00294BA6">
        <w:rPr>
          <w:rFonts w:ascii="Times New Roman" w:hAnsi="Times New Roman" w:cs="Times New Roman"/>
          <w:rPrChange w:id="44" w:author="Michał Sikorski" w:date="2023-05-05T10:10:00Z">
            <w:rPr>
              <w:rFonts w:ascii="Times New Roman" w:hAnsi="Times New Roman" w:cs="Times New Roman"/>
              <w:color w:val="000000" w:themeColor="text1"/>
            </w:rPr>
          </w:rPrChange>
        </w:rPr>
        <w:t>do niniejszej umowy</w:t>
      </w:r>
      <w:r w:rsidRPr="00294BA6">
        <w:rPr>
          <w:rFonts w:ascii="Times New Roman" w:hAnsi="Times New Roman" w:cs="Times New Roman"/>
          <w:rPrChange w:id="45" w:author="Michał Sikorski" w:date="2023-05-05T10:10:00Z">
            <w:rPr>
              <w:rFonts w:ascii="Times New Roman" w:hAnsi="Times New Roman" w:cs="Times New Roman"/>
              <w:color w:val="000000" w:themeColor="text1"/>
            </w:rPr>
          </w:rPrChange>
        </w:rPr>
        <w:t>.</w:t>
      </w:r>
    </w:p>
    <w:p w14:paraId="3382227A" w14:textId="17269BE5" w:rsidR="000B2FDE" w:rsidRPr="00294BA6" w:rsidRDefault="00C96523" w:rsidP="002F42FB">
      <w:pPr>
        <w:numPr>
          <w:ilvl w:val="0"/>
          <w:numId w:val="9"/>
        </w:numPr>
        <w:tabs>
          <w:tab w:val="clear" w:pos="720"/>
        </w:tabs>
        <w:spacing w:after="0" w:line="288" w:lineRule="auto"/>
        <w:ind w:left="284" w:hanging="284"/>
        <w:jc w:val="both"/>
        <w:rPr>
          <w:rFonts w:ascii="Times New Roman" w:hAnsi="Times New Roman" w:cs="Times New Roman"/>
          <w:color w:val="000000" w:themeColor="text1"/>
        </w:rPr>
      </w:pPr>
      <w:bookmarkStart w:id="46" w:name="_Hlk17319218"/>
      <w:r w:rsidRPr="00294BA6">
        <w:rPr>
          <w:rFonts w:ascii="Times New Roman" w:hAnsi="Times New Roman" w:cs="Times New Roman"/>
          <w:color w:val="000000" w:themeColor="text1"/>
        </w:rPr>
        <w:t xml:space="preserve">Wykonawca gwarantuje, że </w:t>
      </w:r>
      <w:r w:rsidR="002B13DD" w:rsidRPr="00294BA6">
        <w:rPr>
          <w:rFonts w:ascii="Times New Roman" w:hAnsi="Times New Roman" w:cs="Times New Roman"/>
          <w:color w:val="000000" w:themeColor="text1"/>
        </w:rPr>
        <w:t xml:space="preserve">pojazd </w:t>
      </w:r>
      <w:r w:rsidR="000B2FDE" w:rsidRPr="00294BA6">
        <w:rPr>
          <w:rFonts w:ascii="Times New Roman" w:hAnsi="Times New Roman" w:cs="Times New Roman"/>
          <w:color w:val="000000" w:themeColor="text1"/>
        </w:rPr>
        <w:t>będąc</w:t>
      </w:r>
      <w:r w:rsidR="00293DB1" w:rsidRPr="00294BA6">
        <w:rPr>
          <w:rFonts w:ascii="Times New Roman" w:hAnsi="Times New Roman" w:cs="Times New Roman"/>
          <w:color w:val="000000" w:themeColor="text1"/>
        </w:rPr>
        <w:t>y</w:t>
      </w:r>
      <w:r w:rsidR="000B2FDE" w:rsidRPr="00294BA6">
        <w:rPr>
          <w:rFonts w:ascii="Times New Roman" w:hAnsi="Times New Roman" w:cs="Times New Roman"/>
          <w:color w:val="000000" w:themeColor="text1"/>
        </w:rPr>
        <w:t xml:space="preserve"> przedmiotem </w:t>
      </w:r>
      <w:r w:rsidR="009F0F48" w:rsidRPr="00294BA6">
        <w:rPr>
          <w:rFonts w:ascii="Times New Roman" w:hAnsi="Times New Roman" w:cs="Times New Roman"/>
          <w:color w:val="000000" w:themeColor="text1"/>
        </w:rPr>
        <w:t xml:space="preserve">niniejszej </w:t>
      </w:r>
      <w:r w:rsidR="000B2FDE" w:rsidRPr="00294BA6">
        <w:rPr>
          <w:rFonts w:ascii="Times New Roman" w:hAnsi="Times New Roman" w:cs="Times New Roman"/>
          <w:color w:val="000000" w:themeColor="text1"/>
        </w:rPr>
        <w:t xml:space="preserve">umowy </w:t>
      </w:r>
      <w:r w:rsidRPr="00294BA6">
        <w:rPr>
          <w:rFonts w:ascii="Times New Roman" w:hAnsi="Times New Roman" w:cs="Times New Roman"/>
          <w:color w:val="000000" w:themeColor="text1"/>
        </w:rPr>
        <w:t xml:space="preserve">spełnia wszystkie wymagania stawiane przez Zamawiającego, </w:t>
      </w:r>
      <w:r w:rsidR="009F0F48" w:rsidRPr="00294BA6">
        <w:rPr>
          <w:rFonts w:ascii="Times New Roman" w:hAnsi="Times New Roman" w:cs="Times New Roman"/>
          <w:color w:val="000000" w:themeColor="text1"/>
        </w:rPr>
        <w:t xml:space="preserve">jest </w:t>
      </w:r>
      <w:r w:rsidRPr="00294BA6">
        <w:rPr>
          <w:rFonts w:ascii="Times New Roman" w:hAnsi="Times New Roman" w:cs="Times New Roman"/>
          <w:color w:val="000000" w:themeColor="text1"/>
        </w:rPr>
        <w:t>kompletn</w:t>
      </w:r>
      <w:r w:rsidR="009F0F48" w:rsidRPr="00294BA6">
        <w:rPr>
          <w:rFonts w:ascii="Times New Roman" w:hAnsi="Times New Roman" w:cs="Times New Roman"/>
          <w:color w:val="000000" w:themeColor="text1"/>
        </w:rPr>
        <w:t>y</w:t>
      </w:r>
      <w:r w:rsidR="000B2FDE" w:rsidRPr="00294BA6">
        <w:rPr>
          <w:rFonts w:ascii="Times New Roman" w:hAnsi="Times New Roman" w:cs="Times New Roman"/>
          <w:color w:val="000000" w:themeColor="text1"/>
        </w:rPr>
        <w:t>,</w:t>
      </w:r>
      <w:r w:rsidRPr="00294BA6">
        <w:rPr>
          <w:rFonts w:ascii="Times New Roman" w:hAnsi="Times New Roman" w:cs="Times New Roman"/>
          <w:color w:val="000000" w:themeColor="text1"/>
        </w:rPr>
        <w:t xml:space="preserve"> sprawn</w:t>
      </w:r>
      <w:r w:rsidR="009F0F48" w:rsidRPr="00294BA6">
        <w:rPr>
          <w:rFonts w:ascii="Times New Roman" w:hAnsi="Times New Roman" w:cs="Times New Roman"/>
          <w:color w:val="000000" w:themeColor="text1"/>
        </w:rPr>
        <w:t>y</w:t>
      </w:r>
      <w:r w:rsidRPr="00294BA6">
        <w:rPr>
          <w:rFonts w:ascii="Times New Roman" w:hAnsi="Times New Roman" w:cs="Times New Roman"/>
          <w:color w:val="000000" w:themeColor="text1"/>
        </w:rPr>
        <w:t>,</w:t>
      </w:r>
      <w:r w:rsidR="000B2FDE" w:rsidRPr="00294BA6">
        <w:rPr>
          <w:rFonts w:ascii="Times New Roman" w:hAnsi="Times New Roman" w:cs="Times New Roman"/>
          <w:color w:val="000000" w:themeColor="text1"/>
        </w:rPr>
        <w:t xml:space="preserve"> woln</w:t>
      </w:r>
      <w:r w:rsidR="009F0F48" w:rsidRPr="00294BA6">
        <w:rPr>
          <w:rFonts w:ascii="Times New Roman" w:hAnsi="Times New Roman" w:cs="Times New Roman"/>
          <w:color w:val="000000" w:themeColor="text1"/>
        </w:rPr>
        <w:t>y</w:t>
      </w:r>
      <w:r w:rsidR="000B2FDE" w:rsidRPr="00294BA6">
        <w:rPr>
          <w:rFonts w:ascii="Times New Roman" w:hAnsi="Times New Roman" w:cs="Times New Roman"/>
          <w:color w:val="000000" w:themeColor="text1"/>
        </w:rPr>
        <w:t xml:space="preserve"> od wad</w:t>
      </w:r>
      <w:r w:rsidRPr="00294BA6">
        <w:rPr>
          <w:rFonts w:ascii="Times New Roman" w:hAnsi="Times New Roman" w:cs="Times New Roman"/>
          <w:color w:val="000000" w:themeColor="text1"/>
        </w:rPr>
        <w:t xml:space="preserve"> fizycznych i prawnych</w:t>
      </w:r>
      <w:r w:rsidR="00627B49" w:rsidRPr="00294BA6">
        <w:rPr>
          <w:rFonts w:ascii="Times New Roman" w:hAnsi="Times New Roman" w:cs="Times New Roman"/>
          <w:color w:val="000000" w:themeColor="text1"/>
        </w:rPr>
        <w:t>, wykonan</w:t>
      </w:r>
      <w:r w:rsidR="009F0F48" w:rsidRPr="00294BA6">
        <w:rPr>
          <w:rFonts w:ascii="Times New Roman" w:hAnsi="Times New Roman" w:cs="Times New Roman"/>
          <w:color w:val="000000" w:themeColor="text1"/>
        </w:rPr>
        <w:t>y</w:t>
      </w:r>
      <w:r w:rsidR="00627B49" w:rsidRPr="00294BA6">
        <w:rPr>
          <w:rFonts w:ascii="Times New Roman" w:hAnsi="Times New Roman" w:cs="Times New Roman"/>
          <w:color w:val="000000" w:themeColor="text1"/>
        </w:rPr>
        <w:t xml:space="preserve"> zgodnie z dokumentacją techniczną opracowaną przez producenta</w:t>
      </w:r>
      <w:bookmarkEnd w:id="46"/>
      <w:r w:rsidR="000B2FDE" w:rsidRPr="00294BA6">
        <w:rPr>
          <w:rFonts w:ascii="Times New Roman" w:hAnsi="Times New Roman" w:cs="Times New Roman"/>
          <w:color w:val="000000" w:themeColor="text1"/>
        </w:rPr>
        <w:t>.</w:t>
      </w:r>
    </w:p>
    <w:p w14:paraId="227167A2" w14:textId="0326A07D" w:rsidR="00627B49" w:rsidRPr="00DC2D3C" w:rsidDel="00BB6DF6" w:rsidRDefault="002B13DD" w:rsidP="002F42FB">
      <w:pPr>
        <w:numPr>
          <w:ilvl w:val="0"/>
          <w:numId w:val="9"/>
        </w:numPr>
        <w:tabs>
          <w:tab w:val="clear" w:pos="720"/>
        </w:tabs>
        <w:spacing w:after="0" w:line="288" w:lineRule="auto"/>
        <w:ind w:left="284" w:hanging="284"/>
        <w:jc w:val="both"/>
        <w:rPr>
          <w:del w:id="47" w:author="Michał Sikorski" w:date="2022-10-06T11:04:00Z"/>
          <w:rFonts w:ascii="Times New Roman" w:hAnsi="Times New Roman" w:cs="Times New Roman"/>
          <w:color w:val="000000" w:themeColor="text1"/>
        </w:rPr>
      </w:pPr>
      <w:r w:rsidRPr="00DC2D3C">
        <w:rPr>
          <w:rFonts w:ascii="Times New Roman" w:hAnsi="Times New Roman" w:cs="Times New Roman"/>
          <w:color w:val="000000" w:themeColor="text1"/>
        </w:rPr>
        <w:t xml:space="preserve">W dniu odbioru pojazdu, o których mowa w ust. 1 niniejszego paragrafu, </w:t>
      </w:r>
      <w:r w:rsidR="00627B49" w:rsidRPr="00DC2D3C">
        <w:rPr>
          <w:rFonts w:ascii="Times New Roman" w:hAnsi="Times New Roman" w:cs="Times New Roman"/>
          <w:color w:val="000000" w:themeColor="text1"/>
        </w:rPr>
        <w:t xml:space="preserve">Wykonawca </w:t>
      </w:r>
      <w:r w:rsidRPr="00DC2D3C">
        <w:rPr>
          <w:rFonts w:ascii="Times New Roman" w:hAnsi="Times New Roman" w:cs="Times New Roman"/>
          <w:color w:val="000000" w:themeColor="text1"/>
        </w:rPr>
        <w:t>przekaże</w:t>
      </w:r>
      <w:r w:rsidR="00624741"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nieodpłatnie Zamawiającemu n</w:t>
      </w:r>
      <w:r w:rsidR="000E3A25" w:rsidRPr="00DC2D3C">
        <w:rPr>
          <w:rFonts w:ascii="Times New Roman" w:hAnsi="Times New Roman" w:cs="Times New Roman"/>
          <w:color w:val="000000" w:themeColor="text1"/>
        </w:rPr>
        <w:t>/w</w:t>
      </w:r>
      <w:r w:rsidRPr="00DC2D3C">
        <w:rPr>
          <w:rFonts w:ascii="Times New Roman" w:hAnsi="Times New Roman" w:cs="Times New Roman"/>
          <w:color w:val="000000" w:themeColor="text1"/>
        </w:rPr>
        <w:t xml:space="preserve"> dokumenty</w:t>
      </w:r>
      <w:r w:rsidR="00627B49" w:rsidRPr="00DC2D3C">
        <w:rPr>
          <w:rFonts w:ascii="Times New Roman" w:hAnsi="Times New Roman" w:cs="Times New Roman"/>
          <w:color w:val="000000" w:themeColor="text1"/>
        </w:rPr>
        <w:t>:</w:t>
      </w:r>
    </w:p>
    <w:p w14:paraId="73A16600" w14:textId="06BA5FE8" w:rsidR="00FC1A2D" w:rsidRPr="00BB6DF6" w:rsidRDefault="00711FBE">
      <w:pPr>
        <w:numPr>
          <w:ilvl w:val="0"/>
          <w:numId w:val="9"/>
        </w:numPr>
        <w:tabs>
          <w:tab w:val="clear" w:pos="720"/>
        </w:tabs>
        <w:spacing w:after="0" w:line="288" w:lineRule="auto"/>
        <w:ind w:left="284" w:hanging="284"/>
        <w:jc w:val="both"/>
        <w:rPr>
          <w:rFonts w:ascii="Times New Roman" w:hAnsi="Times New Roman" w:cs="Times New Roman"/>
          <w:color w:val="000000" w:themeColor="text1"/>
          <w:rPrChange w:id="48" w:author="Michał Sikorski" w:date="2022-10-06T11:04:00Z">
            <w:rPr>
              <w:color w:val="000000" w:themeColor="text1"/>
            </w:rPr>
          </w:rPrChange>
        </w:rPr>
        <w:pPrChange w:id="49" w:author="Michał Sikorski" w:date="2022-10-06T11:04:00Z">
          <w:pPr>
            <w:pStyle w:val="Akapitzlist"/>
            <w:numPr>
              <w:numId w:val="15"/>
            </w:numPr>
            <w:spacing w:after="0" w:line="288" w:lineRule="auto"/>
            <w:ind w:left="567" w:hanging="283"/>
            <w:jc w:val="both"/>
          </w:pPr>
        </w:pPrChange>
      </w:pPr>
      <w:del w:id="50" w:author="Michał Sikorski" w:date="2022-10-06T11:04:00Z">
        <w:r w:rsidRPr="00BB6DF6" w:rsidDel="00BB6DF6">
          <w:rPr>
            <w:rFonts w:ascii="Times New Roman" w:hAnsi="Times New Roman" w:cs="Times New Roman"/>
            <w:snapToGrid w:val="0"/>
            <w:color w:val="FF0000"/>
            <w:lang w:eastAsia="ar-SA"/>
            <w:rPrChange w:id="51" w:author="Michał Sikorski" w:date="2022-10-06T11:04:00Z">
              <w:rPr>
                <w:rFonts w:ascii="Times New Roman" w:hAnsi="Times New Roman" w:cs="Times New Roman"/>
                <w:snapToGrid w:val="0"/>
                <w:color w:val="000000" w:themeColor="text1"/>
                <w:lang w:eastAsia="ar-SA"/>
              </w:rPr>
            </w:rPrChange>
          </w:rPr>
          <w:delText>d</w:delText>
        </w:r>
        <w:r w:rsidR="00503045" w:rsidRPr="00BB6DF6" w:rsidDel="00BB6DF6">
          <w:rPr>
            <w:rFonts w:ascii="Times New Roman" w:hAnsi="Times New Roman" w:cs="Times New Roman"/>
            <w:snapToGrid w:val="0"/>
            <w:color w:val="FF0000"/>
            <w:lang w:eastAsia="ar-SA"/>
            <w:rPrChange w:id="52" w:author="Michał Sikorski" w:date="2022-10-06T11:04:00Z">
              <w:rPr>
                <w:rFonts w:ascii="Times New Roman" w:hAnsi="Times New Roman" w:cs="Times New Roman"/>
                <w:snapToGrid w:val="0"/>
                <w:color w:val="000000" w:themeColor="text1"/>
                <w:lang w:eastAsia="ar-SA"/>
              </w:rPr>
            </w:rPrChange>
          </w:rPr>
          <w:delText>owód rejestracyjny</w:delText>
        </w:r>
        <w:r w:rsidR="002B13DD" w:rsidRPr="00BB6DF6" w:rsidDel="00BB6DF6">
          <w:rPr>
            <w:rFonts w:ascii="Times New Roman" w:hAnsi="Times New Roman" w:cs="Times New Roman"/>
            <w:snapToGrid w:val="0"/>
            <w:color w:val="FF0000"/>
            <w:lang w:eastAsia="ar-SA"/>
            <w:rPrChange w:id="53" w:author="Michał Sikorski" w:date="2022-10-06T11:04:00Z">
              <w:rPr>
                <w:rFonts w:ascii="Times New Roman" w:hAnsi="Times New Roman" w:cs="Times New Roman"/>
                <w:snapToGrid w:val="0"/>
                <w:color w:val="000000" w:themeColor="text1"/>
                <w:lang w:eastAsia="ar-SA"/>
              </w:rPr>
            </w:rPrChange>
          </w:rPr>
          <w:delText xml:space="preserve"> pojazdu</w:delText>
        </w:r>
        <w:r w:rsidR="002B13DD" w:rsidRPr="00BB6DF6" w:rsidDel="00BB6DF6">
          <w:rPr>
            <w:rFonts w:ascii="Times New Roman" w:hAnsi="Times New Roman" w:cs="Times New Roman"/>
            <w:color w:val="000000" w:themeColor="text1"/>
            <w:rPrChange w:id="54" w:author="Michał Sikorski" w:date="2022-10-06T11:04:00Z">
              <w:rPr>
                <w:color w:val="000000" w:themeColor="text1"/>
              </w:rPr>
            </w:rPrChange>
          </w:rPr>
          <w:delText>,</w:delText>
        </w:r>
      </w:del>
    </w:p>
    <w:p w14:paraId="11D2F807" w14:textId="189504B8" w:rsidR="004247E9" w:rsidRPr="00251D1E" w:rsidRDefault="00FE13B3"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503045">
        <w:rPr>
          <w:rFonts w:ascii="Times New Roman" w:hAnsi="Times New Roman" w:cs="Times New Roman"/>
          <w:snapToGrid w:val="0"/>
          <w:color w:val="000000" w:themeColor="text1"/>
          <w:lang w:eastAsia="ar-SA"/>
        </w:rPr>
        <w:t>książkę serwisową i instrukcję bezpiecznej obsługi podwozia i zabudowy w języku polskim</w:t>
      </w:r>
      <w:r w:rsidR="002B13DD" w:rsidRPr="00251D1E">
        <w:rPr>
          <w:rFonts w:ascii="Times New Roman" w:hAnsi="Times New Roman" w:cs="Times New Roman"/>
          <w:snapToGrid w:val="0"/>
          <w:color w:val="000000" w:themeColor="text1"/>
          <w:lang w:eastAsia="ar-SA"/>
        </w:rPr>
        <w:t>,</w:t>
      </w:r>
    </w:p>
    <w:p w14:paraId="6581D8EA" w14:textId="4D503FDD" w:rsidR="002B13DD" w:rsidRPr="00251D1E" w:rsidRDefault="00470121"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snapToGrid w:val="0"/>
          <w:color w:val="000000" w:themeColor="text1"/>
          <w:lang w:eastAsia="ar-SA"/>
        </w:rPr>
        <w:t xml:space="preserve">katalog części zamiennych </w:t>
      </w:r>
      <w:ins w:id="55" w:author="Michał Sikorski" w:date="2022-10-06T11:03:00Z">
        <w:r w:rsidR="00BB6DF6">
          <w:rPr>
            <w:rFonts w:ascii="Times New Roman" w:hAnsi="Times New Roman" w:cs="Times New Roman"/>
            <w:snapToGrid w:val="0"/>
            <w:color w:val="000000" w:themeColor="text1"/>
            <w:lang w:eastAsia="ar-SA"/>
          </w:rPr>
          <w:t>w języku polskim</w:t>
        </w:r>
      </w:ins>
      <w:del w:id="56" w:author="Michał Sikorski" w:date="2022-10-06T11:03:00Z">
        <w:r w:rsidRPr="00251D1E" w:rsidDel="00BB6DF6">
          <w:rPr>
            <w:rFonts w:ascii="Times New Roman" w:hAnsi="Times New Roman" w:cs="Times New Roman"/>
            <w:snapToGrid w:val="0"/>
            <w:color w:val="000000" w:themeColor="text1"/>
            <w:lang w:eastAsia="ar-SA"/>
          </w:rPr>
          <w:delText>(preferowany język polski)</w:delText>
        </w:r>
      </w:del>
      <w:r w:rsidR="002B13DD" w:rsidRPr="00251D1E">
        <w:rPr>
          <w:rFonts w:ascii="Times New Roman" w:hAnsi="Times New Roman" w:cs="Times New Roman"/>
          <w:snapToGrid w:val="0"/>
          <w:color w:val="000000" w:themeColor="text1"/>
          <w:lang w:eastAsia="ar-SA"/>
        </w:rPr>
        <w:t>,</w:t>
      </w:r>
    </w:p>
    <w:p w14:paraId="0E0200AE" w14:textId="7DE0DC90" w:rsidR="00FE13B3" w:rsidRPr="00251D1E" w:rsidRDefault="00FE13B3"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snapToGrid w:val="0"/>
          <w:color w:val="000000" w:themeColor="text1"/>
          <w:lang w:eastAsia="ar-SA"/>
        </w:rPr>
        <w:t>deklarację zgodności (CE) w języku polskim</w:t>
      </w:r>
    </w:p>
    <w:p w14:paraId="416B87F0" w14:textId="422922BA" w:rsidR="002B13DD" w:rsidRPr="00251D1E" w:rsidRDefault="00FE13B3" w:rsidP="002F42FB">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color w:val="000000" w:themeColor="text1"/>
        </w:rPr>
        <w:t>k</w:t>
      </w:r>
      <w:ins w:id="57" w:author="Michał Sikorski" w:date="2022-10-06T11:04:00Z">
        <w:r w:rsidR="00BB6DF6">
          <w:rPr>
            <w:rFonts w:ascii="Times New Roman" w:hAnsi="Times New Roman" w:cs="Times New Roman"/>
            <w:color w:val="000000" w:themeColor="text1"/>
          </w:rPr>
          <w:t>siążki</w:t>
        </w:r>
      </w:ins>
      <w:del w:id="58" w:author="Michał Sikorski" w:date="2022-10-06T11:04:00Z">
        <w:r w:rsidRPr="00251D1E" w:rsidDel="00BB6DF6">
          <w:rPr>
            <w:rFonts w:ascii="Times New Roman" w:hAnsi="Times New Roman" w:cs="Times New Roman"/>
            <w:color w:val="000000" w:themeColor="text1"/>
          </w:rPr>
          <w:delText>artę</w:delText>
        </w:r>
      </w:del>
      <w:r w:rsidRPr="00251D1E">
        <w:rPr>
          <w:rFonts w:ascii="Times New Roman" w:hAnsi="Times New Roman" w:cs="Times New Roman"/>
          <w:color w:val="000000" w:themeColor="text1"/>
        </w:rPr>
        <w:t xml:space="preserve"> gwarancyjn</w:t>
      </w:r>
      <w:ins w:id="59" w:author="Michał Sikorski" w:date="2022-10-06T11:04:00Z">
        <w:r w:rsidR="00BB6DF6">
          <w:rPr>
            <w:rFonts w:ascii="Times New Roman" w:hAnsi="Times New Roman" w:cs="Times New Roman"/>
            <w:color w:val="000000" w:themeColor="text1"/>
          </w:rPr>
          <w:t>e</w:t>
        </w:r>
      </w:ins>
      <w:del w:id="60" w:author="Michał Sikorski" w:date="2022-10-06T11:04:00Z">
        <w:r w:rsidRPr="00251D1E" w:rsidDel="00BB6DF6">
          <w:rPr>
            <w:rFonts w:ascii="Times New Roman" w:hAnsi="Times New Roman" w:cs="Times New Roman"/>
            <w:color w:val="000000" w:themeColor="text1"/>
          </w:rPr>
          <w:delText>ą</w:delText>
        </w:r>
      </w:del>
      <w:r w:rsidRPr="00251D1E">
        <w:rPr>
          <w:rFonts w:ascii="Times New Roman" w:hAnsi="Times New Roman" w:cs="Times New Roman"/>
          <w:color w:val="000000" w:themeColor="text1"/>
        </w:rPr>
        <w:t xml:space="preserve"> dla podwozia i zabudowy</w:t>
      </w:r>
      <w:r w:rsidR="002B13DD" w:rsidRPr="00251D1E">
        <w:rPr>
          <w:rFonts w:ascii="Times New Roman" w:hAnsi="Times New Roman" w:cs="Times New Roman"/>
          <w:snapToGrid w:val="0"/>
          <w:color w:val="000000" w:themeColor="text1"/>
          <w:lang w:eastAsia="ar-SA"/>
        </w:rPr>
        <w:t>,</w:t>
      </w:r>
    </w:p>
    <w:p w14:paraId="10973297" w14:textId="15810FC7" w:rsidR="00627B49" w:rsidRPr="00251D1E" w:rsidRDefault="00FE13B3" w:rsidP="00470121">
      <w:pPr>
        <w:pStyle w:val="Akapitzlist"/>
        <w:numPr>
          <w:ilvl w:val="0"/>
          <w:numId w:val="15"/>
        </w:numPr>
        <w:spacing w:after="0" w:line="288" w:lineRule="auto"/>
        <w:ind w:left="567" w:hanging="283"/>
        <w:jc w:val="both"/>
        <w:rPr>
          <w:rFonts w:ascii="Times New Roman" w:hAnsi="Times New Roman" w:cs="Times New Roman"/>
          <w:color w:val="000000" w:themeColor="text1"/>
        </w:rPr>
      </w:pPr>
      <w:r w:rsidRPr="00251D1E">
        <w:rPr>
          <w:rFonts w:ascii="Times New Roman" w:hAnsi="Times New Roman" w:cs="Times New Roman"/>
          <w:color w:val="000000" w:themeColor="text1"/>
        </w:rPr>
        <w:t>harmonogram</w:t>
      </w:r>
      <w:ins w:id="61" w:author="Michał Sikorski" w:date="2022-10-06T11:05:00Z">
        <w:r w:rsidR="00BB6DF6">
          <w:rPr>
            <w:rFonts w:ascii="Times New Roman" w:hAnsi="Times New Roman" w:cs="Times New Roman"/>
            <w:color w:val="000000" w:themeColor="text1"/>
          </w:rPr>
          <w:t xml:space="preserve"> niezbędnych</w:t>
        </w:r>
      </w:ins>
      <w:r w:rsidRPr="00251D1E">
        <w:rPr>
          <w:rFonts w:ascii="Times New Roman" w:hAnsi="Times New Roman" w:cs="Times New Roman"/>
          <w:color w:val="000000" w:themeColor="text1"/>
        </w:rPr>
        <w:t xml:space="preserve"> przeglądów</w:t>
      </w:r>
      <w:ins w:id="62" w:author="Michał Sikorski" w:date="2022-10-06T11:06:00Z">
        <w:r w:rsidR="00BB6DF6">
          <w:rPr>
            <w:rFonts w:ascii="Times New Roman" w:hAnsi="Times New Roman" w:cs="Times New Roman"/>
            <w:color w:val="000000" w:themeColor="text1"/>
          </w:rPr>
          <w:t xml:space="preserve"> dotyczących</w:t>
        </w:r>
      </w:ins>
      <w:r w:rsidRPr="00251D1E">
        <w:rPr>
          <w:rFonts w:ascii="Times New Roman" w:hAnsi="Times New Roman" w:cs="Times New Roman"/>
          <w:color w:val="000000" w:themeColor="text1"/>
        </w:rPr>
        <w:t xml:space="preserve"> podwozia i zabudowy</w:t>
      </w:r>
      <w:r w:rsidR="00DA5709" w:rsidRPr="00251D1E">
        <w:rPr>
          <w:rFonts w:ascii="Times New Roman" w:hAnsi="Times New Roman" w:cs="Times New Roman"/>
          <w:color w:val="000000" w:themeColor="text1"/>
        </w:rPr>
        <w:t>,</w:t>
      </w:r>
    </w:p>
    <w:p w14:paraId="6BC34733" w14:textId="5C9E7FBA" w:rsidR="00DA5709" w:rsidRPr="00251D1E" w:rsidRDefault="00DA5709" w:rsidP="00470121">
      <w:pPr>
        <w:pStyle w:val="Akapitzlist"/>
        <w:numPr>
          <w:ilvl w:val="0"/>
          <w:numId w:val="15"/>
        </w:numPr>
        <w:spacing w:after="0" w:line="288" w:lineRule="auto"/>
        <w:ind w:left="567" w:hanging="283"/>
        <w:jc w:val="both"/>
        <w:rPr>
          <w:rFonts w:ascii="Times New Roman" w:hAnsi="Times New Roman" w:cs="Times New Roman"/>
          <w:color w:val="000000" w:themeColor="text1"/>
        </w:rPr>
      </w:pPr>
      <w:del w:id="63" w:author="Michał Sikorski" w:date="2022-10-06T11:06:00Z">
        <w:r w:rsidRPr="00251D1E" w:rsidDel="00BB6DF6">
          <w:rPr>
            <w:rFonts w:ascii="Times New Roman" w:hAnsi="Times New Roman" w:cs="Times New Roman"/>
            <w:snapToGrid w:val="0"/>
            <w:color w:val="000000" w:themeColor="text1"/>
            <w:lang w:eastAsia="ar-SA"/>
          </w:rPr>
          <w:delText>upoważnienie do korzystania z pojazdu na cały okres leasingu.</w:delText>
        </w:r>
      </w:del>
      <w:ins w:id="64" w:author="Michał Sikorski" w:date="2022-10-06T11:06:00Z">
        <w:r w:rsidR="00BB6DF6">
          <w:rPr>
            <w:rFonts w:ascii="Times New Roman" w:hAnsi="Times New Roman" w:cs="Times New Roman"/>
            <w:snapToGrid w:val="0"/>
            <w:color w:val="000000" w:themeColor="text1"/>
            <w:lang w:eastAsia="ar-SA"/>
          </w:rPr>
          <w:t>dokume</w:t>
        </w:r>
      </w:ins>
      <w:ins w:id="65" w:author="Michał Sikorski" w:date="2022-10-06T11:07:00Z">
        <w:r w:rsidR="00BB6DF6">
          <w:rPr>
            <w:rFonts w:ascii="Times New Roman" w:hAnsi="Times New Roman" w:cs="Times New Roman"/>
            <w:snapToGrid w:val="0"/>
            <w:color w:val="000000" w:themeColor="text1"/>
            <w:lang w:eastAsia="ar-SA"/>
          </w:rPr>
          <w:t>nty niezbędne do zarejestrowania pojazdu.</w:t>
        </w:r>
      </w:ins>
    </w:p>
    <w:p w14:paraId="0B6FF1B1" w14:textId="70DBC43E" w:rsidR="000F28AA" w:rsidRPr="008C24F4" w:rsidDel="00616520" w:rsidRDefault="00DA5709">
      <w:pPr>
        <w:pStyle w:val="Akapitzlist"/>
        <w:spacing w:after="0" w:line="288" w:lineRule="auto"/>
        <w:ind w:left="284"/>
        <w:jc w:val="both"/>
        <w:rPr>
          <w:del w:id="66" w:author="Michał Sikorski" w:date="2022-10-06T12:05:00Z"/>
          <w:rFonts w:ascii="Times New Roman" w:hAnsi="Times New Roman" w:cs="Times New Roman"/>
          <w:color w:val="000000" w:themeColor="text1"/>
        </w:rPr>
        <w:pPrChange w:id="67" w:author="Michał Sikorski" w:date="2022-10-06T12:05:00Z">
          <w:pPr>
            <w:pStyle w:val="Akapitzlist"/>
            <w:numPr>
              <w:numId w:val="9"/>
            </w:numPr>
            <w:tabs>
              <w:tab w:val="num" w:pos="720"/>
            </w:tabs>
            <w:spacing w:after="0" w:line="288" w:lineRule="auto"/>
            <w:ind w:left="284" w:hanging="284"/>
            <w:jc w:val="both"/>
          </w:pPr>
        </w:pPrChange>
      </w:pPr>
      <w:del w:id="68" w:author="Michał Sikorski" w:date="2022-10-06T12:05:00Z">
        <w:r w:rsidRPr="00DC2D3C" w:rsidDel="00616520">
          <w:rPr>
            <w:rFonts w:ascii="Times New Roman" w:hAnsi="Times New Roman" w:cs="Times New Roman"/>
            <w:color w:val="000000" w:themeColor="text1"/>
          </w:rPr>
          <w:delText>Wykonawca po wykupie końcowym przekaże Zamawiającemu h</w:delText>
        </w:r>
        <w:r w:rsidRPr="00DC2D3C" w:rsidDel="00616520">
          <w:rPr>
            <w:rFonts w:ascii="Times New Roman" w:hAnsi="Times New Roman" w:cs="Times New Roman"/>
            <w:snapToGrid w:val="0"/>
            <w:color w:val="000000" w:themeColor="text1"/>
            <w:lang w:eastAsia="ar-SA"/>
          </w:rPr>
          <w:delText>omologację na pojazd wydan</w:delText>
        </w:r>
        <w:r w:rsidR="00860703" w:rsidRPr="00DC2D3C" w:rsidDel="00616520">
          <w:rPr>
            <w:rFonts w:ascii="Times New Roman" w:hAnsi="Times New Roman" w:cs="Times New Roman"/>
            <w:snapToGrid w:val="0"/>
            <w:color w:val="000000" w:themeColor="text1"/>
            <w:lang w:eastAsia="ar-SA"/>
          </w:rPr>
          <w:delText>ą</w:delText>
        </w:r>
        <w:r w:rsidRPr="00DC2D3C" w:rsidDel="00616520">
          <w:rPr>
            <w:rFonts w:ascii="Times New Roman" w:hAnsi="Times New Roman" w:cs="Times New Roman"/>
            <w:snapToGrid w:val="0"/>
            <w:color w:val="000000" w:themeColor="text1"/>
            <w:lang w:eastAsia="ar-SA"/>
          </w:rPr>
          <w:delText xml:space="preserve"> </w:delText>
        </w:r>
        <w:r w:rsidR="00E27F79" w:rsidDel="00616520">
          <w:rPr>
            <w:rFonts w:ascii="Times New Roman" w:hAnsi="Times New Roman" w:cs="Times New Roman"/>
            <w:snapToGrid w:val="0"/>
            <w:color w:val="000000" w:themeColor="text1"/>
            <w:lang w:eastAsia="ar-SA"/>
          </w:rPr>
          <w:delText xml:space="preserve">                         </w:delText>
        </w:r>
        <w:r w:rsidRPr="00DC2D3C" w:rsidDel="00616520">
          <w:rPr>
            <w:rFonts w:ascii="Times New Roman" w:hAnsi="Times New Roman" w:cs="Times New Roman"/>
            <w:snapToGrid w:val="0"/>
            <w:color w:val="000000" w:themeColor="text1"/>
            <w:lang w:eastAsia="ar-SA"/>
          </w:rPr>
          <w:delText>przez uprawnione do tego instytucje</w:delText>
        </w:r>
      </w:del>
      <w:del w:id="69" w:author="Michał Sikorski" w:date="2022-10-06T11:11:00Z">
        <w:r w:rsidRPr="00DC2D3C" w:rsidDel="00657EDB">
          <w:rPr>
            <w:rFonts w:ascii="Times New Roman" w:hAnsi="Times New Roman" w:cs="Times New Roman"/>
            <w:snapToGrid w:val="0"/>
            <w:color w:val="000000" w:themeColor="text1"/>
            <w:lang w:eastAsia="ar-SA"/>
          </w:rPr>
          <w:delText xml:space="preserve"> </w:delText>
        </w:r>
      </w:del>
      <w:ins w:id="70" w:author="Katarzyna Śliwińska" w:date="2022-09-28T11:57:00Z">
        <w:del w:id="71" w:author="Michał Sikorski" w:date="2022-10-06T12:05:00Z">
          <w:r w:rsidR="00A42C3D" w:rsidDel="00616520">
            <w:rPr>
              <w:rFonts w:ascii="Times New Roman" w:hAnsi="Times New Roman" w:cs="Times New Roman"/>
              <w:snapToGrid w:val="0"/>
              <w:color w:val="000000" w:themeColor="text1"/>
              <w:lang w:eastAsia="ar-SA"/>
            </w:rPr>
            <w:delText>,</w:delText>
          </w:r>
        </w:del>
      </w:ins>
      <w:del w:id="72" w:author="Michał Sikorski" w:date="2022-10-06T12:05:00Z">
        <w:r w:rsidRPr="00DC2D3C" w:rsidDel="00616520">
          <w:rPr>
            <w:rFonts w:ascii="Times New Roman" w:hAnsi="Times New Roman" w:cs="Times New Roman"/>
            <w:snapToGrid w:val="0"/>
            <w:color w:val="000000" w:themeColor="text1"/>
            <w:lang w:eastAsia="ar-SA"/>
          </w:rPr>
          <w:delText>oraz kartę pojazdu oraz inne dokumenty niezbędne do użytkowania pojazdu będącego przedmiotem umowy.</w:delText>
        </w:r>
      </w:del>
    </w:p>
    <w:p w14:paraId="32560759" w14:textId="77777777" w:rsidR="008C24F4" w:rsidRPr="00616520" w:rsidRDefault="008C24F4" w:rsidP="00616520">
      <w:pPr>
        <w:pStyle w:val="Akapitzlist"/>
        <w:spacing w:after="0" w:line="288" w:lineRule="auto"/>
        <w:ind w:left="284"/>
        <w:jc w:val="both"/>
      </w:pPr>
    </w:p>
    <w:p w14:paraId="137C8BE5" w14:textId="2964B4A7" w:rsidR="00C84C0D" w:rsidDel="00EB4FB9" w:rsidRDefault="00C84C0D" w:rsidP="002F42FB">
      <w:pPr>
        <w:spacing w:after="0" w:line="288" w:lineRule="auto"/>
        <w:jc w:val="center"/>
        <w:rPr>
          <w:del w:id="73"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2</w:t>
      </w:r>
    </w:p>
    <w:p w14:paraId="177343E9"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2C0F9D25" w14:textId="6733D9E7" w:rsidR="00C84C0D" w:rsidRPr="00DC2D3C" w:rsidRDefault="00C84C0D"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Termin </w:t>
      </w:r>
      <w:r w:rsidR="00470121" w:rsidRPr="00DC2D3C">
        <w:rPr>
          <w:rFonts w:ascii="Times New Roman" w:hAnsi="Times New Roman" w:cs="Times New Roman"/>
          <w:color w:val="000000" w:themeColor="text1"/>
        </w:rPr>
        <w:t>dostarczenia</w:t>
      </w:r>
      <w:r w:rsidRPr="00DC2D3C">
        <w:rPr>
          <w:rFonts w:ascii="Times New Roman" w:hAnsi="Times New Roman" w:cs="Times New Roman"/>
          <w:color w:val="000000" w:themeColor="text1"/>
        </w:rPr>
        <w:t xml:space="preserve"> </w:t>
      </w:r>
      <w:r w:rsidR="00212F57">
        <w:rPr>
          <w:rFonts w:ascii="Times New Roman" w:hAnsi="Times New Roman" w:cs="Times New Roman"/>
          <w:color w:val="000000" w:themeColor="text1"/>
        </w:rPr>
        <w:t>pojazdu wraz z kompletem dokumentów</w:t>
      </w:r>
      <w:r w:rsidRPr="00DC2D3C">
        <w:rPr>
          <w:rFonts w:ascii="Times New Roman" w:hAnsi="Times New Roman" w:cs="Times New Roman"/>
          <w:color w:val="000000" w:themeColor="text1"/>
        </w:rPr>
        <w:t xml:space="preserve"> </w:t>
      </w:r>
      <w:r w:rsidR="00EF4811" w:rsidRPr="00DC2D3C">
        <w:rPr>
          <w:rFonts w:ascii="Times New Roman" w:hAnsi="Times New Roman" w:cs="Times New Roman"/>
          <w:color w:val="000000" w:themeColor="text1"/>
        </w:rPr>
        <w:t>wynosi</w:t>
      </w:r>
      <w:r w:rsidRPr="00DC2D3C">
        <w:rPr>
          <w:rFonts w:ascii="Times New Roman" w:hAnsi="Times New Roman" w:cs="Times New Roman"/>
          <w:color w:val="000000" w:themeColor="text1"/>
        </w:rPr>
        <w:t xml:space="preserve"> </w:t>
      </w:r>
      <w:r w:rsidR="00470121" w:rsidRPr="00DC2D3C">
        <w:rPr>
          <w:rFonts w:ascii="Times New Roman" w:hAnsi="Times New Roman" w:cs="Times New Roman"/>
          <w:b/>
          <w:color w:val="000000" w:themeColor="text1"/>
        </w:rPr>
        <w:t>do</w:t>
      </w:r>
      <w:r w:rsidR="00470121" w:rsidRPr="00DC2D3C">
        <w:rPr>
          <w:rFonts w:ascii="Times New Roman" w:hAnsi="Times New Roman" w:cs="Times New Roman"/>
          <w:color w:val="000000" w:themeColor="text1"/>
        </w:rPr>
        <w:t xml:space="preserve"> </w:t>
      </w:r>
      <w:r w:rsidR="001150AD" w:rsidRPr="00DC2D3C">
        <w:rPr>
          <w:rFonts w:ascii="Times New Roman" w:hAnsi="Times New Roman" w:cs="Times New Roman"/>
          <w:b/>
          <w:bCs/>
          <w:color w:val="000000" w:themeColor="text1"/>
        </w:rPr>
        <w:t>…..</w:t>
      </w:r>
      <w:r w:rsidRPr="00DC2D3C">
        <w:rPr>
          <w:rFonts w:ascii="Times New Roman" w:hAnsi="Times New Roman" w:cs="Times New Roman"/>
          <w:b/>
          <w:bCs/>
          <w:color w:val="000000" w:themeColor="text1"/>
        </w:rPr>
        <w:t xml:space="preserve"> </w:t>
      </w:r>
      <w:r w:rsidR="007F0A14" w:rsidRPr="00DC2D3C">
        <w:rPr>
          <w:rFonts w:ascii="Times New Roman" w:hAnsi="Times New Roman" w:cs="Times New Roman"/>
          <w:b/>
          <w:bCs/>
          <w:color w:val="000000" w:themeColor="text1"/>
        </w:rPr>
        <w:t xml:space="preserve">od daty podpisania </w:t>
      </w:r>
      <w:r w:rsidR="00470121" w:rsidRPr="00DC2D3C">
        <w:rPr>
          <w:rFonts w:ascii="Times New Roman" w:hAnsi="Times New Roman" w:cs="Times New Roman"/>
          <w:b/>
          <w:bCs/>
          <w:color w:val="000000" w:themeColor="text1"/>
        </w:rPr>
        <w:t xml:space="preserve">niniejszej </w:t>
      </w:r>
      <w:r w:rsidR="007F0A14" w:rsidRPr="00DC2D3C">
        <w:rPr>
          <w:rFonts w:ascii="Times New Roman" w:hAnsi="Times New Roman" w:cs="Times New Roman"/>
          <w:b/>
          <w:bCs/>
          <w:color w:val="000000" w:themeColor="text1"/>
        </w:rPr>
        <w:t>umowy</w:t>
      </w:r>
      <w:r w:rsidRPr="00DC2D3C">
        <w:rPr>
          <w:rFonts w:ascii="Times New Roman" w:hAnsi="Times New Roman" w:cs="Times New Roman"/>
          <w:color w:val="000000" w:themeColor="text1"/>
        </w:rPr>
        <w:t>.</w:t>
      </w:r>
    </w:p>
    <w:p w14:paraId="6E0C5CD2" w14:textId="0DAEB05D" w:rsidR="00D129A9" w:rsidRPr="00DC2D3C" w:rsidRDefault="001150AD"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Przekazanie pojazdu, nastąpi w </w:t>
      </w:r>
      <w:r w:rsidR="00DF2F13" w:rsidRPr="00DC2D3C">
        <w:rPr>
          <w:rFonts w:ascii="Times New Roman" w:hAnsi="Times New Roman" w:cs="Times New Roman"/>
          <w:color w:val="000000" w:themeColor="text1"/>
        </w:rPr>
        <w:t>siedzibie Zamawiającego: Przedsiębiorstwie Gospodarki Komunalnej</w:t>
      </w:r>
      <w:ins w:id="74" w:author="Michał Sikorski" w:date="2022-10-10T09:00:00Z">
        <w:r w:rsidR="005C7E82">
          <w:rPr>
            <w:rFonts w:ascii="Times New Roman" w:hAnsi="Times New Roman" w:cs="Times New Roman"/>
            <w:color w:val="000000" w:themeColor="text1"/>
          </w:rPr>
          <w:t xml:space="preserve"> </w:t>
        </w:r>
        <w:proofErr w:type="spellStart"/>
        <w:r w:rsidR="005C7E82">
          <w:rPr>
            <w:rFonts w:ascii="Times New Roman" w:hAnsi="Times New Roman" w:cs="Times New Roman"/>
            <w:color w:val="000000" w:themeColor="text1"/>
          </w:rPr>
          <w:t>Saniko</w:t>
        </w:r>
        <w:proofErr w:type="spellEnd"/>
        <w:r w:rsidR="005C7E82">
          <w:rPr>
            <w:rFonts w:ascii="Times New Roman" w:hAnsi="Times New Roman" w:cs="Times New Roman"/>
            <w:color w:val="000000" w:themeColor="text1"/>
          </w:rPr>
          <w:t xml:space="preserve"> s</w:t>
        </w:r>
      </w:ins>
      <w:del w:id="75" w:author="Michał Sikorski" w:date="2022-10-10T09:00:00Z">
        <w:r w:rsidR="00DF2F13" w:rsidRPr="00DC2D3C" w:rsidDel="005C7E82">
          <w:rPr>
            <w:rFonts w:ascii="Times New Roman" w:hAnsi="Times New Roman" w:cs="Times New Roman"/>
            <w:color w:val="000000" w:themeColor="text1"/>
          </w:rPr>
          <w:br/>
          <w:delText>S</w:delText>
        </w:r>
      </w:del>
      <w:r w:rsidR="00DF2F13" w:rsidRPr="00DC2D3C">
        <w:rPr>
          <w:rFonts w:ascii="Times New Roman" w:hAnsi="Times New Roman" w:cs="Times New Roman"/>
          <w:color w:val="000000" w:themeColor="text1"/>
        </w:rPr>
        <w:t>p. z o.o., ul. Komunalna 4, 87-800 Włocławek</w:t>
      </w:r>
      <w:r w:rsidR="00EC0058" w:rsidRPr="00DC2D3C">
        <w:rPr>
          <w:rFonts w:ascii="Times New Roman" w:hAnsi="Times New Roman" w:cs="Times New Roman"/>
          <w:color w:val="000000" w:themeColor="text1"/>
        </w:rPr>
        <w:t xml:space="preserve">, </w:t>
      </w:r>
      <w:r w:rsidR="002F2405" w:rsidRPr="00DC2D3C">
        <w:rPr>
          <w:rFonts w:ascii="Times New Roman" w:hAnsi="Times New Roman" w:cs="Times New Roman"/>
          <w:color w:val="000000" w:themeColor="text1"/>
        </w:rPr>
        <w:t xml:space="preserve">zwanym </w:t>
      </w:r>
      <w:r w:rsidR="00EC0058" w:rsidRPr="00DC2D3C">
        <w:rPr>
          <w:rFonts w:ascii="Times New Roman" w:hAnsi="Times New Roman" w:cs="Times New Roman"/>
          <w:color w:val="000000" w:themeColor="text1"/>
        </w:rPr>
        <w:t>dalej „</w:t>
      </w:r>
      <w:r w:rsidR="00DF2F13" w:rsidRPr="00DC2D3C">
        <w:rPr>
          <w:rFonts w:ascii="Times New Roman" w:hAnsi="Times New Roman" w:cs="Times New Roman"/>
          <w:color w:val="000000" w:themeColor="text1"/>
        </w:rPr>
        <w:t xml:space="preserve">bazą techniczną </w:t>
      </w:r>
      <w:ins w:id="76" w:author="Michał Sikorski" w:date="2022-10-07T12:13:00Z">
        <w:r w:rsidR="00C17862">
          <w:rPr>
            <w:rFonts w:ascii="Times New Roman" w:hAnsi="Times New Roman" w:cs="Times New Roman"/>
            <w:color w:val="000000" w:themeColor="text1"/>
          </w:rPr>
          <w:t>Zamawiającego</w:t>
        </w:r>
      </w:ins>
      <w:del w:id="77" w:author="Michał Sikorski" w:date="2022-10-07T12:13:00Z">
        <w:r w:rsidR="00DF2F13" w:rsidRPr="00DC2D3C" w:rsidDel="00C17862">
          <w:rPr>
            <w:rFonts w:ascii="Times New Roman" w:hAnsi="Times New Roman" w:cs="Times New Roman"/>
            <w:color w:val="000000" w:themeColor="text1"/>
          </w:rPr>
          <w:delText>Saniko</w:delText>
        </w:r>
      </w:del>
      <w:r w:rsidR="00EC0058" w:rsidRPr="00DC2D3C">
        <w:rPr>
          <w:rFonts w:ascii="Times New Roman" w:hAnsi="Times New Roman" w:cs="Times New Roman"/>
          <w:color w:val="000000" w:themeColor="text1"/>
        </w:rPr>
        <w:t>”</w:t>
      </w:r>
      <w:r w:rsidR="00D129A9" w:rsidRPr="00DC2D3C">
        <w:rPr>
          <w:rFonts w:ascii="Times New Roman" w:hAnsi="Times New Roman" w:cs="Times New Roman"/>
          <w:color w:val="000000" w:themeColor="text1"/>
        </w:rPr>
        <w:t>.</w:t>
      </w:r>
    </w:p>
    <w:p w14:paraId="733220AA" w14:textId="77777777" w:rsidR="00226C15" w:rsidRPr="00DC2D3C" w:rsidRDefault="00226C15" w:rsidP="00226C15">
      <w:pPr>
        <w:numPr>
          <w:ilvl w:val="0"/>
          <w:numId w:val="8"/>
        </w:numPr>
        <w:spacing w:after="0" w:line="288" w:lineRule="auto"/>
        <w:ind w:left="284" w:hanging="284"/>
        <w:jc w:val="both"/>
        <w:rPr>
          <w:ins w:id="78" w:author="Michał Sikorski" w:date="2022-10-12T13:47:00Z"/>
          <w:rFonts w:ascii="Times New Roman" w:hAnsi="Times New Roman" w:cs="Times New Roman"/>
          <w:color w:val="000000" w:themeColor="text1"/>
        </w:rPr>
      </w:pPr>
      <w:bookmarkStart w:id="79" w:name="_Hlk116380987"/>
      <w:ins w:id="80" w:author="Michał Sikorski" w:date="2022-10-12T13:47:00Z">
        <w:r w:rsidRPr="00DC2D3C">
          <w:rPr>
            <w:rFonts w:ascii="Times New Roman" w:hAnsi="Times New Roman" w:cs="Times New Roman"/>
            <w:color w:val="000000" w:themeColor="text1"/>
          </w:rPr>
          <w:t xml:space="preserve">O terminie dostawy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Wykonawca powiadomi Zamawiającego </w:t>
        </w:r>
        <w:r>
          <w:rPr>
            <w:rFonts w:ascii="Times New Roman" w:hAnsi="Times New Roman" w:cs="Times New Roman"/>
            <w:color w:val="000000" w:themeColor="text1"/>
          </w:rPr>
          <w:t xml:space="preserve">                  w formie elektronicznej na adres e-mailowy: saniko@saniko.com.pl </w:t>
        </w:r>
        <w:r w:rsidRPr="00DC2D3C">
          <w:rPr>
            <w:rFonts w:ascii="Times New Roman" w:hAnsi="Times New Roman" w:cs="Times New Roman"/>
            <w:color w:val="000000" w:themeColor="text1"/>
          </w:rPr>
          <w:t xml:space="preserve">na minimum </w:t>
        </w:r>
        <w:r w:rsidRPr="00DC2D3C">
          <w:rPr>
            <w:rFonts w:ascii="Times New Roman" w:hAnsi="Times New Roman" w:cs="Times New Roman"/>
            <w:b/>
            <w:color w:val="000000" w:themeColor="text1"/>
          </w:rPr>
          <w:t>3 dni</w:t>
        </w:r>
        <w:r w:rsidRPr="00DC2D3C">
          <w:rPr>
            <w:rFonts w:ascii="Times New Roman" w:hAnsi="Times New Roman" w:cs="Times New Roman"/>
            <w:color w:val="000000" w:themeColor="text1"/>
          </w:rPr>
          <w:t xml:space="preserve"> przed dostawą</w:t>
        </w:r>
        <w:r>
          <w:rPr>
            <w:rFonts w:ascii="Times New Roman" w:hAnsi="Times New Roman" w:cs="Times New Roman"/>
            <w:color w:val="000000" w:themeColor="text1"/>
          </w:rPr>
          <w:t xml:space="preserve">             oraz potwierdzi to powiadomienie telefonicznie pod numerem </w:t>
        </w:r>
        <w:r w:rsidRPr="009B688D">
          <w:rPr>
            <w:rFonts w:ascii="Times New Roman" w:hAnsi="Times New Roman" w:cs="Times New Roman"/>
            <w:bCs/>
            <w:snapToGrid w:val="0"/>
            <w:szCs w:val="24"/>
          </w:rPr>
          <w:t>54</w:t>
        </w:r>
        <w:r>
          <w:rPr>
            <w:rFonts w:ascii="Times New Roman" w:hAnsi="Times New Roman" w:cs="Times New Roman"/>
            <w:bCs/>
            <w:snapToGrid w:val="0"/>
            <w:szCs w:val="24"/>
          </w:rPr>
          <w:t> </w:t>
        </w:r>
        <w:r w:rsidRPr="009B688D">
          <w:rPr>
            <w:rFonts w:ascii="Times New Roman" w:hAnsi="Times New Roman" w:cs="Times New Roman"/>
            <w:bCs/>
            <w:snapToGrid w:val="0"/>
            <w:szCs w:val="24"/>
          </w:rPr>
          <w:t>412</w:t>
        </w:r>
        <w:r>
          <w:rPr>
            <w:rFonts w:ascii="Times New Roman" w:hAnsi="Times New Roman" w:cs="Times New Roman"/>
            <w:bCs/>
            <w:snapToGrid w:val="0"/>
            <w:szCs w:val="24"/>
          </w:rPr>
          <w:t>-</w:t>
        </w:r>
        <w:r w:rsidRPr="009B688D">
          <w:rPr>
            <w:rFonts w:ascii="Times New Roman" w:hAnsi="Times New Roman" w:cs="Times New Roman"/>
            <w:bCs/>
            <w:snapToGrid w:val="0"/>
            <w:szCs w:val="24"/>
          </w:rPr>
          <w:t>18</w:t>
        </w:r>
        <w:r>
          <w:rPr>
            <w:rFonts w:ascii="Times New Roman" w:hAnsi="Times New Roman" w:cs="Times New Roman"/>
            <w:bCs/>
            <w:snapToGrid w:val="0"/>
            <w:szCs w:val="24"/>
          </w:rPr>
          <w:t>-</w:t>
        </w:r>
        <w:r w:rsidRPr="009B688D">
          <w:rPr>
            <w:rFonts w:ascii="Times New Roman" w:hAnsi="Times New Roman" w:cs="Times New Roman"/>
            <w:bCs/>
            <w:snapToGrid w:val="0"/>
            <w:szCs w:val="24"/>
          </w:rPr>
          <w:t>00</w:t>
        </w:r>
        <w:r w:rsidRPr="00DC2D3C">
          <w:rPr>
            <w:rFonts w:ascii="Times New Roman" w:hAnsi="Times New Roman" w:cs="Times New Roman"/>
            <w:color w:val="000000" w:themeColor="text1"/>
          </w:rPr>
          <w:t>.</w:t>
        </w:r>
      </w:ins>
    </w:p>
    <w:bookmarkEnd w:id="79"/>
    <w:p w14:paraId="6B51CFF5" w14:textId="2699BE9C" w:rsidR="002A6124" w:rsidRPr="00DC2D3C" w:rsidDel="00226C15" w:rsidRDefault="001150AD" w:rsidP="002F42FB">
      <w:pPr>
        <w:numPr>
          <w:ilvl w:val="0"/>
          <w:numId w:val="8"/>
        </w:numPr>
        <w:spacing w:after="0" w:line="288" w:lineRule="auto"/>
        <w:ind w:left="284" w:hanging="284"/>
        <w:jc w:val="both"/>
        <w:rPr>
          <w:del w:id="81" w:author="Michał Sikorski" w:date="2022-10-12T13:47:00Z"/>
          <w:rFonts w:ascii="Times New Roman" w:hAnsi="Times New Roman" w:cs="Times New Roman"/>
          <w:color w:val="000000" w:themeColor="text1"/>
        </w:rPr>
      </w:pPr>
      <w:del w:id="82" w:author="Michał Sikorski" w:date="2022-10-12T13:47:00Z">
        <w:r w:rsidRPr="00DC2D3C" w:rsidDel="00226C15">
          <w:rPr>
            <w:rFonts w:ascii="Times New Roman" w:hAnsi="Times New Roman" w:cs="Times New Roman"/>
            <w:color w:val="000000" w:themeColor="text1"/>
          </w:rPr>
          <w:lastRenderedPageBreak/>
          <w:delText xml:space="preserve">O terminie dostawy pojazdu </w:delText>
        </w:r>
        <w:r w:rsidR="005A47A1" w:rsidDel="00226C15">
          <w:rPr>
            <w:rFonts w:ascii="Times New Roman" w:hAnsi="Times New Roman" w:cs="Times New Roman"/>
            <w:color w:val="000000" w:themeColor="text1"/>
          </w:rPr>
          <w:delText xml:space="preserve">wraz z kompletem dokumentów </w:delText>
        </w:r>
        <w:r w:rsidRPr="00DC2D3C" w:rsidDel="00226C15">
          <w:rPr>
            <w:rFonts w:ascii="Times New Roman" w:hAnsi="Times New Roman" w:cs="Times New Roman"/>
            <w:color w:val="000000" w:themeColor="text1"/>
          </w:rPr>
          <w:delText xml:space="preserve">Wykonawca powiadomi Zamawiającego telefonicznie na minimum </w:delText>
        </w:r>
        <w:r w:rsidRPr="00DC2D3C" w:rsidDel="00226C15">
          <w:rPr>
            <w:rFonts w:ascii="Times New Roman" w:hAnsi="Times New Roman" w:cs="Times New Roman"/>
            <w:b/>
            <w:color w:val="000000" w:themeColor="text1"/>
          </w:rPr>
          <w:delText>3 dni</w:delText>
        </w:r>
        <w:r w:rsidRPr="00DC2D3C" w:rsidDel="00226C15">
          <w:rPr>
            <w:rFonts w:ascii="Times New Roman" w:hAnsi="Times New Roman" w:cs="Times New Roman"/>
            <w:color w:val="000000" w:themeColor="text1"/>
          </w:rPr>
          <w:delText xml:space="preserve"> przed dostawą</w:delText>
        </w:r>
        <w:r w:rsidR="002A6124" w:rsidRPr="00DC2D3C" w:rsidDel="00226C15">
          <w:rPr>
            <w:rFonts w:ascii="Times New Roman" w:hAnsi="Times New Roman" w:cs="Times New Roman"/>
            <w:color w:val="000000" w:themeColor="text1"/>
          </w:rPr>
          <w:delText>.</w:delText>
        </w:r>
      </w:del>
    </w:p>
    <w:p w14:paraId="3CA3EAF5" w14:textId="28237366" w:rsidR="00C84C0D" w:rsidRPr="00294BA6" w:rsidRDefault="00150F92"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Na okoliczność przekazania pojazdu będąc</w:t>
      </w:r>
      <w:r w:rsidR="00946B98" w:rsidRPr="00DC2D3C">
        <w:rPr>
          <w:rFonts w:ascii="Times New Roman" w:hAnsi="Times New Roman" w:cs="Times New Roman"/>
          <w:color w:val="000000" w:themeColor="text1"/>
        </w:rPr>
        <w:t>ego</w:t>
      </w:r>
      <w:r w:rsidRPr="00DC2D3C">
        <w:rPr>
          <w:rFonts w:ascii="Times New Roman" w:hAnsi="Times New Roman" w:cs="Times New Roman"/>
          <w:color w:val="000000" w:themeColor="text1"/>
        </w:rPr>
        <w:t xml:space="preserve"> przedmiotem niniejszej umowy, zostanie sporządzony protokół zdawczo-odbiorczy, podpisany przez przedstawicieli obu </w:t>
      </w:r>
      <w:r w:rsidRPr="00294BA6">
        <w:rPr>
          <w:rFonts w:ascii="Times New Roman" w:hAnsi="Times New Roman" w:cs="Times New Roman"/>
          <w:color w:val="000000" w:themeColor="text1"/>
        </w:rPr>
        <w:t>stron umowy</w:t>
      </w:r>
      <w:ins w:id="83" w:author="Michał Sikorski" w:date="2022-10-06T12:06:00Z">
        <w:r w:rsidR="00616520" w:rsidRPr="00294BA6">
          <w:rPr>
            <w:rFonts w:ascii="Times New Roman" w:hAnsi="Times New Roman" w:cs="Times New Roman"/>
            <w:color w:val="000000" w:themeColor="text1"/>
          </w:rPr>
          <w:t>, z zastrzeżeniem ust. 6</w:t>
        </w:r>
      </w:ins>
      <w:ins w:id="84" w:author="Michał Sikorski" w:date="2022-10-06T12:07:00Z">
        <w:r w:rsidR="00616520" w:rsidRPr="00294BA6">
          <w:rPr>
            <w:rFonts w:ascii="Times New Roman" w:hAnsi="Times New Roman" w:cs="Times New Roman"/>
            <w:color w:val="000000" w:themeColor="text1"/>
          </w:rPr>
          <w:t>.</w:t>
        </w:r>
      </w:ins>
      <w:del w:id="85" w:author="Michał Sikorski" w:date="2022-10-06T12:06:00Z">
        <w:r w:rsidRPr="00294BA6" w:rsidDel="00616520">
          <w:rPr>
            <w:rFonts w:ascii="Times New Roman" w:hAnsi="Times New Roman" w:cs="Times New Roman"/>
            <w:color w:val="000000" w:themeColor="text1"/>
          </w:rPr>
          <w:delText>.</w:delText>
        </w:r>
      </w:del>
    </w:p>
    <w:p w14:paraId="777983B4" w14:textId="32C95668" w:rsidR="00150F92" w:rsidRPr="00294BA6" w:rsidRDefault="00150F92" w:rsidP="002F42FB">
      <w:pPr>
        <w:numPr>
          <w:ilvl w:val="0"/>
          <w:numId w:val="8"/>
        </w:numPr>
        <w:spacing w:after="0" w:line="288" w:lineRule="auto"/>
        <w:ind w:left="284" w:hanging="284"/>
        <w:jc w:val="both"/>
        <w:rPr>
          <w:rFonts w:ascii="Times New Roman" w:hAnsi="Times New Roman" w:cs="Times New Roman"/>
          <w:color w:val="000000" w:themeColor="text1"/>
        </w:rPr>
      </w:pPr>
      <w:r w:rsidRPr="00294BA6">
        <w:rPr>
          <w:rFonts w:ascii="Times New Roman" w:hAnsi="Times New Roman" w:cs="Times New Roman"/>
          <w:color w:val="000000" w:themeColor="text1"/>
        </w:rPr>
        <w:t xml:space="preserve">Zamawiający zastrzega sobie prawo do odmowy przyjęcia pojazdu oraz naliczenia kar umownych zgodnie z § 7 ust. 2 </w:t>
      </w:r>
      <w:r w:rsidR="00AE7F02" w:rsidRPr="00294BA6">
        <w:rPr>
          <w:rFonts w:ascii="Times New Roman" w:hAnsi="Times New Roman" w:cs="Times New Roman"/>
          <w:color w:val="000000" w:themeColor="text1"/>
        </w:rPr>
        <w:t>li</w:t>
      </w:r>
      <w:r w:rsidRPr="00294BA6">
        <w:rPr>
          <w:rFonts w:ascii="Times New Roman" w:hAnsi="Times New Roman" w:cs="Times New Roman"/>
          <w:color w:val="000000" w:themeColor="text1"/>
        </w:rPr>
        <w:t>t. a</w:t>
      </w:r>
      <w:r w:rsidRPr="00294BA6">
        <w:rPr>
          <w:rFonts w:ascii="Times New Roman" w:hAnsi="Times New Roman" w:cs="Times New Roman"/>
          <w:rPrChange w:id="86" w:author="Michał Sikorski" w:date="2023-05-05T10:10:00Z">
            <w:rPr>
              <w:rFonts w:ascii="Times New Roman" w:hAnsi="Times New Roman" w:cs="Times New Roman"/>
              <w:color w:val="000000" w:themeColor="text1"/>
            </w:rPr>
          </w:rPrChange>
        </w:rPr>
        <w:t xml:space="preserve">) niniejszej umowy, w okolicznościach, gdy dostarczony </w:t>
      </w:r>
      <w:r w:rsidR="00293DB1" w:rsidRPr="00294BA6">
        <w:rPr>
          <w:rFonts w:ascii="Times New Roman" w:hAnsi="Times New Roman" w:cs="Times New Roman"/>
          <w:rPrChange w:id="87" w:author="Michał Sikorski" w:date="2023-05-05T10:10:00Z">
            <w:rPr>
              <w:rFonts w:ascii="Times New Roman" w:hAnsi="Times New Roman" w:cs="Times New Roman"/>
              <w:color w:val="000000" w:themeColor="text1"/>
            </w:rPr>
          </w:rPrChange>
        </w:rPr>
        <w:t>pojazd</w:t>
      </w:r>
      <w:r w:rsidRPr="00294BA6">
        <w:rPr>
          <w:rFonts w:ascii="Times New Roman" w:hAnsi="Times New Roman" w:cs="Times New Roman"/>
          <w:rPrChange w:id="88" w:author="Michał Sikorski" w:date="2023-05-05T10:10:00Z">
            <w:rPr>
              <w:rFonts w:ascii="Times New Roman" w:hAnsi="Times New Roman" w:cs="Times New Roman"/>
              <w:color w:val="000000" w:themeColor="text1"/>
            </w:rPr>
          </w:rPrChange>
        </w:rPr>
        <w:t xml:space="preserve"> nie spełnia parametrów technicznych określonych w Załączniku nr 1 do niniejszej umowy.</w:t>
      </w:r>
    </w:p>
    <w:p w14:paraId="0BBE9445" w14:textId="77777777" w:rsidR="00150F92" w:rsidRPr="00DC2D3C" w:rsidRDefault="00150F92" w:rsidP="002F42FB">
      <w:pPr>
        <w:numPr>
          <w:ilvl w:val="0"/>
          <w:numId w:val="8"/>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Jeżeli w toku czynności odbioru, w ramach którego nastąpi uruchomienie pojazdu </w:t>
      </w:r>
      <w:r w:rsidR="00EC0058" w:rsidRPr="00DC2D3C">
        <w:rPr>
          <w:rFonts w:ascii="Times New Roman" w:hAnsi="Times New Roman" w:cs="Times New Roman"/>
          <w:color w:val="000000" w:themeColor="text1"/>
        </w:rPr>
        <w:t>oraz</w:t>
      </w:r>
      <w:r w:rsidRPr="00DC2D3C">
        <w:rPr>
          <w:rFonts w:ascii="Times New Roman" w:hAnsi="Times New Roman" w:cs="Times New Roman"/>
          <w:color w:val="000000" w:themeColor="text1"/>
        </w:rPr>
        <w:t xml:space="preserve"> przeprowadzenie</w:t>
      </w:r>
      <w:r w:rsidR="008F2CB1"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testów, zostaną stwierdzone wady/awarie/usterki, to Zamawiającemu przysługiwać będą następujące uprawnienia:</w:t>
      </w:r>
    </w:p>
    <w:p w14:paraId="294AC28E" w14:textId="77777777" w:rsidR="00150F92" w:rsidRPr="00DC2D3C" w:rsidRDefault="00150F92" w:rsidP="002F42FB">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jeżeli wady/awarie/usterki nadają się do usunięcia, może odmówić odbioru przedmiotu umowy do czasu ich usunięcia,</w:t>
      </w:r>
    </w:p>
    <w:p w14:paraId="341690DC" w14:textId="0634AEAE" w:rsidR="00150F92" w:rsidRPr="00DC2D3C" w:rsidRDefault="00150F92" w:rsidP="002F42FB">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jeżeli wady/awarie/usterki uniemożliwiają użytkowanie przedmiotu umowy zgodnie z przeznaczeniem, Zamawiający może żądać dostarczenia przedmiotu umowy wolnego od wad</w:t>
      </w:r>
      <w:r w:rsidR="007E7A73">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po raz drugi</w:t>
      </w:r>
      <w:r w:rsidR="007E7A73">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na koszt </w:t>
      </w:r>
      <w:r w:rsidR="00DF08B4" w:rsidRPr="00DC2D3C">
        <w:rPr>
          <w:rFonts w:ascii="Times New Roman" w:hAnsi="Times New Roman" w:cs="Times New Roman"/>
          <w:color w:val="000000" w:themeColor="text1"/>
        </w:rPr>
        <w:t>Wykonawcy</w:t>
      </w:r>
      <w:r w:rsidRPr="00DC2D3C">
        <w:rPr>
          <w:rFonts w:ascii="Times New Roman" w:hAnsi="Times New Roman" w:cs="Times New Roman"/>
          <w:color w:val="000000" w:themeColor="text1"/>
        </w:rPr>
        <w:t>,</w:t>
      </w:r>
    </w:p>
    <w:p w14:paraId="60C02881" w14:textId="77777777" w:rsidR="00150F92" w:rsidRPr="00DC2D3C" w:rsidRDefault="00150F92" w:rsidP="002F42FB">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w protokole zdawczo-odbiorczym zostaną uwzględnione wszystkie wady/awarie/usterki stwierdzone podczas odbioru przedmiotu umowy i zostanie wyznaczony przez Zamawiaj</w:t>
      </w:r>
      <w:r w:rsidR="00EC0058" w:rsidRPr="00DC2D3C">
        <w:rPr>
          <w:rFonts w:ascii="Times New Roman" w:hAnsi="Times New Roman" w:cs="Times New Roman"/>
          <w:color w:val="000000" w:themeColor="text1"/>
        </w:rPr>
        <w:t>ą</w:t>
      </w:r>
      <w:r w:rsidRPr="00DC2D3C">
        <w:rPr>
          <w:rFonts w:ascii="Times New Roman" w:hAnsi="Times New Roman" w:cs="Times New Roman"/>
          <w:color w:val="000000" w:themeColor="text1"/>
        </w:rPr>
        <w:t>cego termin na usunięcie tych wad/awarii/uster</w:t>
      </w:r>
      <w:r w:rsidR="00DF08B4" w:rsidRPr="00DC2D3C">
        <w:rPr>
          <w:rFonts w:ascii="Times New Roman" w:hAnsi="Times New Roman" w:cs="Times New Roman"/>
          <w:color w:val="000000" w:themeColor="text1"/>
        </w:rPr>
        <w:t>e</w:t>
      </w:r>
      <w:r w:rsidRPr="00DC2D3C">
        <w:rPr>
          <w:rFonts w:ascii="Times New Roman" w:hAnsi="Times New Roman" w:cs="Times New Roman"/>
          <w:color w:val="000000" w:themeColor="text1"/>
        </w:rPr>
        <w:t>k,</w:t>
      </w:r>
    </w:p>
    <w:p w14:paraId="5C4D4E4C" w14:textId="3C0101EF" w:rsidR="000F28AA" w:rsidRDefault="00EC0058" w:rsidP="000F28AA">
      <w:pPr>
        <w:pStyle w:val="Akapitzlist"/>
        <w:numPr>
          <w:ilvl w:val="0"/>
          <w:numId w:val="14"/>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Wykonawca</w:t>
      </w:r>
      <w:r w:rsidR="00150F92" w:rsidRPr="00DC2D3C">
        <w:rPr>
          <w:rFonts w:ascii="Times New Roman" w:hAnsi="Times New Roman" w:cs="Times New Roman"/>
          <w:color w:val="000000" w:themeColor="text1"/>
        </w:rPr>
        <w:t xml:space="preserve"> zobowiązuje się do zawiadomienia Zamawiającego o usunięciu stwierdzonych</w:t>
      </w:r>
      <w:r w:rsidR="00DF2F13" w:rsidRPr="00DC2D3C">
        <w:rPr>
          <w:rFonts w:ascii="Times New Roman" w:hAnsi="Times New Roman" w:cs="Times New Roman"/>
          <w:color w:val="000000" w:themeColor="text1"/>
        </w:rPr>
        <w:t xml:space="preserve"> </w:t>
      </w:r>
      <w:r w:rsidR="00150F92" w:rsidRPr="00DC2D3C">
        <w:rPr>
          <w:rFonts w:ascii="Times New Roman" w:hAnsi="Times New Roman" w:cs="Times New Roman"/>
          <w:color w:val="000000" w:themeColor="text1"/>
        </w:rPr>
        <w:t xml:space="preserve">wad/awarii/usterek i żądania wyznaczenia </w:t>
      </w:r>
      <w:r w:rsidR="0024169F" w:rsidRPr="00DC2D3C">
        <w:rPr>
          <w:rFonts w:ascii="Times New Roman" w:hAnsi="Times New Roman" w:cs="Times New Roman"/>
          <w:color w:val="000000" w:themeColor="text1"/>
        </w:rPr>
        <w:t xml:space="preserve">przez Zamawiającego </w:t>
      </w:r>
      <w:r w:rsidR="00150F92" w:rsidRPr="00DC2D3C">
        <w:rPr>
          <w:rFonts w:ascii="Times New Roman" w:hAnsi="Times New Roman" w:cs="Times New Roman"/>
          <w:color w:val="000000" w:themeColor="text1"/>
        </w:rPr>
        <w:t>terminu odbioru przedmiotu umowy.</w:t>
      </w:r>
      <w:r w:rsidRPr="00DC2D3C">
        <w:rPr>
          <w:rFonts w:ascii="Times New Roman" w:hAnsi="Times New Roman" w:cs="Times New Roman"/>
          <w:color w:val="000000" w:themeColor="text1"/>
        </w:rPr>
        <w:t xml:space="preserve"> </w:t>
      </w:r>
      <w:r w:rsidR="00150F92" w:rsidRPr="00DC2D3C">
        <w:rPr>
          <w:rFonts w:ascii="Times New Roman" w:hAnsi="Times New Roman" w:cs="Times New Roman"/>
          <w:color w:val="000000" w:themeColor="text1"/>
        </w:rPr>
        <w:t>Odbiór nast</w:t>
      </w:r>
      <w:r w:rsidRPr="00DC2D3C">
        <w:rPr>
          <w:rFonts w:ascii="Times New Roman" w:hAnsi="Times New Roman" w:cs="Times New Roman"/>
          <w:color w:val="000000" w:themeColor="text1"/>
        </w:rPr>
        <w:t>ą</w:t>
      </w:r>
      <w:r w:rsidR="00150F92" w:rsidRPr="00DC2D3C">
        <w:rPr>
          <w:rFonts w:ascii="Times New Roman" w:hAnsi="Times New Roman" w:cs="Times New Roman"/>
          <w:color w:val="000000" w:themeColor="text1"/>
        </w:rPr>
        <w:t>pi</w:t>
      </w:r>
      <w:r w:rsidR="0024169F" w:rsidRPr="00DC2D3C">
        <w:rPr>
          <w:rFonts w:ascii="Times New Roman" w:hAnsi="Times New Roman" w:cs="Times New Roman"/>
          <w:color w:val="000000" w:themeColor="text1"/>
        </w:rPr>
        <w:t xml:space="preserve"> </w:t>
      </w:r>
      <w:r w:rsidR="00150F92" w:rsidRPr="00DC2D3C">
        <w:rPr>
          <w:rFonts w:ascii="Times New Roman" w:hAnsi="Times New Roman" w:cs="Times New Roman"/>
          <w:color w:val="000000" w:themeColor="text1"/>
        </w:rPr>
        <w:t xml:space="preserve">w terminie </w:t>
      </w:r>
      <w:r w:rsidR="0024169F" w:rsidRPr="00DC2D3C">
        <w:rPr>
          <w:rFonts w:ascii="Times New Roman" w:hAnsi="Times New Roman" w:cs="Times New Roman"/>
          <w:color w:val="000000" w:themeColor="text1"/>
        </w:rPr>
        <w:t>wyznaczonym przez Zamawiającego</w:t>
      </w:r>
      <w:r w:rsidR="00150F92" w:rsidRPr="00DC2D3C">
        <w:rPr>
          <w:rFonts w:ascii="Times New Roman" w:hAnsi="Times New Roman" w:cs="Times New Roman"/>
          <w:color w:val="000000" w:themeColor="text1"/>
        </w:rPr>
        <w:t>.</w:t>
      </w:r>
    </w:p>
    <w:p w14:paraId="0DB401D2" w14:textId="77777777" w:rsidR="008C24F4" w:rsidRPr="000F28AA" w:rsidRDefault="008C24F4" w:rsidP="008C24F4">
      <w:pPr>
        <w:pStyle w:val="Akapitzlist"/>
        <w:spacing w:after="0" w:line="288" w:lineRule="auto"/>
        <w:ind w:left="567"/>
        <w:jc w:val="both"/>
        <w:rPr>
          <w:rFonts w:ascii="Times New Roman" w:hAnsi="Times New Roman" w:cs="Times New Roman"/>
          <w:color w:val="000000" w:themeColor="text1"/>
        </w:rPr>
      </w:pPr>
    </w:p>
    <w:p w14:paraId="69DA4023" w14:textId="4DB6A084" w:rsidR="00C84C0D" w:rsidDel="00EB4FB9" w:rsidRDefault="00C84C0D" w:rsidP="002F42FB">
      <w:pPr>
        <w:spacing w:after="0" w:line="288" w:lineRule="auto"/>
        <w:jc w:val="center"/>
        <w:rPr>
          <w:del w:id="89" w:author="Michał Sikorski" w:date="2022-10-07T13:14:00Z"/>
          <w:rFonts w:ascii="Times New Roman" w:hAnsi="Times New Roman" w:cs="Times New Roman"/>
          <w:b/>
          <w:color w:val="000000" w:themeColor="text1"/>
        </w:rPr>
      </w:pPr>
      <w:r w:rsidRPr="00806BBA">
        <w:rPr>
          <w:rFonts w:ascii="Times New Roman" w:hAnsi="Times New Roman" w:cs="Times New Roman"/>
          <w:b/>
          <w:color w:val="000000" w:themeColor="text1"/>
        </w:rPr>
        <w:t xml:space="preserve">§ </w:t>
      </w:r>
      <w:r w:rsidR="00EC0058" w:rsidRPr="00806BBA">
        <w:rPr>
          <w:rFonts w:ascii="Times New Roman" w:hAnsi="Times New Roman" w:cs="Times New Roman"/>
          <w:b/>
          <w:color w:val="000000" w:themeColor="text1"/>
        </w:rPr>
        <w:t>3</w:t>
      </w:r>
    </w:p>
    <w:p w14:paraId="7238CFE0" w14:textId="77777777" w:rsidR="008C24F4" w:rsidRPr="00806BBA" w:rsidRDefault="008C24F4" w:rsidP="00EB4FB9">
      <w:pPr>
        <w:spacing w:after="0" w:line="288" w:lineRule="auto"/>
        <w:jc w:val="center"/>
        <w:rPr>
          <w:rFonts w:ascii="Times New Roman" w:hAnsi="Times New Roman" w:cs="Times New Roman"/>
          <w:b/>
          <w:color w:val="000000" w:themeColor="text1"/>
        </w:rPr>
      </w:pPr>
    </w:p>
    <w:p w14:paraId="74DB6EA8" w14:textId="0AF37A23" w:rsidR="00C84C0D" w:rsidRPr="00806BBA" w:rsidRDefault="00860703" w:rsidP="002F42FB">
      <w:pPr>
        <w:numPr>
          <w:ilvl w:val="0"/>
          <w:numId w:val="4"/>
        </w:numPr>
        <w:spacing w:after="0" w:line="288" w:lineRule="auto"/>
        <w:ind w:left="284" w:hanging="284"/>
        <w:jc w:val="both"/>
        <w:rPr>
          <w:rFonts w:ascii="Times New Roman" w:hAnsi="Times New Roman" w:cs="Times New Roman"/>
          <w:color w:val="000000" w:themeColor="text1"/>
        </w:rPr>
      </w:pPr>
      <w:r w:rsidRPr="00806BBA">
        <w:rPr>
          <w:rFonts w:ascii="Times New Roman" w:hAnsi="Times New Roman" w:cs="Times New Roman"/>
          <w:color w:val="000000" w:themeColor="text1"/>
        </w:rPr>
        <w:t xml:space="preserve">Zgodnie z </w:t>
      </w:r>
      <w:ins w:id="90" w:author="Michał Sikorski" w:date="2023-05-05T10:12:00Z">
        <w:r w:rsidR="00294BA6">
          <w:rPr>
            <w:rFonts w:ascii="Times New Roman" w:hAnsi="Times New Roman" w:cs="Times New Roman"/>
            <w:color w:val="000000" w:themeColor="text1"/>
          </w:rPr>
          <w:t>formu</w:t>
        </w:r>
      </w:ins>
      <w:ins w:id="91" w:author="Michał Sikorski" w:date="2023-05-05T10:13:00Z">
        <w:r w:rsidR="00294BA6">
          <w:rPr>
            <w:rFonts w:ascii="Times New Roman" w:hAnsi="Times New Roman" w:cs="Times New Roman"/>
            <w:color w:val="000000" w:themeColor="text1"/>
          </w:rPr>
          <w:t xml:space="preserve">larzem </w:t>
        </w:r>
      </w:ins>
      <w:r w:rsidRPr="00806BBA">
        <w:rPr>
          <w:rFonts w:ascii="Times New Roman" w:hAnsi="Times New Roman" w:cs="Times New Roman"/>
          <w:color w:val="000000" w:themeColor="text1"/>
        </w:rPr>
        <w:t>ofert</w:t>
      </w:r>
      <w:ins w:id="92" w:author="Michał Sikorski" w:date="2023-05-05T10:13:00Z">
        <w:r w:rsidR="00294BA6">
          <w:rPr>
            <w:rFonts w:ascii="Times New Roman" w:hAnsi="Times New Roman" w:cs="Times New Roman"/>
            <w:color w:val="000000" w:themeColor="text1"/>
          </w:rPr>
          <w:t>owym</w:t>
        </w:r>
      </w:ins>
      <w:del w:id="93" w:author="Michał Sikorski" w:date="2023-05-05T10:13:00Z">
        <w:r w:rsidRPr="00806BBA" w:rsidDel="00294BA6">
          <w:rPr>
            <w:rFonts w:ascii="Times New Roman" w:hAnsi="Times New Roman" w:cs="Times New Roman"/>
            <w:color w:val="000000" w:themeColor="text1"/>
          </w:rPr>
          <w:delText>ą</w:delText>
        </w:r>
      </w:del>
      <w:r w:rsidRPr="00806BBA">
        <w:rPr>
          <w:rFonts w:ascii="Times New Roman" w:hAnsi="Times New Roman" w:cs="Times New Roman"/>
          <w:color w:val="000000" w:themeColor="text1"/>
        </w:rPr>
        <w:t xml:space="preserve"> </w:t>
      </w:r>
      <w:r w:rsidRPr="00294BA6">
        <w:rPr>
          <w:rFonts w:ascii="Times New Roman" w:hAnsi="Times New Roman" w:cs="Times New Roman"/>
          <w:color w:val="000000" w:themeColor="text1"/>
        </w:rPr>
        <w:t>Wykonawcy</w:t>
      </w:r>
      <w:ins w:id="94" w:author="Michał Sikorski" w:date="2023-01-17T09:34:00Z">
        <w:r w:rsidR="00393507" w:rsidRPr="00294BA6">
          <w:rPr>
            <w:rFonts w:ascii="Times New Roman" w:hAnsi="Times New Roman" w:cs="Times New Roman"/>
            <w:color w:val="000000" w:themeColor="text1"/>
          </w:rPr>
          <w:t>,</w:t>
        </w:r>
      </w:ins>
      <w:r w:rsidRPr="00294BA6">
        <w:rPr>
          <w:rFonts w:ascii="Times New Roman" w:hAnsi="Times New Roman" w:cs="Times New Roman"/>
          <w:color w:val="000000" w:themeColor="text1"/>
        </w:rPr>
        <w:t xml:space="preserve"> </w:t>
      </w:r>
      <w:r w:rsidRPr="00294BA6">
        <w:rPr>
          <w:rFonts w:ascii="Times New Roman" w:hAnsi="Times New Roman" w:cs="Times New Roman"/>
          <w:rPrChange w:id="95" w:author="Michał Sikorski" w:date="2023-05-05T10:13:00Z">
            <w:rPr>
              <w:rFonts w:ascii="Times New Roman" w:hAnsi="Times New Roman" w:cs="Times New Roman"/>
              <w:color w:val="000000" w:themeColor="text1"/>
            </w:rPr>
          </w:rPrChange>
        </w:rPr>
        <w:t>stanowiąc</w:t>
      </w:r>
      <w:ins w:id="96" w:author="Michał Sikorski" w:date="2023-05-05T12:39:00Z">
        <w:r w:rsidR="008249BC">
          <w:rPr>
            <w:rFonts w:ascii="Times New Roman" w:hAnsi="Times New Roman" w:cs="Times New Roman"/>
          </w:rPr>
          <w:t>ym</w:t>
        </w:r>
      </w:ins>
      <w:del w:id="97" w:author="Michał Sikorski" w:date="2023-05-05T12:39:00Z">
        <w:r w:rsidRPr="00294BA6" w:rsidDel="008249BC">
          <w:rPr>
            <w:rFonts w:ascii="Times New Roman" w:hAnsi="Times New Roman" w:cs="Times New Roman"/>
            <w:rPrChange w:id="98" w:author="Michał Sikorski" w:date="2023-05-05T10:13:00Z">
              <w:rPr>
                <w:rFonts w:ascii="Times New Roman" w:hAnsi="Times New Roman" w:cs="Times New Roman"/>
                <w:color w:val="000000" w:themeColor="text1"/>
              </w:rPr>
            </w:rPrChange>
          </w:rPr>
          <w:delText>ą</w:delText>
        </w:r>
      </w:del>
      <w:r w:rsidRPr="00294BA6">
        <w:rPr>
          <w:rFonts w:ascii="Times New Roman" w:hAnsi="Times New Roman" w:cs="Times New Roman"/>
          <w:rPrChange w:id="99" w:author="Michał Sikorski" w:date="2023-05-05T10:13:00Z">
            <w:rPr>
              <w:rFonts w:ascii="Times New Roman" w:hAnsi="Times New Roman" w:cs="Times New Roman"/>
              <w:color w:val="000000" w:themeColor="text1"/>
            </w:rPr>
          </w:rPrChange>
        </w:rPr>
        <w:t xml:space="preserve"> załącznik nr 2 </w:t>
      </w:r>
      <w:del w:id="100" w:author="Michał Sikorski" w:date="2023-04-28T08:12:00Z">
        <w:r w:rsidRPr="00294BA6" w:rsidDel="00642326">
          <w:rPr>
            <w:rFonts w:ascii="Times New Roman" w:hAnsi="Times New Roman" w:cs="Times New Roman"/>
            <w:rPrChange w:id="101" w:author="Michał Sikorski" w:date="2023-05-05T10:13:00Z">
              <w:rPr>
                <w:rFonts w:ascii="Times New Roman" w:hAnsi="Times New Roman" w:cs="Times New Roman"/>
                <w:color w:val="000000" w:themeColor="text1"/>
              </w:rPr>
            </w:rPrChange>
          </w:rPr>
          <w:delText xml:space="preserve">do </w:delText>
        </w:r>
        <w:r w:rsidRPr="00294BA6" w:rsidDel="00642326">
          <w:rPr>
            <w:rFonts w:ascii="Times New Roman" w:hAnsi="Times New Roman" w:cs="Times New Roman"/>
            <w:color w:val="000000" w:themeColor="text1"/>
          </w:rPr>
          <w:delText xml:space="preserve">niniejszej umowy </w:delText>
        </w:r>
      </w:del>
      <w:del w:id="102" w:author="Michał Sikorski" w:date="2023-01-17T09:34:00Z">
        <w:r w:rsidRPr="00294BA6" w:rsidDel="00393507">
          <w:rPr>
            <w:rFonts w:ascii="Times New Roman" w:hAnsi="Times New Roman" w:cs="Times New Roman"/>
            <w:color w:val="000000" w:themeColor="text1"/>
          </w:rPr>
          <w:delText xml:space="preserve">oraz formularzem cenowym </w:delText>
        </w:r>
        <w:r w:rsidRPr="00294BA6" w:rsidDel="00393507">
          <w:rPr>
            <w:rFonts w:ascii="Times New Roman" w:hAnsi="Times New Roman" w:cs="Times New Roman"/>
            <w:rPrChange w:id="103" w:author="Michał Sikorski" w:date="2023-05-05T10:13:00Z">
              <w:rPr>
                <w:rFonts w:ascii="Times New Roman" w:hAnsi="Times New Roman" w:cs="Times New Roman"/>
                <w:color w:val="000000" w:themeColor="text1"/>
              </w:rPr>
            </w:rPrChange>
          </w:rPr>
          <w:delText xml:space="preserve">stanowiącym załącznik nr 3 </w:delText>
        </w:r>
      </w:del>
      <w:r w:rsidRPr="00294BA6">
        <w:rPr>
          <w:rFonts w:ascii="Times New Roman" w:hAnsi="Times New Roman" w:cs="Times New Roman"/>
          <w:rPrChange w:id="104" w:author="Michał Sikorski" w:date="2023-05-05T10:13:00Z">
            <w:rPr>
              <w:rFonts w:ascii="Times New Roman" w:hAnsi="Times New Roman" w:cs="Times New Roman"/>
              <w:color w:val="000000" w:themeColor="text1"/>
            </w:rPr>
          </w:rPrChange>
        </w:rPr>
        <w:t>do niniejszej</w:t>
      </w:r>
      <w:r w:rsidRPr="00C17862">
        <w:rPr>
          <w:rFonts w:ascii="Times New Roman" w:hAnsi="Times New Roman" w:cs="Times New Roman"/>
          <w:rPrChange w:id="105" w:author="Michał Sikorski" w:date="2022-10-07T12:14:00Z">
            <w:rPr>
              <w:rFonts w:ascii="Times New Roman" w:hAnsi="Times New Roman" w:cs="Times New Roman"/>
              <w:color w:val="000000" w:themeColor="text1"/>
            </w:rPr>
          </w:rPrChange>
        </w:rPr>
        <w:t xml:space="preserve"> umowy,</w:t>
      </w:r>
      <w:ins w:id="106" w:author="Michał Sikorski" w:date="2023-04-28T08:12:00Z">
        <w:r w:rsidR="00642326">
          <w:rPr>
            <w:rFonts w:ascii="Times New Roman" w:hAnsi="Times New Roman" w:cs="Times New Roman"/>
          </w:rPr>
          <w:t xml:space="preserve"> </w:t>
        </w:r>
      </w:ins>
      <w:ins w:id="107" w:author="Michał Sikorski" w:date="2023-05-19T07:21:00Z">
        <w:r w:rsidR="00753995">
          <w:rPr>
            <w:rFonts w:ascii="Times New Roman" w:hAnsi="Times New Roman" w:cs="Times New Roman"/>
          </w:rPr>
          <w:t xml:space="preserve">                       </w:t>
        </w:r>
      </w:ins>
      <w:del w:id="108" w:author="Michał Sikorski" w:date="2023-04-28T08:12:00Z">
        <w:r w:rsidRPr="00C17862" w:rsidDel="00642326">
          <w:rPr>
            <w:rFonts w:ascii="Times New Roman" w:hAnsi="Times New Roman" w:cs="Times New Roman"/>
            <w:rPrChange w:id="109" w:author="Michał Sikorski" w:date="2022-10-07T12:14:00Z">
              <w:rPr>
                <w:rFonts w:ascii="Times New Roman" w:hAnsi="Times New Roman" w:cs="Times New Roman"/>
                <w:color w:val="000000" w:themeColor="text1"/>
              </w:rPr>
            </w:rPrChange>
          </w:rPr>
          <w:delText xml:space="preserve"> </w:delText>
        </w:r>
      </w:del>
      <w:ins w:id="110" w:author="Michał Sikorski" w:date="2023-01-17T09:34:00Z">
        <w:r w:rsidR="00393507">
          <w:rPr>
            <w:rFonts w:ascii="Times New Roman" w:hAnsi="Times New Roman" w:cs="Times New Roman"/>
          </w:rPr>
          <w:t>S</w:t>
        </w:r>
      </w:ins>
      <w:del w:id="111" w:author="Michał Sikorski" w:date="2023-01-17T09:34:00Z">
        <w:r w:rsidRPr="00C17862" w:rsidDel="00393507">
          <w:rPr>
            <w:rFonts w:ascii="Times New Roman" w:hAnsi="Times New Roman" w:cs="Times New Roman"/>
            <w:rPrChange w:id="112" w:author="Michał Sikorski" w:date="2022-10-07T12:14:00Z">
              <w:rPr>
                <w:rFonts w:ascii="Times New Roman" w:hAnsi="Times New Roman" w:cs="Times New Roman"/>
                <w:color w:val="000000" w:themeColor="text1"/>
              </w:rPr>
            </w:rPrChange>
          </w:rPr>
          <w:delText>s</w:delText>
        </w:r>
      </w:del>
      <w:r w:rsidRPr="00C17862">
        <w:rPr>
          <w:rFonts w:ascii="Times New Roman" w:hAnsi="Times New Roman" w:cs="Times New Roman"/>
          <w:rPrChange w:id="113" w:author="Michał Sikorski" w:date="2022-10-07T12:14:00Z">
            <w:rPr>
              <w:rFonts w:ascii="Times New Roman" w:hAnsi="Times New Roman" w:cs="Times New Roman"/>
              <w:color w:val="000000" w:themeColor="text1"/>
            </w:rPr>
          </w:rPrChange>
        </w:rPr>
        <w:t>trony ustalają wynagrodzenie za realizację przedmiotu umowy, na kwotę</w:t>
      </w:r>
      <w:r w:rsidR="00C84C0D" w:rsidRPr="00C17862">
        <w:rPr>
          <w:rFonts w:ascii="Times New Roman" w:hAnsi="Times New Roman" w:cs="Times New Roman"/>
          <w:rPrChange w:id="114" w:author="Michał Sikorski" w:date="2022-10-07T12:14:00Z">
            <w:rPr>
              <w:rFonts w:ascii="Times New Roman" w:hAnsi="Times New Roman" w:cs="Times New Roman"/>
              <w:color w:val="000000" w:themeColor="text1"/>
            </w:rPr>
          </w:rPrChange>
        </w:rPr>
        <w:t>:</w:t>
      </w:r>
    </w:p>
    <w:p w14:paraId="1CA2631D" w14:textId="77777777" w:rsidR="00796382" w:rsidRPr="00DC2D3C" w:rsidRDefault="00C84C0D" w:rsidP="002F42FB">
      <w:pPr>
        <w:spacing w:after="0" w:line="288" w:lineRule="auto"/>
        <w:ind w:left="284"/>
        <w:jc w:val="both"/>
        <w:rPr>
          <w:rFonts w:ascii="Times New Roman" w:hAnsi="Times New Roman" w:cs="Times New Roman"/>
          <w:b/>
          <w:color w:val="000000" w:themeColor="text1"/>
        </w:rPr>
      </w:pPr>
      <w:r w:rsidRPr="00DC2D3C">
        <w:rPr>
          <w:rFonts w:ascii="Times New Roman" w:hAnsi="Times New Roman" w:cs="Times New Roman"/>
          <w:b/>
          <w:color w:val="000000" w:themeColor="text1"/>
        </w:rPr>
        <w:t>Cena netto: ..........................</w:t>
      </w:r>
      <w:r w:rsidR="00CF78DB" w:rsidRPr="00DC2D3C">
        <w:rPr>
          <w:rFonts w:ascii="Times New Roman" w:hAnsi="Times New Roman" w:cs="Times New Roman"/>
          <w:b/>
          <w:color w:val="000000" w:themeColor="text1"/>
        </w:rPr>
        <w:t>...........</w:t>
      </w:r>
      <w:r w:rsidRPr="00DC2D3C">
        <w:rPr>
          <w:rFonts w:ascii="Times New Roman" w:hAnsi="Times New Roman" w:cs="Times New Roman"/>
          <w:b/>
          <w:color w:val="000000" w:themeColor="text1"/>
        </w:rPr>
        <w:t xml:space="preserve">.... zł </w:t>
      </w:r>
    </w:p>
    <w:p w14:paraId="21310B1C" w14:textId="1CC1124C" w:rsidR="00C84C0D" w:rsidRPr="00DC2D3C" w:rsidRDefault="00C84C0D" w:rsidP="002F42FB">
      <w:pPr>
        <w:spacing w:after="0" w:line="288" w:lineRule="auto"/>
        <w:ind w:left="284"/>
        <w:jc w:val="both"/>
        <w:rPr>
          <w:rFonts w:ascii="Times New Roman" w:hAnsi="Times New Roman" w:cs="Times New Roman"/>
          <w:b/>
          <w:color w:val="000000" w:themeColor="text1"/>
        </w:rPr>
      </w:pPr>
      <w:r w:rsidRPr="00DC2D3C">
        <w:rPr>
          <w:rFonts w:ascii="Times New Roman" w:hAnsi="Times New Roman" w:cs="Times New Roman"/>
          <w:b/>
          <w:color w:val="000000" w:themeColor="text1"/>
        </w:rPr>
        <w:t>VAT</w:t>
      </w:r>
      <w:r w:rsidR="00CF78DB" w:rsidRPr="00DC2D3C">
        <w:rPr>
          <w:rFonts w:ascii="Times New Roman" w:hAnsi="Times New Roman" w:cs="Times New Roman"/>
          <w:b/>
          <w:color w:val="000000" w:themeColor="text1"/>
        </w:rPr>
        <w:t xml:space="preserve"> ..</w:t>
      </w:r>
      <w:r w:rsidRPr="00DC2D3C">
        <w:rPr>
          <w:rFonts w:ascii="Times New Roman" w:hAnsi="Times New Roman" w:cs="Times New Roman"/>
          <w:b/>
          <w:color w:val="000000" w:themeColor="text1"/>
        </w:rPr>
        <w:t>........ % ............................ zł</w:t>
      </w:r>
    </w:p>
    <w:p w14:paraId="7183F02F" w14:textId="28CB35D6" w:rsidR="00C84C0D" w:rsidRPr="00DC2D3C" w:rsidRDefault="00C84C0D" w:rsidP="002F42FB">
      <w:pPr>
        <w:spacing w:after="0" w:line="288" w:lineRule="auto"/>
        <w:ind w:left="284"/>
        <w:jc w:val="both"/>
        <w:rPr>
          <w:rFonts w:ascii="Times New Roman" w:hAnsi="Times New Roman" w:cs="Times New Roman"/>
          <w:b/>
          <w:color w:val="000000" w:themeColor="text1"/>
        </w:rPr>
      </w:pPr>
      <w:r w:rsidRPr="00DC2D3C">
        <w:rPr>
          <w:rFonts w:ascii="Times New Roman" w:hAnsi="Times New Roman" w:cs="Times New Roman"/>
          <w:b/>
          <w:color w:val="000000" w:themeColor="text1"/>
        </w:rPr>
        <w:t xml:space="preserve">Cena brutto: ................................................ zł (słownie: </w:t>
      </w:r>
      <w:r w:rsidR="00F11C42" w:rsidRPr="00DC2D3C">
        <w:rPr>
          <w:rFonts w:ascii="Times New Roman" w:hAnsi="Times New Roman" w:cs="Times New Roman"/>
          <w:b/>
          <w:color w:val="000000" w:themeColor="text1"/>
        </w:rPr>
        <w:t>..............................................................................</w:t>
      </w:r>
      <w:r w:rsidR="00FD163D" w:rsidRPr="00DC2D3C">
        <w:rPr>
          <w:rFonts w:ascii="Times New Roman" w:hAnsi="Times New Roman" w:cs="Times New Roman"/>
          <w:b/>
          <w:color w:val="000000" w:themeColor="text1"/>
        </w:rPr>
        <w:t xml:space="preserve"> </w:t>
      </w:r>
      <w:r w:rsidR="00F11C42" w:rsidRPr="00DC2D3C">
        <w:rPr>
          <w:rFonts w:ascii="Times New Roman" w:hAnsi="Times New Roman" w:cs="Times New Roman"/>
          <w:b/>
          <w:color w:val="000000" w:themeColor="text1"/>
        </w:rPr>
        <w:t>........................................................................................................................................................................</w:t>
      </w:r>
      <w:r w:rsidRPr="00DC2D3C">
        <w:rPr>
          <w:rFonts w:ascii="Times New Roman" w:hAnsi="Times New Roman" w:cs="Times New Roman"/>
          <w:b/>
          <w:color w:val="000000" w:themeColor="text1"/>
        </w:rPr>
        <w:t>)</w:t>
      </w:r>
    </w:p>
    <w:p w14:paraId="6DA2320F" w14:textId="69CE2508" w:rsidR="00C84C0D" w:rsidRPr="00DC2D3C" w:rsidRDefault="00C84C0D" w:rsidP="00545BBD">
      <w:pPr>
        <w:numPr>
          <w:ilvl w:val="0"/>
          <w:numId w:val="4"/>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Kwota</w:t>
      </w:r>
      <w:r w:rsidR="00EB017F"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o której mowa w ust. 1 </w:t>
      </w:r>
      <w:r w:rsidR="00EB017F" w:rsidRPr="00DC2D3C">
        <w:rPr>
          <w:rFonts w:ascii="Times New Roman" w:hAnsi="Times New Roman" w:cs="Times New Roman"/>
          <w:color w:val="000000" w:themeColor="text1"/>
        </w:rPr>
        <w:t xml:space="preserve">niniejszego paragrafu, </w:t>
      </w:r>
      <w:r w:rsidRPr="00DC2D3C">
        <w:rPr>
          <w:rFonts w:ascii="Times New Roman" w:hAnsi="Times New Roman" w:cs="Times New Roman"/>
          <w:color w:val="000000" w:themeColor="text1"/>
        </w:rPr>
        <w:t xml:space="preserve">obejmuje wszystkie koszty związane z realizacją przedmiotu umowy w </w:t>
      </w:r>
      <w:r w:rsidR="002F42FB" w:rsidRPr="00DC2D3C">
        <w:rPr>
          <w:rFonts w:ascii="Times New Roman" w:hAnsi="Times New Roman" w:cs="Times New Roman"/>
          <w:color w:val="000000" w:themeColor="text1"/>
        </w:rPr>
        <w:t>szczególności</w:t>
      </w:r>
      <w:r w:rsidR="00EC0058" w:rsidRPr="00DC2D3C">
        <w:rPr>
          <w:rFonts w:ascii="Times New Roman" w:hAnsi="Times New Roman" w:cs="Times New Roman"/>
          <w:color w:val="000000" w:themeColor="text1"/>
        </w:rPr>
        <w:t>:</w:t>
      </w:r>
      <w:del w:id="115" w:author="Michał Sikorski" w:date="2022-10-07T12:14:00Z">
        <w:r w:rsidR="00EC0058" w:rsidRPr="00DC2D3C" w:rsidDel="00C17862">
          <w:rPr>
            <w:rFonts w:ascii="Times New Roman" w:hAnsi="Times New Roman" w:cs="Times New Roman"/>
            <w:color w:val="000000" w:themeColor="text1"/>
          </w:rPr>
          <w:delText xml:space="preserve"> </w:delText>
        </w:r>
        <w:r w:rsidR="00EB017F" w:rsidRPr="00B505B3" w:rsidDel="00C17862">
          <w:rPr>
            <w:rFonts w:ascii="Times New Roman" w:hAnsi="Times New Roman" w:cs="Times New Roman"/>
            <w:strike/>
            <w:color w:val="FF0000"/>
            <w:rPrChange w:id="116" w:author="Michał Sikorski" w:date="2022-10-06T11:29:00Z">
              <w:rPr>
                <w:rFonts w:ascii="Times New Roman" w:hAnsi="Times New Roman" w:cs="Times New Roman"/>
                <w:color w:val="000000" w:themeColor="text1"/>
              </w:rPr>
            </w:rPrChange>
          </w:rPr>
          <w:delText>koszt leasingu, koszt rejestracji pojazdu,</w:delText>
        </w:r>
      </w:del>
      <w:r w:rsidR="00EB017F" w:rsidRPr="00DC2D3C">
        <w:rPr>
          <w:rFonts w:ascii="Times New Roman" w:hAnsi="Times New Roman" w:cs="Times New Roman"/>
          <w:color w:val="000000" w:themeColor="text1"/>
        </w:rPr>
        <w:t xml:space="preserve"> </w:t>
      </w:r>
      <w:r w:rsidR="00EC0058" w:rsidRPr="00DC2D3C">
        <w:rPr>
          <w:rFonts w:ascii="Times New Roman" w:hAnsi="Times New Roman" w:cs="Times New Roman"/>
          <w:color w:val="000000" w:themeColor="text1"/>
        </w:rPr>
        <w:t xml:space="preserve">koszt </w:t>
      </w:r>
      <w:r w:rsidR="00EB017F" w:rsidRPr="00DC2D3C">
        <w:rPr>
          <w:rFonts w:ascii="Times New Roman" w:hAnsi="Times New Roman" w:cs="Times New Roman"/>
          <w:color w:val="000000" w:themeColor="text1"/>
        </w:rPr>
        <w:t xml:space="preserve">zakupu </w:t>
      </w:r>
      <w:r w:rsidR="00EE6CAC" w:rsidRPr="00DC2D3C">
        <w:rPr>
          <w:rFonts w:ascii="Times New Roman" w:hAnsi="Times New Roman" w:cs="Times New Roman"/>
          <w:color w:val="000000" w:themeColor="text1"/>
        </w:rPr>
        <w:t xml:space="preserve">fabrycznie nowego </w:t>
      </w:r>
      <w:r w:rsidR="00EC0058" w:rsidRPr="00DC2D3C">
        <w:rPr>
          <w:rFonts w:ascii="Times New Roman" w:hAnsi="Times New Roman" w:cs="Times New Roman"/>
          <w:color w:val="000000" w:themeColor="text1"/>
        </w:rPr>
        <w:t xml:space="preserve">pojazdu, koszt dostarczenia do </w:t>
      </w:r>
      <w:r w:rsidR="00DF2F13" w:rsidRPr="00DC2D3C">
        <w:rPr>
          <w:rFonts w:ascii="Times New Roman" w:hAnsi="Times New Roman" w:cs="Times New Roman"/>
          <w:color w:val="000000" w:themeColor="text1"/>
        </w:rPr>
        <w:t xml:space="preserve">bazy technicznej </w:t>
      </w:r>
      <w:del w:id="117" w:author="Michał Sikorski" w:date="2022-10-07T10:45:00Z">
        <w:r w:rsidR="00DF2F13" w:rsidRPr="00DC2D3C" w:rsidDel="003E2329">
          <w:rPr>
            <w:rFonts w:ascii="Times New Roman" w:hAnsi="Times New Roman" w:cs="Times New Roman"/>
            <w:color w:val="000000" w:themeColor="text1"/>
          </w:rPr>
          <w:delText>Saniko</w:delText>
        </w:r>
      </w:del>
      <w:ins w:id="118" w:author="Michał Sikorski" w:date="2022-10-07T10:45:00Z">
        <w:r w:rsidR="003E2329">
          <w:rPr>
            <w:rFonts w:ascii="Times New Roman" w:hAnsi="Times New Roman" w:cs="Times New Roman"/>
            <w:color w:val="000000" w:themeColor="text1"/>
          </w:rPr>
          <w:t>Zamawiającego</w:t>
        </w:r>
      </w:ins>
      <w:r w:rsidR="00EC0058" w:rsidRPr="00DC2D3C">
        <w:rPr>
          <w:rFonts w:ascii="Times New Roman" w:hAnsi="Times New Roman" w:cs="Times New Roman"/>
          <w:color w:val="000000" w:themeColor="text1"/>
        </w:rPr>
        <w:t>, koszt szkole</w:t>
      </w:r>
      <w:r w:rsidR="00EE6CAC" w:rsidRPr="00DC2D3C">
        <w:rPr>
          <w:rFonts w:ascii="Times New Roman" w:hAnsi="Times New Roman" w:cs="Times New Roman"/>
          <w:color w:val="000000" w:themeColor="text1"/>
        </w:rPr>
        <w:t>nia</w:t>
      </w:r>
      <w:r w:rsidR="00EC0058" w:rsidRPr="00DC2D3C">
        <w:rPr>
          <w:rFonts w:ascii="Times New Roman" w:hAnsi="Times New Roman" w:cs="Times New Roman"/>
          <w:color w:val="000000" w:themeColor="text1"/>
        </w:rPr>
        <w:t xml:space="preserve"> pracowników Zamawiającego, koszt gwarancji</w:t>
      </w:r>
      <w:ins w:id="119" w:author="Michał Sikorski" w:date="2022-10-07T10:30:00Z">
        <w:r w:rsidR="00545BBD">
          <w:rPr>
            <w:rFonts w:ascii="Times New Roman" w:hAnsi="Times New Roman" w:cs="Times New Roman"/>
            <w:color w:val="000000" w:themeColor="text1"/>
          </w:rPr>
          <w:t xml:space="preserve"> - w przypadku wystąpienia wady/awarii/usterki pojazdu </w:t>
        </w:r>
        <w:r w:rsidR="00545BBD" w:rsidRPr="002F6362">
          <w:rPr>
            <w:rFonts w:ascii="Times New Roman" w:hAnsi="Times New Roman" w:cs="Times New Roman"/>
            <w:color w:val="000000" w:themeColor="text1"/>
          </w:rPr>
          <w:t>koszt</w:t>
        </w:r>
        <w:r w:rsidR="00545BBD">
          <w:rPr>
            <w:rFonts w:ascii="Times New Roman" w:hAnsi="Times New Roman" w:cs="Times New Roman"/>
            <w:color w:val="000000" w:themeColor="text1"/>
          </w:rPr>
          <w:t>y</w:t>
        </w:r>
        <w:r w:rsidR="00545BBD" w:rsidRPr="002F6362">
          <w:rPr>
            <w:rFonts w:ascii="Times New Roman" w:hAnsi="Times New Roman" w:cs="Times New Roman"/>
            <w:color w:val="000000" w:themeColor="text1"/>
          </w:rPr>
          <w:t xml:space="preserve"> </w:t>
        </w:r>
        <w:r w:rsidR="00545BBD">
          <w:rPr>
            <w:rFonts w:ascii="Times New Roman" w:hAnsi="Times New Roman" w:cs="Times New Roman"/>
            <w:color w:val="000000" w:themeColor="text1"/>
          </w:rPr>
          <w:t>naprawy gwarancyjnej</w:t>
        </w:r>
      </w:ins>
      <w:ins w:id="120" w:author="Michał Sikorski" w:date="2023-04-28T08:17:00Z">
        <w:r w:rsidR="00930B4C">
          <w:rPr>
            <w:rFonts w:ascii="Times New Roman" w:hAnsi="Times New Roman" w:cs="Times New Roman"/>
            <w:color w:val="000000" w:themeColor="text1"/>
          </w:rPr>
          <w:t xml:space="preserve"> oraz prze</w:t>
        </w:r>
      </w:ins>
      <w:ins w:id="121" w:author="Michał Sikorski" w:date="2023-04-28T08:18:00Z">
        <w:r w:rsidR="00930B4C">
          <w:rPr>
            <w:rFonts w:ascii="Times New Roman" w:hAnsi="Times New Roman" w:cs="Times New Roman"/>
            <w:color w:val="000000" w:themeColor="text1"/>
          </w:rPr>
          <w:t>glądów gwarancyjnych</w:t>
        </w:r>
      </w:ins>
      <w:ins w:id="122" w:author="Michał Sikorski" w:date="2022-10-07T10:30:00Z">
        <w:r w:rsidR="00545BBD" w:rsidRPr="00C17862">
          <w:rPr>
            <w:rFonts w:ascii="Times New Roman" w:hAnsi="Times New Roman" w:cs="Times New Roman"/>
            <w:rPrChange w:id="123" w:author="Michał Sikorski" w:date="2022-10-07T12:16:00Z">
              <w:rPr>
                <w:rFonts w:ascii="Times New Roman" w:hAnsi="Times New Roman" w:cs="Times New Roman"/>
                <w:color w:val="000000" w:themeColor="text1"/>
              </w:rPr>
            </w:rPrChange>
          </w:rPr>
          <w:t xml:space="preserve">, </w:t>
        </w:r>
      </w:ins>
      <w:del w:id="124" w:author="Michał Sikorski" w:date="2022-10-07T10:31:00Z">
        <w:r w:rsidR="00EC0058" w:rsidRPr="004A5866" w:rsidDel="00545BBD">
          <w:rPr>
            <w:rFonts w:ascii="Times New Roman" w:hAnsi="Times New Roman" w:cs="Times New Roman"/>
            <w:rPrChange w:id="125" w:author="Michał Sikorski" w:date="2023-05-08T07:40:00Z">
              <w:rPr>
                <w:rFonts w:ascii="Times New Roman" w:hAnsi="Times New Roman" w:cs="Times New Roman"/>
                <w:color w:val="000000" w:themeColor="text1"/>
              </w:rPr>
            </w:rPrChange>
          </w:rPr>
          <w:delText>, koszty przeglądów pojazd</w:delText>
        </w:r>
        <w:r w:rsidR="002F42FB" w:rsidRPr="004A5866" w:rsidDel="00545BBD">
          <w:rPr>
            <w:rFonts w:ascii="Times New Roman" w:hAnsi="Times New Roman" w:cs="Times New Roman"/>
            <w:rPrChange w:id="126" w:author="Michał Sikorski" w:date="2023-05-08T07:40:00Z">
              <w:rPr>
                <w:rFonts w:ascii="Times New Roman" w:hAnsi="Times New Roman" w:cs="Times New Roman"/>
                <w:color w:val="000000" w:themeColor="text1"/>
              </w:rPr>
            </w:rPrChange>
          </w:rPr>
          <w:delText>u</w:delText>
        </w:r>
        <w:r w:rsidR="00EC0058" w:rsidRPr="004A5866" w:rsidDel="00545BBD">
          <w:rPr>
            <w:rFonts w:ascii="Times New Roman" w:hAnsi="Times New Roman" w:cs="Times New Roman"/>
            <w:rPrChange w:id="127" w:author="Michał Sikorski" w:date="2023-05-08T07:40:00Z">
              <w:rPr>
                <w:rFonts w:ascii="Times New Roman" w:hAnsi="Times New Roman" w:cs="Times New Roman"/>
                <w:color w:val="000000" w:themeColor="text1"/>
              </w:rPr>
            </w:rPrChange>
          </w:rPr>
          <w:delText xml:space="preserve"> w okresie gwara</w:delText>
        </w:r>
        <w:r w:rsidR="001120FA" w:rsidRPr="004A5866" w:rsidDel="00545BBD">
          <w:rPr>
            <w:rFonts w:ascii="Times New Roman" w:hAnsi="Times New Roman" w:cs="Times New Roman"/>
            <w:rPrChange w:id="128" w:author="Michał Sikorski" w:date="2023-05-08T07:40:00Z">
              <w:rPr>
                <w:rFonts w:ascii="Times New Roman" w:hAnsi="Times New Roman" w:cs="Times New Roman"/>
                <w:color w:val="000000" w:themeColor="text1"/>
              </w:rPr>
            </w:rPrChange>
          </w:rPr>
          <w:delText xml:space="preserve">ncji przez autoryzowany serwis w tym </w:delText>
        </w:r>
        <w:r w:rsidR="001F551B" w:rsidRPr="004A5866" w:rsidDel="00545BBD">
          <w:rPr>
            <w:rFonts w:ascii="Times New Roman" w:hAnsi="Times New Roman" w:cs="Times New Roman"/>
            <w:rPrChange w:id="129" w:author="Michał Sikorski" w:date="2023-05-08T07:40:00Z">
              <w:rPr>
                <w:rFonts w:ascii="Times New Roman" w:hAnsi="Times New Roman" w:cs="Times New Roman"/>
                <w:color w:val="000000" w:themeColor="text1"/>
              </w:rPr>
            </w:rPrChange>
          </w:rPr>
          <w:delText xml:space="preserve">koszty wymiany/uzupełnienia materiałów, płynów, smarów, </w:delText>
        </w:r>
        <w:r w:rsidR="00EC0058" w:rsidRPr="004A5866" w:rsidDel="00545BBD">
          <w:rPr>
            <w:rFonts w:ascii="Times New Roman" w:hAnsi="Times New Roman" w:cs="Times New Roman"/>
            <w:rPrChange w:id="130" w:author="Michał Sikorski" w:date="2023-05-08T07:40:00Z">
              <w:rPr>
                <w:rFonts w:ascii="Times New Roman" w:hAnsi="Times New Roman" w:cs="Times New Roman"/>
                <w:color w:val="000000" w:themeColor="text1"/>
              </w:rPr>
            </w:rPrChange>
          </w:rPr>
          <w:delText>koszty dojazdu serwisu</w:delText>
        </w:r>
        <w:r w:rsidR="001F551B" w:rsidRPr="004A5866" w:rsidDel="00545BBD">
          <w:rPr>
            <w:rFonts w:ascii="Times New Roman" w:hAnsi="Times New Roman" w:cs="Times New Roman"/>
            <w:rPrChange w:id="131" w:author="Michał Sikorski" w:date="2023-05-08T07:40:00Z">
              <w:rPr>
                <w:rFonts w:ascii="Times New Roman" w:hAnsi="Times New Roman" w:cs="Times New Roman"/>
                <w:color w:val="000000" w:themeColor="text1"/>
              </w:rPr>
            </w:rPrChange>
          </w:rPr>
          <w:delText xml:space="preserve"> do </w:delText>
        </w:r>
        <w:r w:rsidR="00DF2F13" w:rsidRPr="004A5866" w:rsidDel="00545BBD">
          <w:rPr>
            <w:rFonts w:ascii="Times New Roman" w:hAnsi="Times New Roman" w:cs="Times New Roman"/>
            <w:rPrChange w:id="132" w:author="Michał Sikorski" w:date="2023-05-08T07:40:00Z">
              <w:rPr>
                <w:rFonts w:ascii="Times New Roman" w:hAnsi="Times New Roman" w:cs="Times New Roman"/>
                <w:color w:val="000000" w:themeColor="text1"/>
              </w:rPr>
            </w:rPrChange>
          </w:rPr>
          <w:delText>bazy technicznej Saniko</w:delText>
        </w:r>
        <w:r w:rsidR="00CF5A03" w:rsidRPr="004A5866" w:rsidDel="00545BBD">
          <w:rPr>
            <w:rFonts w:ascii="Times New Roman" w:hAnsi="Times New Roman" w:cs="Times New Roman"/>
            <w:rPrChange w:id="133" w:author="Michał Sikorski" w:date="2023-05-08T07:40:00Z">
              <w:rPr>
                <w:rFonts w:ascii="Times New Roman" w:hAnsi="Times New Roman" w:cs="Times New Roman"/>
                <w:color w:val="000000" w:themeColor="text1"/>
              </w:rPr>
            </w:rPrChange>
          </w:rPr>
          <w:delText>, koszt pojazdu zastępczego</w:delText>
        </w:r>
        <w:r w:rsidR="004822F8" w:rsidRPr="004A5866" w:rsidDel="00545BBD">
          <w:rPr>
            <w:rFonts w:ascii="Times New Roman" w:hAnsi="Times New Roman" w:cs="Times New Roman"/>
            <w:rPrChange w:id="134" w:author="Michał Sikorski" w:date="2023-05-08T07:40:00Z">
              <w:rPr>
                <w:rFonts w:ascii="Times New Roman" w:hAnsi="Times New Roman" w:cs="Times New Roman"/>
                <w:color w:val="000000" w:themeColor="text1"/>
              </w:rPr>
            </w:rPrChange>
          </w:rPr>
          <w:delText xml:space="preserve">, </w:delText>
        </w:r>
      </w:del>
      <w:r w:rsidR="004822F8" w:rsidRPr="004A5866">
        <w:rPr>
          <w:rFonts w:ascii="Times New Roman" w:hAnsi="Times New Roman" w:cs="Times New Roman"/>
          <w:rPrChange w:id="135" w:author="Michał Sikorski" w:date="2023-05-08T07:40:00Z">
            <w:rPr>
              <w:rFonts w:ascii="Times New Roman" w:hAnsi="Times New Roman" w:cs="Times New Roman"/>
              <w:color w:val="000000" w:themeColor="text1"/>
            </w:rPr>
          </w:rPrChange>
        </w:rPr>
        <w:t>koszty legalizacji tachografu</w:t>
      </w:r>
      <w:del w:id="136" w:author="Michał Sikorski" w:date="2022-10-06T11:30:00Z">
        <w:r w:rsidR="004822F8" w:rsidRPr="004A5866" w:rsidDel="00B505B3">
          <w:rPr>
            <w:rFonts w:ascii="Times New Roman" w:hAnsi="Times New Roman" w:cs="Times New Roman"/>
            <w:rPrChange w:id="137" w:author="Michał Sikorski" w:date="2023-05-08T07:40:00Z">
              <w:rPr>
                <w:rFonts w:ascii="Times New Roman" w:hAnsi="Times New Roman" w:cs="Times New Roman"/>
                <w:color w:val="000000" w:themeColor="text1"/>
              </w:rPr>
            </w:rPrChange>
          </w:rPr>
          <w:delText>, koszt zagwarantowania stałej stopy procentowej</w:delText>
        </w:r>
      </w:del>
      <w:del w:id="138" w:author="Michał Sikorski" w:date="2023-04-28T08:18:00Z">
        <w:r w:rsidR="00EC0058" w:rsidRPr="004A5866" w:rsidDel="00930B4C">
          <w:rPr>
            <w:rFonts w:ascii="Times New Roman" w:hAnsi="Times New Roman" w:cs="Times New Roman"/>
            <w:rPrChange w:id="139" w:author="Michał Sikorski" w:date="2023-05-08T07:40:00Z">
              <w:rPr>
                <w:rFonts w:ascii="Times New Roman" w:hAnsi="Times New Roman" w:cs="Times New Roman"/>
                <w:color w:val="000000" w:themeColor="text1"/>
              </w:rPr>
            </w:rPrChange>
          </w:rPr>
          <w:delText xml:space="preserve"> </w:delText>
        </w:r>
      </w:del>
      <w:ins w:id="140" w:author="Michał Sikorski" w:date="2022-10-07T13:15:00Z">
        <w:r w:rsidR="00A47669" w:rsidRPr="004A5866">
          <w:rPr>
            <w:rFonts w:ascii="Times New Roman" w:hAnsi="Times New Roman" w:cs="Times New Roman"/>
          </w:rPr>
          <w:t xml:space="preserve"> </w:t>
        </w:r>
      </w:ins>
      <w:r w:rsidR="007717A0" w:rsidRPr="004A5866">
        <w:rPr>
          <w:rFonts w:ascii="Times New Roman" w:hAnsi="Times New Roman" w:cs="Times New Roman"/>
          <w:rPrChange w:id="141" w:author="Michał Sikorski" w:date="2023-05-08T07:40:00Z">
            <w:rPr>
              <w:rFonts w:ascii="Times New Roman" w:hAnsi="Times New Roman" w:cs="Times New Roman"/>
              <w:color w:val="000000" w:themeColor="text1"/>
            </w:rPr>
          </w:rPrChange>
        </w:rPr>
        <w:t>i pozostałe</w:t>
      </w:r>
      <w:r w:rsidR="007717A0" w:rsidRPr="00C17862">
        <w:rPr>
          <w:rFonts w:ascii="Times New Roman" w:hAnsi="Times New Roman" w:cs="Times New Roman"/>
          <w:rPrChange w:id="142" w:author="Michał Sikorski" w:date="2022-10-07T12:16:00Z">
            <w:rPr>
              <w:rFonts w:ascii="Times New Roman" w:hAnsi="Times New Roman" w:cs="Times New Roman"/>
              <w:color w:val="000000" w:themeColor="text1"/>
            </w:rPr>
          </w:rPrChange>
        </w:rPr>
        <w:t xml:space="preserve"> </w:t>
      </w:r>
      <w:r w:rsidR="007717A0" w:rsidRPr="00DC2D3C">
        <w:rPr>
          <w:rFonts w:ascii="Times New Roman" w:hAnsi="Times New Roman" w:cs="Times New Roman"/>
          <w:color w:val="000000" w:themeColor="text1"/>
        </w:rPr>
        <w:t>koszty jeżeli występują w związku z realizacją przedmiotu umowy, o którym mowa</w:t>
      </w:r>
      <w:del w:id="143" w:author="Michał Sikorski" w:date="2023-04-28T08:18:00Z">
        <w:r w:rsidR="007717A0" w:rsidRPr="00DC2D3C" w:rsidDel="00930B4C">
          <w:rPr>
            <w:rFonts w:ascii="Times New Roman" w:hAnsi="Times New Roman" w:cs="Times New Roman"/>
            <w:color w:val="000000" w:themeColor="text1"/>
          </w:rPr>
          <w:delText xml:space="preserve"> </w:delText>
        </w:r>
      </w:del>
      <w:ins w:id="144" w:author="Michał Sikorski" w:date="2022-10-12T10:26:00Z">
        <w:r w:rsidR="00A323DF">
          <w:rPr>
            <w:rFonts w:ascii="Times New Roman" w:hAnsi="Times New Roman" w:cs="Times New Roman"/>
            <w:color w:val="000000" w:themeColor="text1"/>
          </w:rPr>
          <w:t xml:space="preserve"> </w:t>
        </w:r>
      </w:ins>
      <w:r w:rsidR="007717A0" w:rsidRPr="00DC2D3C">
        <w:rPr>
          <w:rFonts w:ascii="Times New Roman" w:hAnsi="Times New Roman" w:cs="Times New Roman"/>
          <w:color w:val="000000" w:themeColor="text1"/>
        </w:rPr>
        <w:t>w § 1 niniejszej umowy</w:t>
      </w:r>
      <w:r w:rsidRPr="00DC2D3C">
        <w:rPr>
          <w:rFonts w:ascii="Times New Roman" w:hAnsi="Times New Roman" w:cs="Times New Roman"/>
          <w:color w:val="000000" w:themeColor="text1"/>
        </w:rPr>
        <w:t>.</w:t>
      </w:r>
    </w:p>
    <w:p w14:paraId="02675460" w14:textId="21E1231E" w:rsidR="00C84C0D" w:rsidRPr="00DC2D3C" w:rsidDel="00616520" w:rsidRDefault="004822F8" w:rsidP="002F42FB">
      <w:pPr>
        <w:numPr>
          <w:ilvl w:val="0"/>
          <w:numId w:val="4"/>
        </w:numPr>
        <w:spacing w:after="0" w:line="288" w:lineRule="auto"/>
        <w:ind w:left="284" w:hanging="284"/>
        <w:jc w:val="both"/>
        <w:rPr>
          <w:del w:id="145" w:author="Michał Sikorski" w:date="2022-10-06T12:08:00Z"/>
          <w:rFonts w:ascii="Times New Roman" w:hAnsi="Times New Roman" w:cs="Times New Roman"/>
          <w:color w:val="000000" w:themeColor="text1"/>
        </w:rPr>
      </w:pPr>
      <w:del w:id="146" w:author="Michał Sikorski" w:date="2022-10-06T12:08:00Z">
        <w:r w:rsidRPr="00DC2D3C" w:rsidDel="00616520">
          <w:rPr>
            <w:rFonts w:ascii="Times New Roman" w:hAnsi="Times New Roman" w:cs="Times New Roman"/>
            <w:color w:val="000000" w:themeColor="text1"/>
          </w:rPr>
          <w:delText xml:space="preserve">Strony ustalają, że przedmiot umowy zostanie sfinansowany w formie leasingu operacyjnego </w:delText>
        </w:r>
        <w:r w:rsidRPr="00DC2D3C" w:rsidDel="00616520">
          <w:rPr>
            <w:rFonts w:ascii="Times New Roman" w:hAnsi="Times New Roman" w:cs="Times New Roman"/>
            <w:color w:val="000000" w:themeColor="text1"/>
          </w:rPr>
          <w:br/>
          <w:delText>na następujących warunkach:</w:delText>
        </w:r>
      </w:del>
    </w:p>
    <w:p w14:paraId="42347A4A" w14:textId="6B7BB861" w:rsidR="004822F8" w:rsidRPr="00DC2D3C" w:rsidDel="00616520" w:rsidRDefault="004822F8" w:rsidP="004822F8">
      <w:pPr>
        <w:pStyle w:val="Akapitzlist"/>
        <w:numPr>
          <w:ilvl w:val="0"/>
          <w:numId w:val="18"/>
        </w:numPr>
        <w:spacing w:after="0" w:line="288" w:lineRule="auto"/>
        <w:ind w:left="567" w:hanging="283"/>
        <w:jc w:val="both"/>
        <w:rPr>
          <w:del w:id="147" w:author="Michał Sikorski" w:date="2022-10-06T12:08:00Z"/>
          <w:rFonts w:ascii="Times New Roman" w:hAnsi="Times New Roman" w:cs="Times New Roman"/>
          <w:color w:val="000000" w:themeColor="text1"/>
        </w:rPr>
      </w:pPr>
      <w:del w:id="148" w:author="Michał Sikorski" w:date="2022-10-06T12:08:00Z">
        <w:r w:rsidRPr="00DC2D3C" w:rsidDel="00616520">
          <w:rPr>
            <w:rFonts w:ascii="Times New Roman" w:hAnsi="Times New Roman" w:cs="Times New Roman"/>
            <w:color w:val="000000" w:themeColor="text1"/>
          </w:rPr>
          <w:delText>opłata wstępna: 30%,</w:delText>
        </w:r>
      </w:del>
    </w:p>
    <w:p w14:paraId="3AFDF56E" w14:textId="0D8F9C74" w:rsidR="004822F8" w:rsidRPr="00DC2D3C" w:rsidDel="00616520" w:rsidRDefault="004822F8" w:rsidP="004822F8">
      <w:pPr>
        <w:pStyle w:val="Akapitzlist"/>
        <w:numPr>
          <w:ilvl w:val="0"/>
          <w:numId w:val="18"/>
        </w:numPr>
        <w:spacing w:after="0" w:line="288" w:lineRule="auto"/>
        <w:ind w:left="567" w:hanging="283"/>
        <w:jc w:val="both"/>
        <w:rPr>
          <w:del w:id="149" w:author="Michał Sikorski" w:date="2022-10-06T12:08:00Z"/>
          <w:rFonts w:ascii="Times New Roman" w:hAnsi="Times New Roman" w:cs="Times New Roman"/>
          <w:color w:val="000000" w:themeColor="text1"/>
        </w:rPr>
      </w:pPr>
      <w:del w:id="150" w:author="Michał Sikorski" w:date="2022-10-06T12:08:00Z">
        <w:r w:rsidRPr="00DC2D3C" w:rsidDel="00616520">
          <w:rPr>
            <w:rFonts w:ascii="Times New Roman" w:hAnsi="Times New Roman" w:cs="Times New Roman"/>
            <w:color w:val="000000" w:themeColor="text1"/>
          </w:rPr>
          <w:delText>okres leasingu: 36 miesięcy,</w:delText>
        </w:r>
      </w:del>
    </w:p>
    <w:p w14:paraId="06356680" w14:textId="10E7346B" w:rsidR="004822F8" w:rsidRPr="00DC2D3C" w:rsidDel="00616520" w:rsidRDefault="004822F8" w:rsidP="004822F8">
      <w:pPr>
        <w:pStyle w:val="Akapitzlist"/>
        <w:numPr>
          <w:ilvl w:val="0"/>
          <w:numId w:val="18"/>
        </w:numPr>
        <w:spacing w:after="0" w:line="288" w:lineRule="auto"/>
        <w:ind w:left="567" w:hanging="283"/>
        <w:jc w:val="both"/>
        <w:rPr>
          <w:del w:id="151" w:author="Michał Sikorski" w:date="2022-10-06T12:08:00Z"/>
          <w:rFonts w:ascii="Times New Roman" w:hAnsi="Times New Roman" w:cs="Times New Roman"/>
          <w:color w:val="000000" w:themeColor="text1"/>
        </w:rPr>
      </w:pPr>
      <w:del w:id="152" w:author="Michał Sikorski" w:date="2022-10-06T12:08:00Z">
        <w:r w:rsidRPr="00DC2D3C" w:rsidDel="00616520">
          <w:rPr>
            <w:rFonts w:ascii="Times New Roman" w:hAnsi="Times New Roman" w:cs="Times New Roman"/>
            <w:color w:val="000000" w:themeColor="text1"/>
          </w:rPr>
          <w:delText>wykup końcowy: 1%,</w:delText>
        </w:r>
      </w:del>
    </w:p>
    <w:p w14:paraId="335B8E1A" w14:textId="7E8323CA" w:rsidR="004822F8" w:rsidRPr="00DC2D3C" w:rsidDel="00616520" w:rsidRDefault="004822F8" w:rsidP="004822F8">
      <w:pPr>
        <w:pStyle w:val="Akapitzlist"/>
        <w:numPr>
          <w:ilvl w:val="0"/>
          <w:numId w:val="18"/>
        </w:numPr>
        <w:spacing w:after="0" w:line="288" w:lineRule="auto"/>
        <w:ind w:left="567" w:hanging="283"/>
        <w:jc w:val="both"/>
        <w:rPr>
          <w:del w:id="153" w:author="Michał Sikorski" w:date="2022-10-06T12:08:00Z"/>
          <w:rFonts w:ascii="Times New Roman" w:hAnsi="Times New Roman" w:cs="Times New Roman"/>
          <w:color w:val="000000" w:themeColor="text1"/>
        </w:rPr>
      </w:pPr>
      <w:del w:id="154" w:author="Michał Sikorski" w:date="2022-10-06T12:08:00Z">
        <w:r w:rsidRPr="00DC2D3C" w:rsidDel="00616520">
          <w:rPr>
            <w:rFonts w:ascii="Times New Roman" w:hAnsi="Times New Roman" w:cs="Times New Roman"/>
            <w:color w:val="000000" w:themeColor="text1"/>
          </w:rPr>
          <w:delText>waluta leasingu: PLN,</w:delText>
        </w:r>
      </w:del>
    </w:p>
    <w:p w14:paraId="02E46DFE" w14:textId="28629E31" w:rsidR="004822F8" w:rsidDel="00CF5EFA" w:rsidRDefault="009D497C" w:rsidP="00CF5EFA">
      <w:pPr>
        <w:pStyle w:val="Akapitzlist"/>
        <w:numPr>
          <w:ilvl w:val="0"/>
          <w:numId w:val="18"/>
        </w:numPr>
        <w:spacing w:after="0" w:line="288" w:lineRule="auto"/>
        <w:ind w:left="567" w:hanging="283"/>
        <w:jc w:val="both"/>
        <w:rPr>
          <w:del w:id="155" w:author="Michał Sikorski" w:date="2022-10-04T13:39:00Z"/>
          <w:rFonts w:ascii="Times New Roman" w:hAnsi="Times New Roman" w:cs="Times New Roman"/>
          <w:color w:val="000000" w:themeColor="text1"/>
        </w:rPr>
      </w:pPr>
      <w:del w:id="156" w:author="Michał Sikorski" w:date="2022-10-06T12:08:00Z">
        <w:r w:rsidRPr="00DC2D3C" w:rsidDel="00616520">
          <w:rPr>
            <w:rFonts w:ascii="Times New Roman" w:hAnsi="Times New Roman" w:cs="Times New Roman"/>
            <w:color w:val="000000" w:themeColor="text1"/>
          </w:rPr>
          <w:delText>prawo wykupu przedmiotu leasingu</w:delText>
        </w:r>
        <w:r w:rsidR="004822F8" w:rsidRPr="00DC2D3C" w:rsidDel="00616520">
          <w:rPr>
            <w:rFonts w:ascii="Times New Roman" w:hAnsi="Times New Roman" w:cs="Times New Roman"/>
            <w:color w:val="000000" w:themeColor="text1"/>
          </w:rPr>
          <w:delText>,</w:delText>
        </w:r>
      </w:del>
    </w:p>
    <w:p w14:paraId="20E4F840" w14:textId="607F148D" w:rsidR="00C17A7B" w:rsidRPr="00CF5EFA" w:rsidDel="00616520" w:rsidRDefault="004822F8" w:rsidP="00CF5EFA">
      <w:pPr>
        <w:pStyle w:val="Akapitzlist"/>
        <w:numPr>
          <w:ilvl w:val="0"/>
          <w:numId w:val="18"/>
        </w:numPr>
        <w:spacing w:after="0" w:line="288" w:lineRule="auto"/>
        <w:ind w:left="567" w:hanging="283"/>
        <w:jc w:val="both"/>
        <w:rPr>
          <w:del w:id="157" w:author="Michał Sikorski" w:date="2022-10-06T12:08:00Z"/>
          <w:rFonts w:ascii="Times New Roman" w:hAnsi="Times New Roman" w:cs="Times New Roman"/>
          <w:rPrChange w:id="158" w:author="Michał Sikorski" w:date="2022-10-04T13:39:00Z">
            <w:rPr>
              <w:del w:id="159" w:author="Michał Sikorski" w:date="2022-10-06T12:08:00Z"/>
              <w:rFonts w:ascii="Times New Roman" w:hAnsi="Times New Roman" w:cs="Times New Roman"/>
              <w:color w:val="000000" w:themeColor="text1"/>
            </w:rPr>
          </w:rPrChange>
        </w:rPr>
      </w:pPr>
      <w:bookmarkStart w:id="160" w:name="_Hlk115783269"/>
      <w:del w:id="161" w:author="Michał Sikorski" w:date="2022-10-04T13:39:00Z">
        <w:r w:rsidRPr="00CF5EFA" w:rsidDel="00CF5EFA">
          <w:rPr>
            <w:rFonts w:ascii="Times New Roman" w:hAnsi="Times New Roman" w:cs="Times New Roman"/>
            <w:rPrChange w:id="162" w:author="Michał Sikorski" w:date="2022-10-04T13:39:00Z">
              <w:rPr/>
            </w:rPrChange>
          </w:rPr>
          <w:delText>spłata rat leasingowych w równych ratach miesięcznych w oparciu o stałą stopę procentową w całym okresie obowiązywania umowy tj. przez okres 36 miesięcy od daty dostawy przedmiotu leasingu,</w:delText>
        </w:r>
      </w:del>
    </w:p>
    <w:bookmarkEnd w:id="160"/>
    <w:p w14:paraId="2E5ADE41" w14:textId="22612D60" w:rsidR="004822F8" w:rsidRPr="00DC2D3C" w:rsidDel="00616520" w:rsidRDefault="004822F8" w:rsidP="004822F8">
      <w:pPr>
        <w:pStyle w:val="Akapitzlist"/>
        <w:numPr>
          <w:ilvl w:val="0"/>
          <w:numId w:val="18"/>
        </w:numPr>
        <w:spacing w:after="0" w:line="288" w:lineRule="auto"/>
        <w:ind w:left="567" w:hanging="283"/>
        <w:jc w:val="both"/>
        <w:rPr>
          <w:del w:id="163" w:author="Michał Sikorski" w:date="2022-10-06T12:08:00Z"/>
          <w:rFonts w:ascii="Times New Roman" w:hAnsi="Times New Roman" w:cs="Times New Roman"/>
          <w:color w:val="000000" w:themeColor="text1"/>
        </w:rPr>
      </w:pPr>
      <w:del w:id="164" w:author="Michał Sikorski" w:date="2022-10-06T12:08:00Z">
        <w:r w:rsidRPr="00DC2D3C" w:rsidDel="00616520">
          <w:rPr>
            <w:rFonts w:ascii="Times New Roman" w:hAnsi="Times New Roman" w:cs="Times New Roman"/>
            <w:color w:val="000000" w:themeColor="text1"/>
          </w:rPr>
          <w:delText>nie obowiązuje limit kilometrów,</w:delText>
        </w:r>
      </w:del>
    </w:p>
    <w:p w14:paraId="1FA61A30" w14:textId="7875B087" w:rsidR="004822F8" w:rsidRPr="00DC2D3C" w:rsidDel="00616520" w:rsidRDefault="00B81DE6" w:rsidP="004822F8">
      <w:pPr>
        <w:pStyle w:val="Akapitzlist"/>
        <w:numPr>
          <w:ilvl w:val="0"/>
          <w:numId w:val="18"/>
        </w:numPr>
        <w:spacing w:after="0" w:line="288" w:lineRule="auto"/>
        <w:ind w:left="567" w:hanging="283"/>
        <w:jc w:val="both"/>
        <w:rPr>
          <w:del w:id="165" w:author="Michał Sikorski" w:date="2022-10-06T12:08:00Z"/>
          <w:rFonts w:ascii="Times New Roman" w:hAnsi="Times New Roman" w:cs="Times New Roman"/>
          <w:color w:val="000000" w:themeColor="text1"/>
        </w:rPr>
      </w:pPr>
      <w:del w:id="166" w:author="Michał Sikorski" w:date="2022-10-06T12:08:00Z">
        <w:r w:rsidRPr="00DC2D3C" w:rsidDel="00616520">
          <w:rPr>
            <w:rFonts w:ascii="Times New Roman" w:hAnsi="Times New Roman" w:cs="Times New Roman"/>
            <w:color w:val="000000" w:themeColor="text1"/>
          </w:rPr>
          <w:delText xml:space="preserve">raty leasingowe będą zawierać koszt fabrycznie nowego pojazdu, koszty rejestracji pojazdu, koszty gwarancji pojazdu, koszty serwisu/przeglądów pojazdu w okresie gwarancji, koszty dostawy pojazdu Zamawiającemu, koszty legalizacji tachografu, koszty szkolenia z obsługi pojazdu, koszty zagwarantowania stałej stopy procentowej, opłaty administracyjne </w:delText>
        </w:r>
        <w:r w:rsidR="00441824" w:rsidRPr="00DC2D3C" w:rsidDel="00616520">
          <w:rPr>
            <w:rFonts w:ascii="Times New Roman" w:hAnsi="Times New Roman" w:cs="Times New Roman"/>
            <w:color w:val="000000" w:themeColor="text1"/>
          </w:rPr>
          <w:delText>oraz</w:delText>
        </w:r>
        <w:r w:rsidRPr="00DC2D3C" w:rsidDel="00616520">
          <w:rPr>
            <w:rFonts w:ascii="Times New Roman" w:hAnsi="Times New Roman" w:cs="Times New Roman"/>
            <w:color w:val="000000" w:themeColor="text1"/>
          </w:rPr>
          <w:delText xml:space="preserve"> inne koszty </w:delText>
        </w:r>
        <w:r w:rsidR="00441824" w:rsidRPr="00DC2D3C" w:rsidDel="00616520">
          <w:rPr>
            <w:rFonts w:ascii="Times New Roman" w:hAnsi="Times New Roman" w:cs="Times New Roman"/>
            <w:color w:val="000000" w:themeColor="text1"/>
          </w:rPr>
          <w:delText>i</w:delText>
        </w:r>
        <w:r w:rsidRPr="00DC2D3C" w:rsidDel="00616520">
          <w:rPr>
            <w:rFonts w:ascii="Times New Roman" w:hAnsi="Times New Roman" w:cs="Times New Roman"/>
            <w:color w:val="000000" w:themeColor="text1"/>
          </w:rPr>
          <w:delText xml:space="preserve"> opłaty jeżeli występują,</w:delText>
        </w:r>
      </w:del>
    </w:p>
    <w:p w14:paraId="6BB82ACD" w14:textId="28902C42" w:rsidR="00B81DE6" w:rsidRPr="00DC2D3C" w:rsidDel="00616520" w:rsidRDefault="00B81DE6" w:rsidP="004822F8">
      <w:pPr>
        <w:pStyle w:val="Akapitzlist"/>
        <w:numPr>
          <w:ilvl w:val="0"/>
          <w:numId w:val="18"/>
        </w:numPr>
        <w:spacing w:after="0" w:line="288" w:lineRule="auto"/>
        <w:ind w:left="567" w:hanging="283"/>
        <w:jc w:val="both"/>
        <w:rPr>
          <w:del w:id="167" w:author="Michał Sikorski" w:date="2022-10-06T12:08:00Z"/>
          <w:rFonts w:ascii="Times New Roman" w:hAnsi="Times New Roman" w:cs="Times New Roman"/>
          <w:color w:val="000000" w:themeColor="text1"/>
        </w:rPr>
      </w:pPr>
      <w:del w:id="168" w:author="Michał Sikorski" w:date="2022-10-06T12:08:00Z">
        <w:r w:rsidRPr="00DC2D3C" w:rsidDel="00616520">
          <w:rPr>
            <w:rFonts w:ascii="Times New Roman" w:hAnsi="Times New Roman" w:cs="Times New Roman"/>
            <w:color w:val="000000" w:themeColor="text1"/>
          </w:rPr>
          <w:delText>koszty ubezpieczenia OC, AC i NW pojazdu przez cały okres leasingowy tj. 3 lata, ponosi Zamawiający, w związku z powyższym Zamawiający zastrzega sobie prawo wyboru Ubezpieczyciela,</w:delText>
        </w:r>
      </w:del>
    </w:p>
    <w:p w14:paraId="1F09DF16" w14:textId="64090464" w:rsidR="00B81DE6" w:rsidRPr="00DC2D3C" w:rsidDel="00616520" w:rsidRDefault="00B81DE6" w:rsidP="004822F8">
      <w:pPr>
        <w:pStyle w:val="Akapitzlist"/>
        <w:numPr>
          <w:ilvl w:val="0"/>
          <w:numId w:val="18"/>
        </w:numPr>
        <w:spacing w:after="0" w:line="288" w:lineRule="auto"/>
        <w:ind w:left="567" w:hanging="283"/>
        <w:jc w:val="both"/>
        <w:rPr>
          <w:del w:id="169" w:author="Michał Sikorski" w:date="2022-10-06T12:08:00Z"/>
          <w:rFonts w:ascii="Times New Roman" w:hAnsi="Times New Roman" w:cs="Times New Roman"/>
          <w:color w:val="000000" w:themeColor="text1"/>
        </w:rPr>
      </w:pPr>
      <w:del w:id="170" w:author="Michał Sikorski" w:date="2022-10-06T12:08:00Z">
        <w:r w:rsidRPr="00DC2D3C" w:rsidDel="00616520">
          <w:rPr>
            <w:rFonts w:ascii="Times New Roman" w:hAnsi="Times New Roman" w:cs="Times New Roman"/>
            <w:color w:val="000000" w:themeColor="text1"/>
          </w:rPr>
          <w:delText>Zamawiający będzie ponosił koszty podatku od środków transportu na zasadach refakturowania,</w:delText>
        </w:r>
        <w:r w:rsidR="007E7A73" w:rsidDel="00616520">
          <w:rPr>
            <w:rFonts w:ascii="Times New Roman" w:hAnsi="Times New Roman" w:cs="Times New Roman"/>
            <w:color w:val="000000" w:themeColor="text1"/>
          </w:rPr>
          <w:delText xml:space="preserve"> </w:delText>
        </w:r>
        <w:r w:rsidR="008C24F4" w:rsidDel="00616520">
          <w:rPr>
            <w:rFonts w:ascii="Times New Roman" w:hAnsi="Times New Roman" w:cs="Times New Roman"/>
            <w:color w:val="000000" w:themeColor="text1"/>
          </w:rPr>
          <w:delText xml:space="preserve">                    </w:delText>
        </w:r>
        <w:r w:rsidR="007E7A73" w:rsidDel="00616520">
          <w:rPr>
            <w:rFonts w:ascii="Times New Roman" w:hAnsi="Times New Roman" w:cs="Times New Roman"/>
            <w:color w:val="000000" w:themeColor="text1"/>
          </w:rPr>
          <w:delText>jak również od drugiego roku użytkowania pojazdu, Zamawiający będzie osobiście przeprowadzał przeglądy UDT pojazdu na własny koszt,</w:delText>
        </w:r>
      </w:del>
    </w:p>
    <w:p w14:paraId="2DE37228" w14:textId="409CB168" w:rsidR="00B81DE6" w:rsidRPr="00DC2D3C" w:rsidDel="00616520" w:rsidRDefault="00B81DE6" w:rsidP="004822F8">
      <w:pPr>
        <w:pStyle w:val="Akapitzlist"/>
        <w:numPr>
          <w:ilvl w:val="0"/>
          <w:numId w:val="18"/>
        </w:numPr>
        <w:spacing w:after="0" w:line="288" w:lineRule="auto"/>
        <w:ind w:left="567" w:hanging="283"/>
        <w:jc w:val="both"/>
        <w:rPr>
          <w:del w:id="171" w:author="Michał Sikorski" w:date="2022-10-06T12:08:00Z"/>
          <w:rFonts w:ascii="Times New Roman" w:hAnsi="Times New Roman" w:cs="Times New Roman"/>
          <w:color w:val="000000" w:themeColor="text1"/>
        </w:rPr>
      </w:pPr>
      <w:del w:id="172" w:author="Michał Sikorski" w:date="2022-10-06T12:08:00Z">
        <w:r w:rsidRPr="00DC2D3C" w:rsidDel="00616520">
          <w:rPr>
            <w:rFonts w:ascii="Times New Roman" w:hAnsi="Times New Roman" w:cs="Times New Roman"/>
            <w:color w:val="000000" w:themeColor="text1"/>
          </w:rPr>
          <w:delText>nie przewiduje się wystąpienia innych dodatkowych kosztów,</w:delText>
        </w:r>
      </w:del>
    </w:p>
    <w:p w14:paraId="016CC2CB" w14:textId="49533F8D" w:rsidR="00B81DE6" w:rsidDel="00616520" w:rsidRDefault="00B81DE6" w:rsidP="004822F8">
      <w:pPr>
        <w:pStyle w:val="Akapitzlist"/>
        <w:numPr>
          <w:ilvl w:val="0"/>
          <w:numId w:val="18"/>
        </w:numPr>
        <w:spacing w:after="0" w:line="288" w:lineRule="auto"/>
        <w:ind w:left="567" w:hanging="283"/>
        <w:jc w:val="both"/>
        <w:rPr>
          <w:del w:id="173" w:author="Michał Sikorski" w:date="2022-10-06T12:08:00Z"/>
          <w:rFonts w:ascii="Times New Roman" w:hAnsi="Times New Roman" w:cs="Times New Roman"/>
          <w:color w:val="000000" w:themeColor="text1"/>
        </w:rPr>
      </w:pPr>
      <w:del w:id="174" w:author="Michał Sikorski" w:date="2022-10-06T12:08:00Z">
        <w:r w:rsidRPr="00DC2D3C" w:rsidDel="00616520">
          <w:rPr>
            <w:rFonts w:ascii="Times New Roman" w:hAnsi="Times New Roman" w:cs="Times New Roman"/>
            <w:color w:val="000000" w:themeColor="text1"/>
          </w:rPr>
          <w:delText xml:space="preserve">koszty związane z </w:delText>
        </w:r>
        <w:r w:rsidR="005A47A1" w:rsidDel="00616520">
          <w:rPr>
            <w:rFonts w:ascii="Times New Roman" w:hAnsi="Times New Roman" w:cs="Times New Roman"/>
            <w:color w:val="000000" w:themeColor="text1"/>
          </w:rPr>
          <w:delText xml:space="preserve">bieżącym </w:delText>
        </w:r>
        <w:r w:rsidRPr="00DC2D3C" w:rsidDel="00616520">
          <w:rPr>
            <w:rFonts w:ascii="Times New Roman" w:hAnsi="Times New Roman" w:cs="Times New Roman"/>
            <w:color w:val="000000" w:themeColor="text1"/>
          </w:rPr>
          <w:delText xml:space="preserve">użytkowaniem samochodu, opłaty za autostrady, mandaty, parkingi </w:delText>
        </w:r>
        <w:r w:rsidR="00E27F79" w:rsidDel="00616520">
          <w:rPr>
            <w:rFonts w:ascii="Times New Roman" w:hAnsi="Times New Roman" w:cs="Times New Roman"/>
            <w:color w:val="000000" w:themeColor="text1"/>
          </w:rPr>
          <w:delText xml:space="preserve">                  </w:delText>
        </w:r>
        <w:r w:rsidRPr="00DC2D3C" w:rsidDel="00616520">
          <w:rPr>
            <w:rFonts w:ascii="Times New Roman" w:hAnsi="Times New Roman" w:cs="Times New Roman"/>
            <w:color w:val="000000" w:themeColor="text1"/>
          </w:rPr>
          <w:delText>oraz  inne obciążenia o charakterze publiczno-prawnych są po stronie Zamawiającego</w:delText>
        </w:r>
        <w:r w:rsidR="002910CA" w:rsidDel="00616520">
          <w:rPr>
            <w:rFonts w:ascii="Times New Roman" w:hAnsi="Times New Roman" w:cs="Times New Roman"/>
            <w:color w:val="000000" w:themeColor="text1"/>
          </w:rPr>
          <w:delText>,</w:delText>
        </w:r>
      </w:del>
    </w:p>
    <w:p w14:paraId="58415125" w14:textId="67766F5C" w:rsidR="002910CA" w:rsidRPr="00281E4F" w:rsidDel="00616520" w:rsidRDefault="002910CA" w:rsidP="004822F8">
      <w:pPr>
        <w:pStyle w:val="Akapitzlist"/>
        <w:numPr>
          <w:ilvl w:val="0"/>
          <w:numId w:val="18"/>
        </w:numPr>
        <w:spacing w:after="0" w:line="288" w:lineRule="auto"/>
        <w:ind w:left="567" w:hanging="283"/>
        <w:jc w:val="both"/>
        <w:rPr>
          <w:del w:id="175" w:author="Michał Sikorski" w:date="2022-10-06T12:08:00Z"/>
          <w:rFonts w:ascii="Times New Roman" w:hAnsi="Times New Roman" w:cs="Times New Roman"/>
          <w:color w:val="000000" w:themeColor="text1"/>
        </w:rPr>
      </w:pPr>
      <w:del w:id="176" w:author="Michał Sikorski" w:date="2022-10-06T12:08:00Z">
        <w:r w:rsidRPr="00281E4F" w:rsidDel="00616520">
          <w:rPr>
            <w:rFonts w:ascii="Times New Roman" w:hAnsi="Times New Roman" w:cs="Times New Roman"/>
            <w:color w:val="000000" w:themeColor="text1"/>
          </w:rPr>
          <w:delText>w przypadku sprzeczności postanowień umowy leasingu bądź innych dokumentów stanowiących warunki leasingu</w:delText>
        </w:r>
        <w:r w:rsidR="00FE2BF8" w:rsidRPr="00281E4F" w:rsidDel="00616520">
          <w:rPr>
            <w:rFonts w:ascii="Times New Roman" w:hAnsi="Times New Roman" w:cs="Times New Roman"/>
            <w:color w:val="000000" w:themeColor="text1"/>
          </w:rPr>
          <w:delText xml:space="preserve"> </w:delText>
        </w:r>
        <w:r w:rsidRPr="00281E4F" w:rsidDel="00616520">
          <w:rPr>
            <w:rFonts w:ascii="Times New Roman" w:hAnsi="Times New Roman" w:cs="Times New Roman"/>
            <w:color w:val="000000" w:themeColor="text1"/>
          </w:rPr>
          <w:delText>z</w:delText>
        </w:r>
        <w:r w:rsidR="00FE2BF8" w:rsidRPr="00281E4F" w:rsidDel="00616520">
          <w:rPr>
            <w:rFonts w:ascii="Times New Roman" w:hAnsi="Times New Roman" w:cs="Times New Roman"/>
            <w:color w:val="000000" w:themeColor="text1"/>
          </w:rPr>
          <w:delText xml:space="preserve"> niniejszą umową bądź warunkami zamówienia</w:delText>
        </w:r>
        <w:r w:rsidR="00D4204C" w:rsidRPr="00281E4F" w:rsidDel="00616520">
          <w:rPr>
            <w:rFonts w:ascii="Times New Roman" w:hAnsi="Times New Roman" w:cs="Times New Roman"/>
            <w:color w:val="000000" w:themeColor="text1"/>
          </w:rPr>
          <w:delText>, w skut</w:delText>
        </w:r>
      </w:del>
      <w:ins w:id="177" w:author="Katarzyna Śliwińska" w:date="2022-09-28T11:57:00Z">
        <w:del w:id="178" w:author="Michał Sikorski" w:date="2022-10-06T12:08:00Z">
          <w:r w:rsidR="0058205E" w:rsidDel="00616520">
            <w:rPr>
              <w:rFonts w:ascii="Times New Roman" w:hAnsi="Times New Roman" w:cs="Times New Roman"/>
              <w:color w:val="000000" w:themeColor="text1"/>
            </w:rPr>
            <w:delText>e</w:delText>
          </w:r>
        </w:del>
      </w:ins>
      <w:del w:id="179" w:author="Michał Sikorski" w:date="2022-10-06T12:08:00Z">
        <w:r w:rsidR="00D4204C" w:rsidRPr="00281E4F" w:rsidDel="00616520">
          <w:rPr>
            <w:rFonts w:ascii="Times New Roman" w:hAnsi="Times New Roman" w:cs="Times New Roman"/>
            <w:color w:val="000000" w:themeColor="text1"/>
          </w:rPr>
          <w:delText xml:space="preserve">ku których została zawarta </w:delText>
        </w:r>
        <w:r w:rsidR="00281E4F" w:rsidRPr="00281E4F" w:rsidDel="00616520">
          <w:rPr>
            <w:rFonts w:ascii="Times New Roman" w:hAnsi="Times New Roman" w:cs="Times New Roman"/>
            <w:color w:val="000000" w:themeColor="text1"/>
          </w:rPr>
          <w:delText xml:space="preserve">               </w:delText>
        </w:r>
        <w:r w:rsidR="00D4204C" w:rsidRPr="00281E4F" w:rsidDel="00616520">
          <w:rPr>
            <w:rFonts w:ascii="Times New Roman" w:hAnsi="Times New Roman" w:cs="Times New Roman"/>
            <w:color w:val="000000" w:themeColor="text1"/>
          </w:rPr>
          <w:delText>ta umowa</w:delText>
        </w:r>
        <w:r w:rsidR="00FE2BF8" w:rsidRPr="00281E4F" w:rsidDel="00616520">
          <w:rPr>
            <w:rFonts w:ascii="Times New Roman" w:hAnsi="Times New Roman" w:cs="Times New Roman"/>
            <w:color w:val="000000" w:themeColor="text1"/>
          </w:rPr>
          <w:delText xml:space="preserve"> , w pierwszej kolejności zast</w:delText>
        </w:r>
        <w:r w:rsidR="00D4204C" w:rsidRPr="00281E4F" w:rsidDel="00616520">
          <w:rPr>
            <w:rFonts w:ascii="Times New Roman" w:hAnsi="Times New Roman" w:cs="Times New Roman"/>
            <w:color w:val="000000" w:themeColor="text1"/>
          </w:rPr>
          <w:delText xml:space="preserve">osowanie mają zapisy niniejszej umowy oraz warunki zamówienia, a następnie zapisy umowy leasingowej bądź innych dokumentów stanowiących warunki leasingu. </w:delText>
        </w:r>
      </w:del>
    </w:p>
    <w:p w14:paraId="511CA224" w14:textId="7B389958" w:rsidR="007717A0" w:rsidRPr="00281E4F" w:rsidRDefault="00B81DE6" w:rsidP="002F42FB">
      <w:pPr>
        <w:numPr>
          <w:ilvl w:val="0"/>
          <w:numId w:val="4"/>
        </w:numPr>
        <w:spacing w:after="0" w:line="288" w:lineRule="auto"/>
        <w:ind w:left="284" w:hanging="284"/>
        <w:jc w:val="both"/>
        <w:rPr>
          <w:rFonts w:ascii="Times New Roman" w:hAnsi="Times New Roman" w:cs="Times New Roman"/>
          <w:color w:val="000000" w:themeColor="text1"/>
        </w:rPr>
      </w:pPr>
      <w:del w:id="180" w:author="Michał Sikorski" w:date="2022-10-06T12:09:00Z">
        <w:r w:rsidRPr="00DC2D3C" w:rsidDel="00616520">
          <w:rPr>
            <w:rFonts w:ascii="Times New Roman" w:hAnsi="Times New Roman" w:cs="Times New Roman"/>
            <w:color w:val="000000" w:themeColor="text1"/>
          </w:rPr>
          <w:delText xml:space="preserve">Warunki płatności: miesięczna rata leasingowa będzie płatna ostatniego dnia każdego miesiąca począwszy od miesiąca następującego po dacie podpisania protokołu odbioru, z zastrzeżeniem, że podstawą dokonania płatności będzie faktura VAT </w:delText>
        </w:r>
        <w:r w:rsidRPr="00281E4F" w:rsidDel="00616520">
          <w:rPr>
            <w:rFonts w:ascii="Times New Roman" w:hAnsi="Times New Roman" w:cs="Times New Roman"/>
            <w:color w:val="000000" w:themeColor="text1"/>
          </w:rPr>
          <w:delText>otrzymana od Wykonawcy</w:delText>
        </w:r>
        <w:r w:rsidR="007717A0" w:rsidRPr="00281E4F" w:rsidDel="00616520">
          <w:rPr>
            <w:rFonts w:ascii="Times New Roman" w:hAnsi="Times New Roman" w:cs="Times New Roman"/>
            <w:color w:val="000000" w:themeColor="text1"/>
          </w:rPr>
          <w:delText>.</w:delText>
        </w:r>
      </w:del>
      <w:ins w:id="181" w:author="Michał Sikorski" w:date="2022-10-06T12:09:00Z">
        <w:r w:rsidR="00616520">
          <w:rPr>
            <w:rFonts w:ascii="Times New Roman" w:hAnsi="Times New Roman" w:cs="Times New Roman"/>
            <w:color w:val="000000" w:themeColor="text1"/>
          </w:rPr>
          <w:t>Zamawiający zobowiązuje się zapłacić Wykonawcy wynagrodzenie, o którym mowa w ust. 1 przelewem na konto Wykonawcy</w:t>
        </w:r>
      </w:ins>
      <w:ins w:id="182" w:author="Michał Sikorski" w:date="2022-10-06T12:10:00Z">
        <w:r w:rsidR="00616520">
          <w:rPr>
            <w:rFonts w:ascii="Times New Roman" w:hAnsi="Times New Roman" w:cs="Times New Roman"/>
            <w:color w:val="000000" w:themeColor="text1"/>
          </w:rPr>
          <w:t>, w terminie 30 dni liczonych od daty otrzymania poprawnie wystawionej faktury VAT za dostarczony Zamawiaj</w:t>
        </w:r>
      </w:ins>
      <w:ins w:id="183" w:author="Michał Sikorski" w:date="2022-10-06T12:11:00Z">
        <w:r w:rsidR="00616520">
          <w:rPr>
            <w:rFonts w:ascii="Times New Roman" w:hAnsi="Times New Roman" w:cs="Times New Roman"/>
            <w:color w:val="000000" w:themeColor="text1"/>
          </w:rPr>
          <w:t xml:space="preserve">ącemu </w:t>
        </w:r>
        <w:r w:rsidR="00162601">
          <w:rPr>
            <w:rFonts w:ascii="Times New Roman" w:hAnsi="Times New Roman" w:cs="Times New Roman"/>
            <w:color w:val="000000" w:themeColor="text1"/>
          </w:rPr>
          <w:t xml:space="preserve">przedmiot umowy, z zastrzeżeniem </w:t>
        </w:r>
        <w:r w:rsidR="00162601" w:rsidRPr="002C7A63">
          <w:rPr>
            <w:rFonts w:ascii="Times New Roman" w:hAnsi="Times New Roman" w:cs="Times New Roman"/>
            <w:rPrChange w:id="184" w:author="Michał Sikorski" w:date="2022-10-07T12:24:00Z">
              <w:rPr>
                <w:rFonts w:ascii="Times New Roman" w:hAnsi="Times New Roman" w:cs="Times New Roman"/>
                <w:color w:val="000000" w:themeColor="text1"/>
              </w:rPr>
            </w:rPrChange>
          </w:rPr>
          <w:t>ust. 6 niniejszego paragrafu</w:t>
        </w:r>
      </w:ins>
      <w:ins w:id="185" w:author="Michał Sikorski" w:date="2022-10-07T12:24:00Z">
        <w:r w:rsidR="002C7A63">
          <w:rPr>
            <w:rFonts w:ascii="Times New Roman" w:hAnsi="Times New Roman" w:cs="Times New Roman"/>
          </w:rPr>
          <w:t>.</w:t>
        </w:r>
      </w:ins>
    </w:p>
    <w:p w14:paraId="1962F7F2" w14:textId="19C2CA32" w:rsidR="00162601" w:rsidRPr="00AE7F02" w:rsidRDefault="00162601" w:rsidP="00162601">
      <w:pPr>
        <w:numPr>
          <w:ilvl w:val="0"/>
          <w:numId w:val="4"/>
        </w:numPr>
        <w:spacing w:after="0" w:line="288" w:lineRule="auto"/>
        <w:ind w:left="284" w:hanging="284"/>
        <w:jc w:val="both"/>
        <w:rPr>
          <w:ins w:id="186" w:author="Michał Sikorski" w:date="2022-10-06T12:14:00Z"/>
          <w:rFonts w:ascii="Times New Roman" w:hAnsi="Times New Roman" w:cs="Times New Roman"/>
          <w:color w:val="000000" w:themeColor="text1"/>
        </w:rPr>
      </w:pPr>
      <w:ins w:id="187" w:author="Michał Sikorski" w:date="2022-10-06T12:14:00Z">
        <w:r w:rsidRPr="00AE7F02">
          <w:rPr>
            <w:rFonts w:ascii="Times New Roman" w:hAnsi="Times New Roman" w:cs="Times New Roman"/>
            <w:color w:val="000000" w:themeColor="text1"/>
          </w:rPr>
          <w:t>Podstawą wystawienia fakt</w:t>
        </w:r>
        <w:r>
          <w:rPr>
            <w:rFonts w:ascii="Times New Roman" w:hAnsi="Times New Roman" w:cs="Times New Roman"/>
            <w:color w:val="000000" w:themeColor="text1"/>
          </w:rPr>
          <w:t>ur</w:t>
        </w:r>
        <w:r w:rsidRPr="00AE7F02">
          <w:rPr>
            <w:rFonts w:ascii="Times New Roman" w:hAnsi="Times New Roman" w:cs="Times New Roman"/>
            <w:color w:val="000000" w:themeColor="text1"/>
          </w:rPr>
          <w:t xml:space="preserve">y VAT, o której mowa w ust. 3 niniejszego paragrafu, będzie podpisany </w:t>
        </w:r>
      </w:ins>
      <w:ins w:id="188" w:author="Michał Sikorski" w:date="2023-01-17T09:46:00Z">
        <w:r w:rsidR="006B0512">
          <w:rPr>
            <w:rFonts w:ascii="Times New Roman" w:hAnsi="Times New Roman" w:cs="Times New Roman"/>
            <w:color w:val="000000" w:themeColor="text1"/>
          </w:rPr>
          <w:t xml:space="preserve">                 </w:t>
        </w:r>
      </w:ins>
      <w:ins w:id="189" w:author="Michał Sikorski" w:date="2022-10-06T12:14:00Z">
        <w:r w:rsidRPr="00AE7F02">
          <w:rPr>
            <w:rFonts w:ascii="Times New Roman" w:hAnsi="Times New Roman" w:cs="Times New Roman"/>
            <w:color w:val="000000" w:themeColor="text1"/>
          </w:rPr>
          <w:t xml:space="preserve">przez przedstawicieli obu stron umowy </w:t>
        </w:r>
        <w:r>
          <w:rPr>
            <w:rFonts w:ascii="Times New Roman" w:hAnsi="Times New Roman" w:cs="Times New Roman"/>
            <w:color w:val="000000" w:themeColor="text1"/>
          </w:rPr>
          <w:t xml:space="preserve">bezusterkowy </w:t>
        </w:r>
        <w:r w:rsidRPr="00AE7F02">
          <w:rPr>
            <w:rFonts w:ascii="Times New Roman" w:hAnsi="Times New Roman" w:cs="Times New Roman"/>
            <w:color w:val="000000" w:themeColor="text1"/>
          </w:rPr>
          <w:t xml:space="preserve">protokół zdawczo-odbiorczy, o którym mowa </w:t>
        </w:r>
      </w:ins>
      <w:ins w:id="190" w:author="Michał Sikorski" w:date="2023-01-17T09:46:00Z">
        <w:r w:rsidR="006B0512">
          <w:rPr>
            <w:rFonts w:ascii="Times New Roman" w:hAnsi="Times New Roman" w:cs="Times New Roman"/>
            <w:color w:val="000000" w:themeColor="text1"/>
          </w:rPr>
          <w:t xml:space="preserve">                         </w:t>
        </w:r>
      </w:ins>
      <w:ins w:id="191" w:author="Michał Sikorski" w:date="2022-10-06T12:14:00Z">
        <w:r w:rsidRPr="00AE7F02">
          <w:rPr>
            <w:rFonts w:ascii="Times New Roman" w:hAnsi="Times New Roman" w:cs="Times New Roman"/>
            <w:color w:val="000000" w:themeColor="text1"/>
          </w:rPr>
          <w:t>w § 2 ust. 4 niniejszej umowy.</w:t>
        </w:r>
      </w:ins>
    </w:p>
    <w:p w14:paraId="46DA49D7" w14:textId="77777777" w:rsidR="00162601" w:rsidRPr="00AE7F02" w:rsidRDefault="00162601" w:rsidP="00162601">
      <w:pPr>
        <w:numPr>
          <w:ilvl w:val="0"/>
          <w:numId w:val="4"/>
        </w:numPr>
        <w:spacing w:after="0" w:line="288" w:lineRule="auto"/>
        <w:ind w:left="284" w:hanging="284"/>
        <w:jc w:val="both"/>
        <w:rPr>
          <w:ins w:id="192" w:author="Michał Sikorski" w:date="2022-10-06T12:14:00Z"/>
          <w:rFonts w:ascii="Times New Roman" w:hAnsi="Times New Roman" w:cs="Times New Roman"/>
          <w:color w:val="000000" w:themeColor="text1"/>
        </w:rPr>
      </w:pPr>
      <w:ins w:id="193" w:author="Michał Sikorski" w:date="2022-10-06T12:14:00Z">
        <w:r w:rsidRPr="00AE7F02">
          <w:rPr>
            <w:rFonts w:ascii="Times New Roman" w:hAnsi="Times New Roman" w:cs="Times New Roman"/>
            <w:color w:val="000000" w:themeColor="text1"/>
          </w:rPr>
          <w:t>Zamawiający upoważnia Wykonawcę do wystawienia faktury VAT bez swojego podpisu.</w:t>
        </w:r>
      </w:ins>
    </w:p>
    <w:p w14:paraId="36850864" w14:textId="7698AEDE" w:rsidR="00162601" w:rsidRDefault="00162601" w:rsidP="00162601">
      <w:pPr>
        <w:numPr>
          <w:ilvl w:val="0"/>
          <w:numId w:val="4"/>
        </w:numPr>
        <w:spacing w:after="0" w:line="288" w:lineRule="auto"/>
        <w:ind w:left="284" w:hanging="284"/>
        <w:jc w:val="both"/>
        <w:rPr>
          <w:ins w:id="194" w:author="Michał Sikorski" w:date="2022-10-06T12:15:00Z"/>
          <w:rFonts w:ascii="Times New Roman" w:hAnsi="Times New Roman" w:cs="Times New Roman"/>
          <w:color w:val="000000" w:themeColor="text1"/>
        </w:rPr>
      </w:pPr>
      <w:ins w:id="195" w:author="Michał Sikorski" w:date="2022-10-06T12:15:00Z">
        <w:r w:rsidRPr="00AE7F02">
          <w:rPr>
            <w:rFonts w:ascii="Times New Roman" w:hAnsi="Times New Roman" w:cs="Times New Roman"/>
            <w:color w:val="000000" w:themeColor="text1"/>
          </w:rPr>
          <w:t>W przypadku wystąpienia wady/awarii/usterki w dostarczon</w:t>
        </w:r>
        <w:r>
          <w:rPr>
            <w:rFonts w:ascii="Times New Roman" w:hAnsi="Times New Roman" w:cs="Times New Roman"/>
            <w:color w:val="000000" w:themeColor="text1"/>
          </w:rPr>
          <w:t>ym</w:t>
        </w:r>
        <w:r w:rsidRPr="00AE7F02">
          <w:rPr>
            <w:rFonts w:ascii="Times New Roman" w:hAnsi="Times New Roman" w:cs="Times New Roman"/>
            <w:color w:val="000000" w:themeColor="text1"/>
          </w:rPr>
          <w:t xml:space="preserve"> </w:t>
        </w:r>
        <w:r>
          <w:rPr>
            <w:rFonts w:ascii="Times New Roman" w:hAnsi="Times New Roman" w:cs="Times New Roman"/>
            <w:color w:val="000000" w:themeColor="text1"/>
          </w:rPr>
          <w:t>pojeździe</w:t>
        </w:r>
        <w:r w:rsidRPr="00AE7F02">
          <w:rPr>
            <w:rFonts w:ascii="Times New Roman" w:hAnsi="Times New Roman" w:cs="Times New Roman"/>
            <w:color w:val="000000" w:themeColor="text1"/>
          </w:rPr>
          <w:t>, od chwili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przekazania Zamawiającemu</w:t>
        </w:r>
      </w:ins>
      <w:ins w:id="196" w:author="Michał Sikorski" w:date="2023-01-17T09:36:00Z">
        <w:r w:rsidR="00393507">
          <w:rPr>
            <w:rFonts w:ascii="Times New Roman" w:hAnsi="Times New Roman" w:cs="Times New Roman"/>
            <w:color w:val="000000" w:themeColor="text1"/>
          </w:rPr>
          <w:t>,</w:t>
        </w:r>
      </w:ins>
      <w:ins w:id="197" w:author="Michał Sikorski" w:date="2022-10-06T12:15:00Z">
        <w:r w:rsidRPr="00AE7F02">
          <w:rPr>
            <w:rFonts w:ascii="Times New Roman" w:hAnsi="Times New Roman" w:cs="Times New Roman"/>
            <w:color w:val="000000" w:themeColor="text1"/>
          </w:rPr>
          <w:t xml:space="preserve"> a przed dokonaniem płatności, o której mowa w ust. 3 niniejszego paragrafu, płatność ulega wstrzymaniu do czasu naprawy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przez serwis </w:t>
        </w:r>
        <w:r>
          <w:rPr>
            <w:rFonts w:ascii="Times New Roman" w:hAnsi="Times New Roman" w:cs="Times New Roman"/>
            <w:color w:val="000000" w:themeColor="text1"/>
          </w:rPr>
          <w:t>Wykonawcy</w:t>
        </w:r>
        <w:r w:rsidRPr="00AE7F02">
          <w:rPr>
            <w:rFonts w:ascii="Times New Roman" w:hAnsi="Times New Roman" w:cs="Times New Roman"/>
            <w:color w:val="000000" w:themeColor="text1"/>
          </w:rPr>
          <w:t xml:space="preserve">. Podstawą do uruchomienia płatności będzie podpisany przez obie strony protokół z naprawy i uruchomienia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potwierdzający prawidłowe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działanie, z zastrzeżeniem, że termin określony w ust. 3 niniejszego paragrafu, rozpocznie swój bieg od daty podpisania przedmiotowego protokołu.</w:t>
        </w:r>
      </w:ins>
    </w:p>
    <w:p w14:paraId="49006B41" w14:textId="77777777" w:rsidR="00162601" w:rsidRPr="009708DF" w:rsidRDefault="00162601" w:rsidP="00162601">
      <w:pPr>
        <w:numPr>
          <w:ilvl w:val="0"/>
          <w:numId w:val="4"/>
        </w:numPr>
        <w:tabs>
          <w:tab w:val="num" w:pos="284"/>
          <w:tab w:val="left" w:pos="6471"/>
        </w:tabs>
        <w:spacing w:after="0" w:line="276" w:lineRule="auto"/>
        <w:ind w:left="284" w:hanging="284"/>
        <w:jc w:val="both"/>
        <w:rPr>
          <w:ins w:id="198" w:author="Michał Sikorski" w:date="2022-10-06T12:15:00Z"/>
          <w:rFonts w:ascii="Times New Roman" w:hAnsi="Times New Roman" w:cs="Times New Roman"/>
        </w:rPr>
      </w:pPr>
      <w:ins w:id="199" w:author="Michał Sikorski" w:date="2022-10-06T12:15:00Z">
        <w:r w:rsidRPr="009708DF">
          <w:rPr>
            <w:rFonts w:ascii="Times New Roman" w:hAnsi="Times New Roman" w:cs="Times New Roman"/>
          </w:rPr>
          <w:t>Wykonawca może także składać ustrukturyzowane faktury elektroniczne poprzez Platformę Elektronicznego Fakturowania, nr PEP POL Zamawiającego: 888-02-05-921.</w:t>
        </w:r>
      </w:ins>
    </w:p>
    <w:p w14:paraId="71101746" w14:textId="77777777" w:rsidR="00162601" w:rsidRPr="009708DF" w:rsidRDefault="00162601" w:rsidP="00162601">
      <w:pPr>
        <w:numPr>
          <w:ilvl w:val="0"/>
          <w:numId w:val="4"/>
        </w:numPr>
        <w:tabs>
          <w:tab w:val="num" w:pos="284"/>
        </w:tabs>
        <w:spacing w:after="0" w:line="276" w:lineRule="auto"/>
        <w:ind w:left="284" w:hanging="284"/>
        <w:jc w:val="both"/>
        <w:rPr>
          <w:ins w:id="200" w:author="Michał Sikorski" w:date="2022-10-06T12:15:00Z"/>
          <w:rFonts w:ascii="Times New Roman" w:hAnsi="Times New Roman" w:cs="Times New Roman"/>
        </w:rPr>
      </w:pPr>
      <w:ins w:id="201" w:author="Michał Sikorski" w:date="2022-10-06T12:15:00Z">
        <w:r w:rsidRPr="009708DF">
          <w:rPr>
            <w:rFonts w:ascii="Times New Roman" w:hAnsi="Times New Roman" w:cs="Times New Roman"/>
          </w:rPr>
          <w:lastRenderedPageBreak/>
          <w:t xml:space="preserve">Płatności wynikające z umowy będą regulowane za pośrednictwem metody podzielonej płatności.   </w:t>
        </w:r>
      </w:ins>
    </w:p>
    <w:p w14:paraId="01323344" w14:textId="77777777" w:rsidR="00162601" w:rsidRPr="009708DF" w:rsidRDefault="00162601" w:rsidP="00162601">
      <w:pPr>
        <w:numPr>
          <w:ilvl w:val="0"/>
          <w:numId w:val="4"/>
        </w:numPr>
        <w:tabs>
          <w:tab w:val="num" w:pos="284"/>
        </w:tabs>
        <w:spacing w:after="0" w:line="276" w:lineRule="auto"/>
        <w:ind w:left="284" w:hanging="284"/>
        <w:jc w:val="both"/>
        <w:rPr>
          <w:ins w:id="202" w:author="Michał Sikorski" w:date="2022-10-06T12:15:00Z"/>
          <w:rFonts w:ascii="Times New Roman" w:hAnsi="Times New Roman" w:cs="Times New Roman"/>
        </w:rPr>
      </w:pPr>
      <w:ins w:id="203" w:author="Michał Sikorski" w:date="2022-10-06T12:15:00Z">
        <w:r w:rsidRPr="009708DF">
          <w:rPr>
            <w:rFonts w:ascii="Times New Roman" w:hAnsi="Times New Roman" w:cs="Times New Roman"/>
          </w:rPr>
          <w:t xml:space="preserve">Wykonawca oświadcza, że jest zarejestrowanym czynnym podatnikiem VAT.  </w:t>
        </w:r>
      </w:ins>
    </w:p>
    <w:p w14:paraId="2A86BEB7" w14:textId="675F20C1" w:rsidR="00162601" w:rsidRPr="009708DF" w:rsidRDefault="00162601" w:rsidP="00162601">
      <w:pPr>
        <w:numPr>
          <w:ilvl w:val="0"/>
          <w:numId w:val="4"/>
        </w:numPr>
        <w:tabs>
          <w:tab w:val="num" w:pos="284"/>
        </w:tabs>
        <w:spacing w:after="0" w:line="276" w:lineRule="auto"/>
        <w:ind w:left="284" w:hanging="284"/>
        <w:jc w:val="both"/>
        <w:rPr>
          <w:ins w:id="204" w:author="Michał Sikorski" w:date="2022-10-06T12:15:00Z"/>
          <w:rFonts w:ascii="Times New Roman" w:hAnsi="Times New Roman" w:cs="Times New Roman"/>
        </w:rPr>
      </w:pPr>
      <w:ins w:id="205" w:author="Michał Sikorski" w:date="2022-10-06T12:15:00Z">
        <w:r w:rsidRPr="009708DF">
          <w:rPr>
            <w:rFonts w:ascii="Times New Roman" w:hAnsi="Times New Roman" w:cs="Times New Roman"/>
          </w:rPr>
          <w:t xml:space="preserve">Wykonawca oświadcza, że jest właścicielem wskazanego do płatności rachunku bankowego i że został </w:t>
        </w:r>
      </w:ins>
      <w:ins w:id="206" w:author="Michał Sikorski" w:date="2022-10-07T13:15:00Z">
        <w:r w:rsidR="00A47669">
          <w:rPr>
            <w:rFonts w:ascii="Times New Roman" w:hAnsi="Times New Roman" w:cs="Times New Roman"/>
          </w:rPr>
          <w:t xml:space="preserve">                </w:t>
        </w:r>
      </w:ins>
      <w:ins w:id="207" w:author="Michał Sikorski" w:date="2022-10-06T12:15:00Z">
        <w:r w:rsidRPr="009708DF">
          <w:rPr>
            <w:rFonts w:ascii="Times New Roman" w:hAnsi="Times New Roman" w:cs="Times New Roman"/>
          </w:rPr>
          <w:t xml:space="preserve">do niego utworzony wydzielony rachunek VAT na cele prowadzonej działalności gospodarczej </w:t>
        </w:r>
      </w:ins>
    </w:p>
    <w:p w14:paraId="787F7597" w14:textId="0D1F6E59" w:rsidR="00162601" w:rsidRPr="009708DF" w:rsidRDefault="00162601" w:rsidP="00162601">
      <w:pPr>
        <w:numPr>
          <w:ilvl w:val="0"/>
          <w:numId w:val="4"/>
        </w:numPr>
        <w:tabs>
          <w:tab w:val="num" w:pos="284"/>
        </w:tabs>
        <w:spacing w:after="0" w:line="276" w:lineRule="auto"/>
        <w:ind w:left="284" w:hanging="284"/>
        <w:jc w:val="both"/>
        <w:rPr>
          <w:ins w:id="208" w:author="Michał Sikorski" w:date="2022-10-06T12:16:00Z"/>
          <w:rFonts w:ascii="Times New Roman" w:hAnsi="Times New Roman" w:cs="Times New Roman"/>
        </w:rPr>
      </w:pPr>
      <w:ins w:id="209" w:author="Michał Sikorski" w:date="2022-10-06T12:16:00Z">
        <w:r w:rsidRPr="009708DF">
          <w:rPr>
            <w:rFonts w:ascii="Times New Roman" w:hAnsi="Times New Roman" w:cs="Times New Roman"/>
          </w:rPr>
          <w:t xml:space="preserve">Zapłata zostanie dokonana na konto z faktury ogłoszone w wykazie podmiotów, o którym mowa w art. 96b ust. 1 ustawy z dnia 11 marca 2004 roku o podatku od towarów i </w:t>
        </w:r>
        <w:r w:rsidRPr="00F31F7B">
          <w:rPr>
            <w:rFonts w:ascii="Times New Roman" w:hAnsi="Times New Roman" w:cs="Times New Roman"/>
          </w:rPr>
          <w:t>usług ( Dz. U. z 202</w:t>
        </w:r>
      </w:ins>
      <w:ins w:id="210" w:author="Michał Sikorski" w:date="2022-10-07T12:32:00Z">
        <w:r w:rsidR="00F31F7B" w:rsidRPr="00F31F7B">
          <w:rPr>
            <w:rFonts w:ascii="Times New Roman" w:hAnsi="Times New Roman" w:cs="Times New Roman"/>
            <w:rPrChange w:id="211" w:author="Michał Sikorski" w:date="2022-10-07T12:33:00Z">
              <w:rPr>
                <w:rFonts w:ascii="Times New Roman" w:hAnsi="Times New Roman" w:cs="Times New Roman"/>
                <w:color w:val="FF0000"/>
              </w:rPr>
            </w:rPrChange>
          </w:rPr>
          <w:t>2</w:t>
        </w:r>
      </w:ins>
      <w:ins w:id="212" w:author="Michał Sikorski" w:date="2022-10-06T12:16:00Z">
        <w:r w:rsidRPr="00F31F7B">
          <w:rPr>
            <w:rFonts w:ascii="Times New Roman" w:hAnsi="Times New Roman" w:cs="Times New Roman"/>
          </w:rPr>
          <w:t xml:space="preserve"> r., poz. </w:t>
        </w:r>
      </w:ins>
      <w:ins w:id="213" w:author="Michał Sikorski" w:date="2022-10-07T12:33:00Z">
        <w:r w:rsidR="00F31F7B" w:rsidRPr="00F31F7B">
          <w:rPr>
            <w:rFonts w:ascii="Times New Roman" w:hAnsi="Times New Roman" w:cs="Times New Roman"/>
            <w:rPrChange w:id="214" w:author="Michał Sikorski" w:date="2022-10-07T12:33:00Z">
              <w:rPr>
                <w:rFonts w:ascii="Times New Roman" w:hAnsi="Times New Roman" w:cs="Times New Roman"/>
                <w:color w:val="FF0000"/>
              </w:rPr>
            </w:rPrChange>
          </w:rPr>
          <w:t>931</w:t>
        </w:r>
      </w:ins>
      <w:ins w:id="215" w:author="Michał Sikorski" w:date="2022-10-06T12:16:00Z">
        <w:r w:rsidRPr="00F31F7B">
          <w:rPr>
            <w:rFonts w:ascii="Times New Roman" w:hAnsi="Times New Roman" w:cs="Times New Roman"/>
          </w:rPr>
          <w:t xml:space="preserve"> ze zm.), </w:t>
        </w:r>
        <w:r w:rsidRPr="009708DF">
          <w:rPr>
            <w:rFonts w:ascii="Times New Roman" w:hAnsi="Times New Roman" w:cs="Times New Roman"/>
          </w:rPr>
          <w:t xml:space="preserve">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w:t>
        </w:r>
      </w:ins>
      <w:ins w:id="216" w:author="Michał Sikorski" w:date="2022-10-10T09:02:00Z">
        <w:r w:rsidR="005C7E82">
          <w:rPr>
            <w:rFonts w:ascii="Times New Roman" w:hAnsi="Times New Roman" w:cs="Times New Roman"/>
          </w:rPr>
          <w:t xml:space="preserve">                 </w:t>
        </w:r>
      </w:ins>
      <w:ins w:id="217" w:author="Michał Sikorski" w:date="2022-10-06T12:16:00Z">
        <w:r w:rsidRPr="009708DF">
          <w:rPr>
            <w:rFonts w:ascii="Times New Roman" w:hAnsi="Times New Roman" w:cs="Times New Roman"/>
          </w:rPr>
          <w:t>od towarów i usług, przy czym Zamawiający nie ponosi w takim razie odpowiedzialności za opóźnienie</w:t>
        </w:r>
      </w:ins>
      <w:ins w:id="218" w:author="Michał Sikorski" w:date="2022-10-10T09:02:00Z">
        <w:r w:rsidR="005C7E82">
          <w:rPr>
            <w:rFonts w:ascii="Times New Roman" w:hAnsi="Times New Roman" w:cs="Times New Roman"/>
          </w:rPr>
          <w:t xml:space="preserve">           </w:t>
        </w:r>
      </w:ins>
      <w:ins w:id="219" w:author="Michał Sikorski" w:date="2022-10-06T12:16:00Z">
        <w:r w:rsidRPr="009708DF">
          <w:rPr>
            <w:rFonts w:ascii="Times New Roman" w:hAnsi="Times New Roman" w:cs="Times New Roman"/>
          </w:rPr>
          <w:t xml:space="preserve"> w zapłacie.  </w:t>
        </w:r>
      </w:ins>
    </w:p>
    <w:p w14:paraId="44343165" w14:textId="6CC932AD" w:rsidR="00EB4FB9" w:rsidRPr="00EB4FB9" w:rsidRDefault="00162601" w:rsidP="00EB4FB9">
      <w:pPr>
        <w:numPr>
          <w:ilvl w:val="0"/>
          <w:numId w:val="4"/>
        </w:numPr>
        <w:tabs>
          <w:tab w:val="num" w:pos="284"/>
          <w:tab w:val="left" w:pos="6471"/>
        </w:tabs>
        <w:spacing w:after="0" w:line="276" w:lineRule="auto"/>
        <w:ind w:left="284" w:hanging="284"/>
        <w:jc w:val="both"/>
        <w:rPr>
          <w:ins w:id="220" w:author="Michał Sikorski" w:date="2022-10-06T12:16:00Z"/>
          <w:rFonts w:ascii="Times New Roman" w:hAnsi="Times New Roman" w:cs="Times New Roman"/>
        </w:rPr>
      </w:pPr>
      <w:ins w:id="221" w:author="Michał Sikorski" w:date="2022-10-06T12:16:00Z">
        <w:r w:rsidRPr="009708DF">
          <w:rPr>
            <w:rFonts w:ascii="Times New Roman" w:hAnsi="Times New Roman" w:cs="Times New Roman"/>
          </w:rPr>
          <w:t xml:space="preserve">Postanowienia ust. </w:t>
        </w:r>
        <w:r>
          <w:rPr>
            <w:rFonts w:ascii="Times New Roman" w:hAnsi="Times New Roman" w:cs="Times New Roman"/>
          </w:rPr>
          <w:t>7</w:t>
        </w:r>
        <w:r w:rsidRPr="009708DF">
          <w:rPr>
            <w:rFonts w:ascii="Times New Roman" w:hAnsi="Times New Roman" w:cs="Times New Roman"/>
          </w:rPr>
          <w:t>-</w:t>
        </w:r>
        <w:r>
          <w:rPr>
            <w:rFonts w:ascii="Times New Roman" w:hAnsi="Times New Roman" w:cs="Times New Roman"/>
          </w:rPr>
          <w:t>11</w:t>
        </w:r>
        <w:r w:rsidRPr="009708DF">
          <w:rPr>
            <w:rFonts w:ascii="Times New Roman" w:hAnsi="Times New Roman" w:cs="Times New Roman"/>
          </w:rPr>
          <w:t xml:space="preserve"> mają zastosowanie do Wykonawcy będącego płatnikiem podatku od towarów </w:t>
        </w:r>
        <w:r>
          <w:rPr>
            <w:rFonts w:ascii="Times New Roman" w:hAnsi="Times New Roman" w:cs="Times New Roman"/>
          </w:rPr>
          <w:br/>
        </w:r>
        <w:r w:rsidRPr="009708DF">
          <w:rPr>
            <w:rFonts w:ascii="Times New Roman" w:hAnsi="Times New Roman" w:cs="Times New Roman"/>
          </w:rPr>
          <w:t>i usług VAT.</w:t>
        </w:r>
      </w:ins>
    </w:p>
    <w:p w14:paraId="201F03C3" w14:textId="5AD45786" w:rsidR="006F30F0" w:rsidRPr="00EB4FB9" w:rsidDel="00162601" w:rsidRDefault="006F30F0">
      <w:pPr>
        <w:jc w:val="center"/>
        <w:rPr>
          <w:del w:id="222" w:author="Michał Sikorski" w:date="2022-10-06T12:13:00Z"/>
          <w:rFonts w:ascii="Times New Roman" w:hAnsi="Times New Roman" w:cs="Times New Roman"/>
          <w:color w:val="000000" w:themeColor="text1"/>
          <w:rPrChange w:id="223" w:author="Michał Sikorski" w:date="2022-10-07T13:12:00Z">
            <w:rPr>
              <w:del w:id="224" w:author="Michał Sikorski" w:date="2022-10-06T12:13:00Z"/>
            </w:rPr>
          </w:rPrChange>
        </w:rPr>
        <w:pPrChange w:id="225" w:author="Michał Sikorski" w:date="2022-10-07T13:12:00Z">
          <w:pPr>
            <w:numPr>
              <w:numId w:val="4"/>
            </w:numPr>
            <w:tabs>
              <w:tab w:val="num" w:pos="360"/>
            </w:tabs>
            <w:spacing w:after="0" w:line="288" w:lineRule="auto"/>
            <w:ind w:left="284" w:hanging="284"/>
            <w:jc w:val="both"/>
          </w:pPr>
        </w:pPrChange>
      </w:pPr>
      <w:del w:id="226" w:author="Michał Sikorski" w:date="2022-10-06T12:13:00Z">
        <w:r w:rsidRPr="00EB4FB9" w:rsidDel="00162601">
          <w:rPr>
            <w:rFonts w:ascii="Times New Roman" w:hAnsi="Times New Roman" w:cs="Times New Roman"/>
            <w:color w:val="000000" w:themeColor="text1"/>
            <w:rPrChange w:id="227" w:author="Michał Sikorski" w:date="2022-10-07T13:12:00Z">
              <w:rPr/>
            </w:rPrChange>
          </w:rPr>
          <w:delText>Wykonawca zobowiązany jest do dostarczenia do siedziby Zamawiającego harmonogram</w:delText>
        </w:r>
      </w:del>
      <w:ins w:id="228" w:author="Katarzyna Śliwińska" w:date="2022-09-28T11:58:00Z">
        <w:del w:id="229" w:author="Michał Sikorski" w:date="2022-10-06T12:13:00Z">
          <w:r w:rsidR="00197B6D" w:rsidRPr="00EB4FB9" w:rsidDel="00162601">
            <w:rPr>
              <w:rFonts w:ascii="Times New Roman" w:hAnsi="Times New Roman" w:cs="Times New Roman"/>
              <w:color w:val="000000" w:themeColor="text1"/>
              <w:rPrChange w:id="230" w:author="Michał Sikorski" w:date="2022-10-07T13:12:00Z">
                <w:rPr/>
              </w:rPrChange>
            </w:rPr>
            <w:delText>u</w:delText>
          </w:r>
        </w:del>
      </w:ins>
      <w:del w:id="231" w:author="Michał Sikorski" w:date="2022-10-06T12:13:00Z">
        <w:r w:rsidRPr="00EB4FB9" w:rsidDel="00162601">
          <w:rPr>
            <w:rFonts w:ascii="Times New Roman" w:hAnsi="Times New Roman" w:cs="Times New Roman"/>
            <w:color w:val="000000" w:themeColor="text1"/>
            <w:rPrChange w:id="232" w:author="Michał Sikorski" w:date="2022-10-07T13:12:00Z">
              <w:rPr/>
            </w:rPrChange>
          </w:rPr>
          <w:delText xml:space="preserve"> spłaty </w:delText>
        </w:r>
        <w:r w:rsidR="008C24F4" w:rsidRPr="00EB4FB9" w:rsidDel="00162601">
          <w:rPr>
            <w:rFonts w:ascii="Times New Roman" w:hAnsi="Times New Roman" w:cs="Times New Roman"/>
            <w:color w:val="000000" w:themeColor="text1"/>
            <w:rPrChange w:id="233" w:author="Michał Sikorski" w:date="2022-10-07T13:12:00Z">
              <w:rPr/>
            </w:rPrChange>
          </w:rPr>
          <w:delText xml:space="preserve">                             </w:delText>
        </w:r>
        <w:r w:rsidRPr="00EB4FB9" w:rsidDel="00162601">
          <w:rPr>
            <w:rFonts w:ascii="Times New Roman" w:hAnsi="Times New Roman" w:cs="Times New Roman"/>
            <w:color w:val="000000" w:themeColor="text1"/>
            <w:rPrChange w:id="234" w:author="Michał Sikorski" w:date="2022-10-07T13:12:00Z">
              <w:rPr/>
            </w:rPrChange>
          </w:rPr>
          <w:delText>rat leasingowych w terminie 5 dni od podpisania umowy.</w:delText>
        </w:r>
      </w:del>
    </w:p>
    <w:p w14:paraId="66EDA3B0" w14:textId="14D414D9" w:rsidR="006F30F0" w:rsidRPr="00281E4F" w:rsidDel="00162601" w:rsidRDefault="006F30F0">
      <w:pPr>
        <w:jc w:val="center"/>
        <w:rPr>
          <w:del w:id="235" w:author="Michał Sikorski" w:date="2022-10-06T12:13:00Z"/>
        </w:rPr>
        <w:pPrChange w:id="236" w:author="Michał Sikorski" w:date="2022-10-07T13:12:00Z">
          <w:pPr>
            <w:numPr>
              <w:numId w:val="4"/>
            </w:numPr>
            <w:tabs>
              <w:tab w:val="num" w:pos="360"/>
            </w:tabs>
            <w:spacing w:after="0" w:line="288" w:lineRule="auto"/>
            <w:ind w:left="284" w:hanging="284"/>
            <w:jc w:val="both"/>
          </w:pPr>
        </w:pPrChange>
      </w:pPr>
      <w:del w:id="237" w:author="Michał Sikorski" w:date="2022-10-06T12:13:00Z">
        <w:r w:rsidRPr="00281E4F" w:rsidDel="00162601">
          <w:delText xml:space="preserve">Harmonogram, o którym mowa w ust. 5 od dnia przekazania Zamawiającemu stanowił będzie załącznik </w:delText>
        </w:r>
        <w:r w:rsidR="008C24F4" w:rsidDel="00162601">
          <w:delText xml:space="preserve"> </w:delText>
        </w:r>
        <w:r w:rsidRPr="00281E4F" w:rsidDel="00162601">
          <w:delText xml:space="preserve">nr </w:delText>
        </w:r>
        <w:r w:rsidR="00281E4F" w:rsidRPr="00281E4F" w:rsidDel="00162601">
          <w:delText>5</w:delText>
        </w:r>
        <w:r w:rsidRPr="00281E4F" w:rsidDel="00162601">
          <w:delText xml:space="preserve"> do niniejszej umowy.</w:delText>
        </w:r>
      </w:del>
    </w:p>
    <w:p w14:paraId="4AC0C340" w14:textId="32EF1B0B" w:rsidR="000F28AA" w:rsidDel="00162601" w:rsidRDefault="00B81DE6">
      <w:pPr>
        <w:jc w:val="center"/>
        <w:rPr>
          <w:del w:id="238" w:author="Michał Sikorski" w:date="2022-10-06T12:13:00Z"/>
        </w:rPr>
        <w:pPrChange w:id="239" w:author="Michał Sikorski" w:date="2022-10-07T13:12:00Z">
          <w:pPr>
            <w:numPr>
              <w:numId w:val="4"/>
            </w:numPr>
            <w:tabs>
              <w:tab w:val="num" w:pos="360"/>
            </w:tabs>
            <w:spacing w:after="0" w:line="288" w:lineRule="auto"/>
            <w:ind w:left="284" w:hanging="284"/>
            <w:jc w:val="both"/>
          </w:pPr>
        </w:pPrChange>
      </w:pPr>
      <w:del w:id="240" w:author="Michał Sikorski" w:date="2022-10-06T12:13:00Z">
        <w:r w:rsidRPr="00281E4F" w:rsidDel="00162601">
          <w:delText xml:space="preserve">Zamawiający przewiduje możliwość podpisania umowy na sfinansowanie </w:delText>
        </w:r>
        <w:r w:rsidRPr="00DC2D3C" w:rsidDel="00162601">
          <w:delText>pojazdu w drodze leasingu operacyjnego z Leasingodawcą, na warunkach określonych w niniejszej umowie</w:delText>
        </w:r>
        <w:r w:rsidR="00084E0D" w:rsidRPr="00DC2D3C" w:rsidDel="00162601">
          <w:delText>.</w:delText>
        </w:r>
      </w:del>
    </w:p>
    <w:p w14:paraId="74A257DA" w14:textId="77777777" w:rsidR="008C24F4" w:rsidRPr="000F28AA" w:rsidDel="00EB4FB9" w:rsidRDefault="008C24F4">
      <w:pPr>
        <w:jc w:val="center"/>
        <w:rPr>
          <w:del w:id="241" w:author="Michał Sikorski" w:date="2022-10-07T13:12:00Z"/>
        </w:rPr>
        <w:pPrChange w:id="242" w:author="Michał Sikorski" w:date="2022-10-07T13:12:00Z">
          <w:pPr>
            <w:spacing w:after="0" w:line="288" w:lineRule="auto"/>
            <w:ind w:left="284"/>
            <w:jc w:val="both"/>
          </w:pPr>
        </w:pPrChange>
      </w:pPr>
    </w:p>
    <w:p w14:paraId="0EF39CBF" w14:textId="305584A1" w:rsidR="00084E0D" w:rsidDel="00EB4FB9" w:rsidRDefault="00084E0D" w:rsidP="00EB4FB9">
      <w:pPr>
        <w:spacing w:after="0" w:line="288" w:lineRule="auto"/>
        <w:jc w:val="center"/>
        <w:rPr>
          <w:del w:id="243"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4</w:t>
      </w:r>
    </w:p>
    <w:p w14:paraId="5BCDDBD2"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43959FD0" w14:textId="0376DE23" w:rsidR="000F28AA" w:rsidRDefault="00084E0D" w:rsidP="002F42FB">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Wykonawca w dniu przekazania pojazdu </w:t>
      </w:r>
      <w:r w:rsidR="005A47A1">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Zamawiającemu zobowiązuje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się do bezpłatnego przeszkolenia wyznaczonych pracowników Zamawiającego, w zakresie użytkowania, obsługi, konserwacji i eksploatacji dostarczonego </w:t>
      </w:r>
      <w:r w:rsidR="00DF2F13" w:rsidRPr="00DC2D3C">
        <w:rPr>
          <w:rFonts w:ascii="Times New Roman" w:hAnsi="Times New Roman" w:cs="Times New Roman"/>
          <w:color w:val="000000" w:themeColor="text1"/>
        </w:rPr>
        <w:t>pojazdu</w:t>
      </w:r>
      <w:r w:rsidRPr="00DC2D3C">
        <w:rPr>
          <w:rFonts w:ascii="Times New Roman" w:hAnsi="Times New Roman" w:cs="Times New Roman"/>
          <w:color w:val="000000" w:themeColor="text1"/>
        </w:rPr>
        <w:t>.</w:t>
      </w:r>
    </w:p>
    <w:p w14:paraId="023485D6" w14:textId="77777777" w:rsidR="008C24F4" w:rsidRPr="00DC2D3C" w:rsidRDefault="008C24F4" w:rsidP="002F42FB">
      <w:pPr>
        <w:spacing w:after="0" w:line="288" w:lineRule="auto"/>
        <w:jc w:val="both"/>
        <w:rPr>
          <w:rFonts w:ascii="Times New Roman" w:hAnsi="Times New Roman" w:cs="Times New Roman"/>
          <w:color w:val="000000" w:themeColor="text1"/>
        </w:rPr>
      </w:pPr>
    </w:p>
    <w:p w14:paraId="176C4ED9" w14:textId="33FF2129" w:rsidR="00C84C0D" w:rsidDel="00EB4FB9" w:rsidRDefault="00C84C0D" w:rsidP="002F42FB">
      <w:pPr>
        <w:spacing w:after="0" w:line="288" w:lineRule="auto"/>
        <w:jc w:val="center"/>
        <w:rPr>
          <w:del w:id="244"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FA7553" w:rsidRPr="00DC2D3C">
        <w:rPr>
          <w:rFonts w:ascii="Times New Roman" w:hAnsi="Times New Roman" w:cs="Times New Roman"/>
          <w:b/>
          <w:color w:val="000000" w:themeColor="text1"/>
        </w:rPr>
        <w:t>5</w:t>
      </w:r>
    </w:p>
    <w:p w14:paraId="5DA7E123" w14:textId="77777777" w:rsidR="008C24F4" w:rsidRPr="00DC2D3C" w:rsidRDefault="008C24F4" w:rsidP="00EB4FB9">
      <w:pPr>
        <w:spacing w:after="0" w:line="288" w:lineRule="auto"/>
        <w:jc w:val="center"/>
        <w:rPr>
          <w:rFonts w:ascii="Times New Roman" w:hAnsi="Times New Roman" w:cs="Times New Roman"/>
          <w:b/>
          <w:color w:val="000000" w:themeColor="text1"/>
          <w:u w:val="single"/>
        </w:rPr>
      </w:pPr>
    </w:p>
    <w:p w14:paraId="31199162" w14:textId="7E6244DD"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Wykonawca </w:t>
      </w:r>
      <w:r w:rsidR="006F07DB" w:rsidRPr="00DC2D3C">
        <w:rPr>
          <w:rFonts w:ascii="Times New Roman" w:hAnsi="Times New Roman" w:cs="Times New Roman"/>
          <w:color w:val="000000" w:themeColor="text1"/>
        </w:rPr>
        <w:t xml:space="preserve">zapewnia </w:t>
      </w:r>
      <w:r w:rsidRPr="00DC2D3C">
        <w:rPr>
          <w:rFonts w:ascii="Times New Roman" w:hAnsi="Times New Roman" w:cs="Times New Roman"/>
          <w:color w:val="000000" w:themeColor="text1"/>
        </w:rPr>
        <w:t>udziel</w:t>
      </w:r>
      <w:r w:rsidR="006F07DB" w:rsidRPr="00DC2D3C">
        <w:rPr>
          <w:rFonts w:ascii="Times New Roman" w:hAnsi="Times New Roman" w:cs="Times New Roman"/>
          <w:color w:val="000000" w:themeColor="text1"/>
        </w:rPr>
        <w:t>enie</w:t>
      </w:r>
      <w:r w:rsidRPr="00DC2D3C">
        <w:rPr>
          <w:rFonts w:ascii="Times New Roman" w:hAnsi="Times New Roman" w:cs="Times New Roman"/>
          <w:color w:val="000000" w:themeColor="text1"/>
        </w:rPr>
        <w:t xml:space="preserve"> gwarancji na dostarczon</w:t>
      </w:r>
      <w:r w:rsidR="00610547" w:rsidRPr="00DC2D3C">
        <w:rPr>
          <w:rFonts w:ascii="Times New Roman" w:hAnsi="Times New Roman" w:cs="Times New Roman"/>
          <w:color w:val="000000" w:themeColor="text1"/>
        </w:rPr>
        <w:t>y</w:t>
      </w:r>
      <w:r w:rsidRPr="00DC2D3C">
        <w:rPr>
          <w:rFonts w:ascii="Times New Roman" w:hAnsi="Times New Roman" w:cs="Times New Roman"/>
          <w:color w:val="000000" w:themeColor="text1"/>
        </w:rPr>
        <w:t xml:space="preserve"> </w:t>
      </w:r>
      <w:r w:rsidR="00610547" w:rsidRPr="00DC2D3C">
        <w:rPr>
          <w:rFonts w:ascii="Times New Roman" w:hAnsi="Times New Roman" w:cs="Times New Roman"/>
          <w:color w:val="000000" w:themeColor="text1"/>
        </w:rPr>
        <w:t>pojazd</w:t>
      </w:r>
      <w:r w:rsidRPr="00DC2D3C">
        <w:rPr>
          <w:rFonts w:ascii="Times New Roman" w:hAnsi="Times New Roman" w:cs="Times New Roman"/>
          <w:color w:val="000000" w:themeColor="text1"/>
        </w:rPr>
        <w:t xml:space="preserve"> na okres </w:t>
      </w:r>
      <w:r w:rsidR="002F42FB" w:rsidRPr="00DC2D3C">
        <w:rPr>
          <w:rFonts w:ascii="Times New Roman" w:hAnsi="Times New Roman" w:cs="Times New Roman"/>
          <w:b/>
          <w:color w:val="000000" w:themeColor="text1"/>
        </w:rPr>
        <w:t>24</w:t>
      </w:r>
      <w:r w:rsidRPr="00DC2D3C">
        <w:rPr>
          <w:rFonts w:ascii="Times New Roman" w:hAnsi="Times New Roman" w:cs="Times New Roman"/>
          <w:b/>
          <w:color w:val="000000" w:themeColor="text1"/>
        </w:rPr>
        <w:t xml:space="preserve"> m</w:t>
      </w:r>
      <w:r w:rsidR="00610547" w:rsidRPr="00DC2D3C">
        <w:rPr>
          <w:rFonts w:ascii="Times New Roman" w:hAnsi="Times New Roman" w:cs="Times New Roman"/>
          <w:b/>
          <w:color w:val="000000" w:themeColor="text1"/>
        </w:rPr>
        <w:t>iesię</w:t>
      </w:r>
      <w:r w:rsidRPr="00DC2D3C">
        <w:rPr>
          <w:rFonts w:ascii="Times New Roman" w:hAnsi="Times New Roman" w:cs="Times New Roman"/>
          <w:b/>
          <w:color w:val="000000" w:themeColor="text1"/>
        </w:rPr>
        <w:t>cy</w:t>
      </w:r>
      <w:r w:rsidR="00996B1E" w:rsidRPr="00DC2D3C">
        <w:rPr>
          <w:rFonts w:ascii="Times New Roman" w:hAnsi="Times New Roman" w:cs="Times New Roman"/>
          <w:b/>
          <w:color w:val="000000" w:themeColor="text1"/>
        </w:rPr>
        <w:t xml:space="preserve"> bez limitu kilometrów</w:t>
      </w:r>
      <w:r w:rsidRPr="00DC2D3C">
        <w:rPr>
          <w:rFonts w:ascii="Times New Roman" w:hAnsi="Times New Roman" w:cs="Times New Roman"/>
          <w:color w:val="000000" w:themeColor="text1"/>
        </w:rPr>
        <w:t xml:space="preserve">, liczony od daty przekazania </w:t>
      </w:r>
      <w:r w:rsidR="00610547" w:rsidRPr="00DC2D3C">
        <w:rPr>
          <w:rFonts w:ascii="Times New Roman" w:hAnsi="Times New Roman" w:cs="Times New Roman"/>
          <w:color w:val="000000" w:themeColor="text1"/>
        </w:rPr>
        <w:t xml:space="preserve">pojazdu </w:t>
      </w:r>
      <w:r w:rsidRPr="00DC2D3C">
        <w:rPr>
          <w:rFonts w:ascii="Times New Roman" w:hAnsi="Times New Roman" w:cs="Times New Roman"/>
          <w:color w:val="000000" w:themeColor="text1"/>
        </w:rPr>
        <w:t xml:space="preserve">Zamawiającemu protokołem, o którym mowa </w:t>
      </w:r>
      <w:r w:rsidR="00E27F79">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 2 ust. 4</w:t>
      </w:r>
      <w:r w:rsidR="00DF2F13" w:rsidRPr="00DC2D3C">
        <w:rPr>
          <w:rFonts w:ascii="Times New Roman" w:hAnsi="Times New Roman" w:cs="Times New Roman"/>
          <w:color w:val="000000" w:themeColor="text1"/>
        </w:rPr>
        <w:t xml:space="preserve"> niniejszej umowy</w:t>
      </w:r>
      <w:r w:rsidRPr="00DC2D3C">
        <w:rPr>
          <w:rFonts w:ascii="Times New Roman" w:hAnsi="Times New Roman" w:cs="Times New Roman"/>
          <w:color w:val="000000" w:themeColor="text1"/>
        </w:rPr>
        <w:t xml:space="preserve">. </w:t>
      </w:r>
    </w:p>
    <w:p w14:paraId="3CEB1912" w14:textId="0C8AD8F9" w:rsidR="00E27357" w:rsidRPr="00DC2D3C" w:rsidDel="007A3316" w:rsidRDefault="00E27357" w:rsidP="002F42FB">
      <w:pPr>
        <w:numPr>
          <w:ilvl w:val="0"/>
          <w:numId w:val="6"/>
        </w:numPr>
        <w:tabs>
          <w:tab w:val="clear" w:pos="360"/>
        </w:tabs>
        <w:spacing w:after="0" w:line="288" w:lineRule="auto"/>
        <w:ind w:left="284" w:hanging="284"/>
        <w:jc w:val="both"/>
        <w:rPr>
          <w:del w:id="245" w:author="Michał Sikorski" w:date="2023-04-28T08:56:00Z"/>
          <w:rFonts w:ascii="Times New Roman" w:hAnsi="Times New Roman" w:cs="Times New Roman"/>
          <w:color w:val="000000" w:themeColor="text1"/>
        </w:rPr>
      </w:pPr>
      <w:r w:rsidRPr="00DC2D3C">
        <w:rPr>
          <w:rFonts w:ascii="Times New Roman" w:hAnsi="Times New Roman" w:cs="Times New Roman"/>
          <w:color w:val="000000" w:themeColor="text1"/>
        </w:rPr>
        <w:t xml:space="preserve">W czasie trwania gwarancji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jest zobowiązany usunąć na własny koszt wszystkie usterki wynikające </w:t>
      </w:r>
      <w:r w:rsidRPr="004C742D">
        <w:rPr>
          <w:rFonts w:ascii="Times New Roman" w:hAnsi="Times New Roman" w:cs="Times New Roman"/>
          <w:color w:val="000000" w:themeColor="text1"/>
        </w:rPr>
        <w:t xml:space="preserve">z wad konstrukcyjnych, uszkodzenia materiałów lub wadliwego wykonania </w:t>
      </w:r>
      <w:r w:rsidR="001120FA" w:rsidRPr="004C742D">
        <w:rPr>
          <w:rFonts w:ascii="Times New Roman" w:hAnsi="Times New Roman" w:cs="Times New Roman"/>
          <w:color w:val="000000" w:themeColor="text1"/>
        </w:rPr>
        <w:t xml:space="preserve">pojazdu </w:t>
      </w:r>
      <w:r w:rsidR="008C24F4" w:rsidRPr="004C742D">
        <w:rPr>
          <w:rFonts w:ascii="Times New Roman" w:hAnsi="Times New Roman" w:cs="Times New Roman"/>
          <w:color w:val="000000" w:themeColor="text1"/>
        </w:rPr>
        <w:t xml:space="preserve">                       </w:t>
      </w:r>
      <w:r w:rsidRPr="004C742D">
        <w:rPr>
          <w:rFonts w:ascii="Times New Roman" w:hAnsi="Times New Roman" w:cs="Times New Roman"/>
          <w:color w:val="000000" w:themeColor="text1"/>
        </w:rPr>
        <w:t>wraz</w:t>
      </w:r>
      <w:r w:rsidR="008C24F4" w:rsidRPr="004C742D">
        <w:rPr>
          <w:rFonts w:ascii="Times New Roman" w:hAnsi="Times New Roman" w:cs="Times New Roman"/>
          <w:color w:val="000000" w:themeColor="text1"/>
        </w:rPr>
        <w:t xml:space="preserve"> </w:t>
      </w:r>
      <w:r w:rsidR="00AE7F02" w:rsidRPr="004C742D">
        <w:rPr>
          <w:rFonts w:ascii="Times New Roman" w:hAnsi="Times New Roman" w:cs="Times New Roman"/>
          <w:color w:val="000000" w:themeColor="text1"/>
        </w:rPr>
        <w:t xml:space="preserve">z </w:t>
      </w:r>
      <w:r w:rsidRPr="004C742D">
        <w:rPr>
          <w:rFonts w:ascii="Times New Roman" w:hAnsi="Times New Roman" w:cs="Times New Roman"/>
          <w:color w:val="000000" w:themeColor="text1"/>
        </w:rPr>
        <w:t xml:space="preserve">kosztami dojazdu serwisu do </w:t>
      </w:r>
      <w:r w:rsidR="00996B1E" w:rsidRPr="004C742D">
        <w:rPr>
          <w:rFonts w:ascii="Times New Roman" w:hAnsi="Times New Roman" w:cs="Times New Roman"/>
          <w:color w:val="000000" w:themeColor="text1"/>
        </w:rPr>
        <w:t xml:space="preserve">bazy technicznej </w:t>
      </w:r>
      <w:del w:id="246" w:author="Michał Sikorski" w:date="2022-10-07T10:47:00Z">
        <w:r w:rsidR="00996B1E" w:rsidRPr="004C742D" w:rsidDel="003E2329">
          <w:rPr>
            <w:rFonts w:ascii="Times New Roman" w:hAnsi="Times New Roman" w:cs="Times New Roman"/>
            <w:color w:val="000000" w:themeColor="text1"/>
          </w:rPr>
          <w:delText>Saniko</w:delText>
        </w:r>
      </w:del>
      <w:ins w:id="247" w:author="Michał Sikorski" w:date="2022-10-07T10:47:00Z">
        <w:r w:rsidR="003E2329" w:rsidRPr="004C742D">
          <w:rPr>
            <w:rFonts w:ascii="Times New Roman" w:hAnsi="Times New Roman" w:cs="Times New Roman"/>
            <w:color w:val="000000" w:themeColor="text1"/>
          </w:rPr>
          <w:t>Zamawiającego</w:t>
        </w:r>
      </w:ins>
      <w:del w:id="248" w:author="Katarzyna Śliwińska" w:date="2022-09-28T11:58:00Z">
        <w:r w:rsidR="005A47A1" w:rsidRPr="004C742D" w:rsidDel="006124BF">
          <w:rPr>
            <w:rFonts w:ascii="Times New Roman" w:hAnsi="Times New Roman" w:cs="Times New Roman"/>
            <w:color w:val="000000" w:themeColor="text1"/>
          </w:rPr>
          <w:delText xml:space="preserve"> – ul. Komunalna 4 we Włocławku</w:delText>
        </w:r>
      </w:del>
      <w:ins w:id="249" w:author="Michał Sikorski" w:date="2023-04-28T08:40:00Z">
        <w:r w:rsidR="009E2424" w:rsidRPr="004C742D">
          <w:rPr>
            <w:rFonts w:ascii="Times New Roman" w:hAnsi="Times New Roman" w:cs="Times New Roman"/>
            <w:color w:val="000000" w:themeColor="text1"/>
          </w:rPr>
          <w:t xml:space="preserve"> lub dostarczenia pojazdu </w:t>
        </w:r>
      </w:ins>
      <w:ins w:id="250" w:author="Michał Sikorski" w:date="2023-05-05T12:06:00Z">
        <w:r w:rsidR="00980E48">
          <w:rPr>
            <w:rFonts w:ascii="Times New Roman" w:hAnsi="Times New Roman" w:cs="Times New Roman"/>
            <w:color w:val="000000" w:themeColor="text1"/>
          </w:rPr>
          <w:t xml:space="preserve">                              </w:t>
        </w:r>
      </w:ins>
      <w:ins w:id="251" w:author="Michał Sikorski" w:date="2023-04-28T08:40:00Z">
        <w:r w:rsidR="009E2424" w:rsidRPr="004C742D">
          <w:rPr>
            <w:rFonts w:ascii="Times New Roman" w:hAnsi="Times New Roman" w:cs="Times New Roman"/>
            <w:color w:val="000000" w:themeColor="text1"/>
          </w:rPr>
          <w:t>przez Zamawiającego do serwisu, w odległości większej niż 100 km od bazy technicznej Zamawiającego</w:t>
        </w:r>
      </w:ins>
      <w:ins w:id="252" w:author="Michał Sikorski" w:date="2023-05-05T10:03:00Z">
        <w:r w:rsidR="004C742D">
          <w:rPr>
            <w:rFonts w:ascii="Times New Roman" w:hAnsi="Times New Roman" w:cs="Times New Roman"/>
            <w:color w:val="000000" w:themeColor="text1"/>
          </w:rPr>
          <w:t>.</w:t>
        </w:r>
      </w:ins>
      <w:del w:id="253" w:author="Michał Sikorski" w:date="2023-04-28T08:40:00Z">
        <w:r w:rsidRPr="00DC2D3C" w:rsidDel="009E2424">
          <w:rPr>
            <w:rFonts w:ascii="Times New Roman" w:hAnsi="Times New Roman" w:cs="Times New Roman"/>
            <w:color w:val="000000" w:themeColor="text1"/>
          </w:rPr>
          <w:delText xml:space="preserve">. </w:delText>
        </w:r>
      </w:del>
    </w:p>
    <w:p w14:paraId="2D80521F" w14:textId="77777777" w:rsidR="009E2424" w:rsidRPr="007A3316" w:rsidRDefault="009E2424" w:rsidP="007A3316">
      <w:pPr>
        <w:numPr>
          <w:ilvl w:val="0"/>
          <w:numId w:val="6"/>
        </w:numPr>
        <w:tabs>
          <w:tab w:val="clear" w:pos="360"/>
        </w:tabs>
        <w:spacing w:after="0" w:line="288" w:lineRule="auto"/>
        <w:ind w:left="284" w:hanging="284"/>
        <w:jc w:val="both"/>
        <w:rPr>
          <w:ins w:id="254" w:author="Michał Sikorski" w:date="2023-04-28T08:49:00Z"/>
          <w:rFonts w:ascii="Times New Roman" w:hAnsi="Times New Roman" w:cs="Times New Roman"/>
          <w:rPrChange w:id="255" w:author="Michał Sikorski" w:date="2023-04-28T08:56:00Z">
            <w:rPr>
              <w:ins w:id="256" w:author="Michał Sikorski" w:date="2023-04-28T08:49:00Z"/>
              <w:rFonts w:ascii="Times New Roman" w:hAnsi="Times New Roman" w:cs="Times New Roman"/>
              <w:color w:val="000000" w:themeColor="text1"/>
            </w:rPr>
          </w:rPrChange>
        </w:rPr>
      </w:pPr>
    </w:p>
    <w:p w14:paraId="78C97C0D" w14:textId="72B87FD3" w:rsidR="009E2424" w:rsidRPr="007A3316" w:rsidRDefault="00E27357" w:rsidP="007A3316">
      <w:pPr>
        <w:numPr>
          <w:ilvl w:val="0"/>
          <w:numId w:val="6"/>
        </w:numPr>
        <w:tabs>
          <w:tab w:val="clear" w:pos="360"/>
        </w:tabs>
        <w:spacing w:after="0" w:line="288" w:lineRule="auto"/>
        <w:ind w:left="284" w:hanging="284"/>
        <w:jc w:val="both"/>
        <w:rPr>
          <w:rFonts w:ascii="Times New Roman" w:hAnsi="Times New Roman" w:cs="Times New Roman"/>
          <w:rPrChange w:id="257" w:author="Michał Sikorski" w:date="2023-04-28T08:56:00Z">
            <w:rPr>
              <w:rFonts w:ascii="Times New Roman" w:hAnsi="Times New Roman" w:cs="Times New Roman"/>
              <w:color w:val="000000" w:themeColor="text1"/>
            </w:rPr>
          </w:rPrChange>
        </w:rPr>
      </w:pPr>
      <w:r w:rsidRPr="00DC2D3C">
        <w:rPr>
          <w:rFonts w:ascii="Times New Roman" w:hAnsi="Times New Roman" w:cs="Times New Roman"/>
          <w:color w:val="000000" w:themeColor="text1"/>
        </w:rPr>
        <w:t xml:space="preserve">Nieprzekraczalny czas </w:t>
      </w:r>
      <w:del w:id="258" w:author="Michał Sikorski" w:date="2023-04-28T08:50:00Z">
        <w:r w:rsidRPr="00DC2D3C" w:rsidDel="009E2424">
          <w:rPr>
            <w:rFonts w:ascii="Times New Roman" w:hAnsi="Times New Roman" w:cs="Times New Roman"/>
            <w:color w:val="000000" w:themeColor="text1"/>
          </w:rPr>
          <w:delText xml:space="preserve">przybycia </w:delText>
        </w:r>
      </w:del>
      <w:ins w:id="259" w:author="Michał Sikorski" w:date="2023-04-28T08:50:00Z">
        <w:r w:rsidR="009E2424">
          <w:rPr>
            <w:rFonts w:ascii="Times New Roman" w:hAnsi="Times New Roman" w:cs="Times New Roman"/>
            <w:color w:val="000000" w:themeColor="text1"/>
          </w:rPr>
          <w:t>reakcji</w:t>
        </w:r>
        <w:r w:rsidR="009E2424" w:rsidRPr="00DC2D3C">
          <w:rPr>
            <w:rFonts w:ascii="Times New Roman" w:hAnsi="Times New Roman" w:cs="Times New Roman"/>
            <w:color w:val="000000" w:themeColor="text1"/>
          </w:rPr>
          <w:t xml:space="preserve"> </w:t>
        </w:r>
      </w:ins>
      <w:r w:rsidRPr="00DC2D3C">
        <w:rPr>
          <w:rFonts w:ascii="Times New Roman" w:hAnsi="Times New Roman" w:cs="Times New Roman"/>
          <w:color w:val="000000" w:themeColor="text1"/>
        </w:rPr>
        <w:t>autoryzowanego serwisu</w:t>
      </w:r>
      <w:ins w:id="260" w:author="Michał Sikorski" w:date="2023-04-28T08:56:00Z">
        <w:r w:rsidR="007A3316">
          <w:rPr>
            <w:rFonts w:ascii="Times New Roman" w:hAnsi="Times New Roman" w:cs="Times New Roman"/>
            <w:color w:val="000000" w:themeColor="text1"/>
          </w:rPr>
          <w:t xml:space="preserve"> g</w:t>
        </w:r>
      </w:ins>
      <w:ins w:id="261" w:author="Michał Sikorski" w:date="2023-04-28T08:57:00Z">
        <w:r w:rsidR="007A3316">
          <w:rPr>
            <w:rFonts w:ascii="Times New Roman" w:hAnsi="Times New Roman" w:cs="Times New Roman"/>
            <w:color w:val="000000" w:themeColor="text1"/>
          </w:rPr>
          <w:t>w</w:t>
        </w:r>
      </w:ins>
      <w:ins w:id="262" w:author="Michał Sikorski" w:date="2023-04-28T08:56:00Z">
        <w:r w:rsidR="007A3316">
          <w:rPr>
            <w:rFonts w:ascii="Times New Roman" w:hAnsi="Times New Roman" w:cs="Times New Roman"/>
            <w:color w:val="000000" w:themeColor="text1"/>
          </w:rPr>
          <w:t>arancyjnego</w:t>
        </w:r>
      </w:ins>
      <w:r w:rsidR="008B530C" w:rsidRPr="00DC2D3C">
        <w:rPr>
          <w:rFonts w:ascii="Times New Roman" w:hAnsi="Times New Roman" w:cs="Times New Roman"/>
          <w:color w:val="000000" w:themeColor="text1"/>
        </w:rPr>
        <w:t xml:space="preserve"> wynosi do</w:t>
      </w:r>
      <w:r w:rsidRPr="00DC2D3C">
        <w:rPr>
          <w:rFonts w:ascii="Times New Roman" w:hAnsi="Times New Roman" w:cs="Times New Roman"/>
          <w:color w:val="000000" w:themeColor="text1"/>
        </w:rPr>
        <w:t xml:space="preserve"> </w:t>
      </w:r>
      <w:del w:id="263" w:author="Michał Sikorski" w:date="2022-11-15T08:47:00Z">
        <w:r w:rsidR="00C13F90" w:rsidRPr="00DC2D3C" w:rsidDel="00415A23">
          <w:rPr>
            <w:rFonts w:ascii="Times New Roman" w:hAnsi="Times New Roman" w:cs="Times New Roman"/>
            <w:b/>
            <w:color w:val="000000" w:themeColor="text1"/>
          </w:rPr>
          <w:delText>48</w:delText>
        </w:r>
        <w:r w:rsidRPr="00DC2D3C" w:rsidDel="00415A23">
          <w:rPr>
            <w:rFonts w:ascii="Times New Roman" w:hAnsi="Times New Roman" w:cs="Times New Roman"/>
            <w:b/>
            <w:color w:val="000000" w:themeColor="text1"/>
          </w:rPr>
          <w:delText xml:space="preserve"> </w:delText>
        </w:r>
        <w:r w:rsidR="008B530C" w:rsidRPr="00DC2D3C" w:rsidDel="00415A23">
          <w:rPr>
            <w:rFonts w:ascii="Times New Roman" w:hAnsi="Times New Roman" w:cs="Times New Roman"/>
            <w:b/>
            <w:color w:val="000000" w:themeColor="text1"/>
          </w:rPr>
          <w:delText>godzin</w:delText>
        </w:r>
      </w:del>
      <w:ins w:id="264" w:author="Michał Sikorski" w:date="2022-11-15T08:47:00Z">
        <w:r w:rsidR="00415A23">
          <w:rPr>
            <w:rFonts w:ascii="Times New Roman" w:hAnsi="Times New Roman" w:cs="Times New Roman"/>
            <w:b/>
            <w:color w:val="000000" w:themeColor="text1"/>
          </w:rPr>
          <w:t>2 dni roboczych</w:t>
        </w:r>
      </w:ins>
      <w:r w:rsidR="00C13F90" w:rsidRPr="00DC2D3C">
        <w:rPr>
          <w:rFonts w:ascii="Times New Roman" w:hAnsi="Times New Roman" w:cs="Times New Roman"/>
          <w:color w:val="000000" w:themeColor="text1"/>
        </w:rPr>
        <w:t xml:space="preserve"> </w:t>
      </w:r>
      <w:ins w:id="265" w:author="Michał Sikorski" w:date="2023-04-28T08:57:00Z">
        <w:r w:rsidR="007A3316">
          <w:rPr>
            <w:rFonts w:ascii="Times New Roman" w:hAnsi="Times New Roman" w:cs="Times New Roman"/>
            <w:color w:val="000000" w:themeColor="text1"/>
          </w:rPr>
          <w:t xml:space="preserve">                       </w:t>
        </w:r>
      </w:ins>
      <w:del w:id="266" w:author="Michał Sikorski" w:date="2022-10-06T12:32:00Z">
        <w:r w:rsidR="005D1203" w:rsidRPr="00DC2D3C" w:rsidDel="00BC3550">
          <w:rPr>
            <w:rFonts w:ascii="Times New Roman" w:hAnsi="Times New Roman" w:cs="Times New Roman"/>
            <w:b/>
            <w:color w:val="000000" w:themeColor="text1"/>
          </w:rPr>
          <w:delText>w dni robocze</w:delText>
        </w:r>
        <w:r w:rsidRPr="00DC2D3C" w:rsidDel="00BC3550">
          <w:rPr>
            <w:rFonts w:ascii="Times New Roman" w:hAnsi="Times New Roman" w:cs="Times New Roman"/>
            <w:color w:val="000000" w:themeColor="text1"/>
          </w:rPr>
          <w:delText xml:space="preserve"> </w:delText>
        </w:r>
        <w:r w:rsidR="008C24F4" w:rsidDel="00BC3550">
          <w:rPr>
            <w:rFonts w:ascii="Times New Roman" w:hAnsi="Times New Roman" w:cs="Times New Roman"/>
            <w:color w:val="000000" w:themeColor="text1"/>
          </w:rPr>
          <w:delText xml:space="preserve">                             </w:delText>
        </w:r>
      </w:del>
      <w:r w:rsidRPr="00DC2D3C">
        <w:rPr>
          <w:rFonts w:ascii="Times New Roman" w:hAnsi="Times New Roman" w:cs="Times New Roman"/>
          <w:color w:val="000000" w:themeColor="text1"/>
        </w:rPr>
        <w:t xml:space="preserve">od momentu </w:t>
      </w:r>
      <w:r w:rsidRPr="007A3316">
        <w:rPr>
          <w:rFonts w:ascii="Times New Roman" w:hAnsi="Times New Roman" w:cs="Times New Roman"/>
          <w:color w:val="000000" w:themeColor="text1"/>
        </w:rPr>
        <w:t xml:space="preserve">otrzymania </w:t>
      </w:r>
      <w:del w:id="267" w:author="Michał Sikorski" w:date="2023-04-28T08:52:00Z">
        <w:r w:rsidRPr="007A3316" w:rsidDel="007A3316">
          <w:rPr>
            <w:rFonts w:ascii="Times New Roman" w:hAnsi="Times New Roman" w:cs="Times New Roman"/>
            <w:color w:val="000000" w:themeColor="text1"/>
          </w:rPr>
          <w:delText xml:space="preserve">pisemnego </w:delText>
        </w:r>
      </w:del>
      <w:r w:rsidRPr="007A3316">
        <w:rPr>
          <w:rFonts w:ascii="Times New Roman" w:hAnsi="Times New Roman" w:cs="Times New Roman"/>
          <w:color w:val="000000" w:themeColor="text1"/>
        </w:rPr>
        <w:t>zgłoszenia wady/awarii/usterki</w:t>
      </w:r>
      <w:ins w:id="268" w:author="Michał Sikorski" w:date="2023-04-28T08:56:00Z">
        <w:r w:rsidR="007A3316">
          <w:rPr>
            <w:rFonts w:ascii="Times New Roman" w:hAnsi="Times New Roman" w:cs="Times New Roman"/>
            <w:color w:val="000000" w:themeColor="text1"/>
          </w:rPr>
          <w:t xml:space="preserve"> i</w:t>
        </w:r>
      </w:ins>
      <w:ins w:id="269" w:author="Michał Sikorski" w:date="2023-04-28T08:55:00Z">
        <w:r w:rsidR="007A3316" w:rsidRPr="007A3316">
          <w:rPr>
            <w:rFonts w:ascii="Times New Roman" w:hAnsi="Times New Roman" w:cs="Times New Roman"/>
            <w:color w:val="000000" w:themeColor="text1"/>
          </w:rPr>
          <w:t xml:space="preserve"> odbywać się będzie na zasadach określonych </w:t>
        </w:r>
      </w:ins>
      <w:ins w:id="270" w:author="Michał Sikorski" w:date="2023-04-28T08:57:00Z">
        <w:r w:rsidR="007A3316">
          <w:rPr>
            <w:rFonts w:ascii="Times New Roman" w:hAnsi="Times New Roman" w:cs="Times New Roman"/>
            <w:color w:val="000000" w:themeColor="text1"/>
          </w:rPr>
          <w:t xml:space="preserve">                   </w:t>
        </w:r>
      </w:ins>
      <w:ins w:id="271" w:author="Michał Sikorski" w:date="2023-04-28T08:55:00Z">
        <w:r w:rsidR="007A3316" w:rsidRPr="007A3316">
          <w:rPr>
            <w:rFonts w:ascii="Times New Roman" w:hAnsi="Times New Roman" w:cs="Times New Roman"/>
            <w:color w:val="000000" w:themeColor="text1"/>
          </w:rPr>
          <w:t xml:space="preserve">w </w:t>
        </w:r>
      </w:ins>
      <w:ins w:id="272" w:author="Michał Sikorski" w:date="2023-04-28T08:56:00Z">
        <w:r w:rsidR="007A3316" w:rsidRPr="007A3316">
          <w:rPr>
            <w:rFonts w:ascii="Times New Roman" w:hAnsi="Times New Roman" w:cs="Times New Roman"/>
            <w:color w:val="000000" w:themeColor="text1"/>
            <w:rPrChange w:id="273" w:author="Michał Sikorski" w:date="2023-04-28T08:56:00Z">
              <w:rPr>
                <w:rFonts w:ascii="Times New Roman" w:hAnsi="Times New Roman" w:cs="Times New Roman"/>
                <w:b/>
                <w:bCs/>
                <w:color w:val="000000" w:themeColor="text1"/>
              </w:rPr>
            </w:rPrChange>
          </w:rPr>
          <w:t>§ 6 ust. 5 umowy</w:t>
        </w:r>
      </w:ins>
      <w:del w:id="274" w:author="Michał Sikorski" w:date="2023-04-28T08:52:00Z">
        <w:r w:rsidRPr="007A3316" w:rsidDel="007A3316">
          <w:rPr>
            <w:rFonts w:ascii="Times New Roman" w:hAnsi="Times New Roman" w:cs="Times New Roman"/>
            <w:color w:val="000000" w:themeColor="text1"/>
          </w:rPr>
          <w:delText xml:space="preserve"> (za czas reakcji należy przyjąć przyjazd serwisu do </w:delText>
        </w:r>
        <w:r w:rsidR="00610547" w:rsidRPr="007A3316" w:rsidDel="007A3316">
          <w:rPr>
            <w:rFonts w:ascii="Times New Roman" w:hAnsi="Times New Roman" w:cs="Times New Roman"/>
            <w:color w:val="000000" w:themeColor="text1"/>
          </w:rPr>
          <w:delText>pojazdu</w:delText>
        </w:r>
        <w:r w:rsidRPr="007A3316" w:rsidDel="007A3316">
          <w:rPr>
            <w:rFonts w:ascii="Times New Roman" w:hAnsi="Times New Roman" w:cs="Times New Roman"/>
            <w:color w:val="000000" w:themeColor="text1"/>
          </w:rPr>
          <w:delText>)</w:delText>
        </w:r>
      </w:del>
      <w:r w:rsidRPr="007A3316">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Zgłoszenia będą prze</w:t>
      </w:r>
      <w:ins w:id="275" w:author="Katarzyna Śliwińska" w:date="2022-09-28T11:59:00Z">
        <w:r w:rsidR="00D26DDA">
          <w:rPr>
            <w:rFonts w:ascii="Times New Roman" w:hAnsi="Times New Roman" w:cs="Times New Roman"/>
            <w:color w:val="000000" w:themeColor="text1"/>
          </w:rPr>
          <w:t>kazane</w:t>
        </w:r>
      </w:ins>
      <w:ins w:id="276" w:author="Michał Sikorski" w:date="2023-04-28T08:52:00Z">
        <w:r w:rsidR="007A3316">
          <w:rPr>
            <w:rFonts w:ascii="Times New Roman" w:hAnsi="Times New Roman" w:cs="Times New Roman"/>
            <w:color w:val="000000" w:themeColor="text1"/>
          </w:rPr>
          <w:t xml:space="preserve"> pisemnie</w:t>
        </w:r>
      </w:ins>
      <w:ins w:id="277" w:author="Michał Sikorski" w:date="2023-04-28T08:53:00Z">
        <w:r w:rsidR="007A3316">
          <w:rPr>
            <w:rFonts w:ascii="Times New Roman" w:hAnsi="Times New Roman" w:cs="Times New Roman"/>
            <w:color w:val="000000" w:themeColor="text1"/>
          </w:rPr>
          <w:t xml:space="preserve"> za pośrednictwem środków komunikacji elektronicznej</w:t>
        </w:r>
      </w:ins>
      <w:ins w:id="278" w:author="Michał Sikorski" w:date="2023-04-28T08:56:00Z">
        <w:r w:rsidR="007A3316">
          <w:rPr>
            <w:rFonts w:ascii="Times New Roman" w:hAnsi="Times New Roman" w:cs="Times New Roman"/>
            <w:color w:val="000000" w:themeColor="text1"/>
          </w:rPr>
          <w:t xml:space="preserve"> </w:t>
        </w:r>
      </w:ins>
      <w:ins w:id="279" w:author="Michał Sikorski" w:date="2023-04-28T08:53:00Z">
        <w:r w:rsidR="007A3316">
          <w:rPr>
            <w:rFonts w:ascii="Times New Roman" w:hAnsi="Times New Roman" w:cs="Times New Roman"/>
            <w:color w:val="000000" w:themeColor="text1"/>
          </w:rPr>
          <w:t xml:space="preserve"> na adres</w:t>
        </w:r>
      </w:ins>
      <w:ins w:id="280" w:author="Michał Sikorski" w:date="2023-04-28T08:54:00Z">
        <w:r w:rsidR="007A3316">
          <w:rPr>
            <w:rFonts w:ascii="Times New Roman" w:hAnsi="Times New Roman" w:cs="Times New Roman"/>
            <w:color w:val="000000" w:themeColor="text1"/>
          </w:rPr>
          <w:t xml:space="preserve"> e-mail wskazany </w:t>
        </w:r>
      </w:ins>
      <w:ins w:id="281" w:author="Michał Sikorski" w:date="2023-04-28T08:53:00Z">
        <w:r w:rsidR="007A3316">
          <w:rPr>
            <w:rFonts w:ascii="Times New Roman" w:hAnsi="Times New Roman" w:cs="Times New Roman"/>
            <w:color w:val="000000" w:themeColor="text1"/>
          </w:rPr>
          <w:t xml:space="preserve"> </w:t>
        </w:r>
      </w:ins>
      <w:ins w:id="282" w:author="Katarzyna Śliwińska" w:date="2022-09-28T11:59:00Z">
        <w:del w:id="283" w:author="Michał Sikorski" w:date="2023-04-28T08:53:00Z">
          <w:r w:rsidR="00D26DDA" w:rsidDel="007A3316">
            <w:rPr>
              <w:rFonts w:ascii="Times New Roman" w:hAnsi="Times New Roman" w:cs="Times New Roman"/>
              <w:color w:val="000000" w:themeColor="text1"/>
            </w:rPr>
            <w:delText xml:space="preserve"> </w:delText>
          </w:r>
        </w:del>
      </w:ins>
      <w:del w:id="284" w:author="Katarzyna Śliwińska" w:date="2022-09-28T11:59:00Z">
        <w:r w:rsidRPr="00DC2D3C" w:rsidDel="00D26DDA">
          <w:rPr>
            <w:rFonts w:ascii="Times New Roman" w:hAnsi="Times New Roman" w:cs="Times New Roman"/>
            <w:color w:val="000000" w:themeColor="text1"/>
          </w:rPr>
          <w:delText>syłane</w:delText>
        </w:r>
      </w:del>
      <w:del w:id="285" w:author="Michał Sikorski" w:date="2023-04-28T08:53:00Z">
        <w:r w:rsidRPr="00DC2D3C" w:rsidDel="007A3316">
          <w:rPr>
            <w:rFonts w:ascii="Times New Roman" w:hAnsi="Times New Roman" w:cs="Times New Roman"/>
            <w:color w:val="000000" w:themeColor="text1"/>
          </w:rPr>
          <w:delText xml:space="preserve"> e-</w:delText>
        </w:r>
        <w:r w:rsidRPr="00D9793B" w:rsidDel="007A3316">
          <w:rPr>
            <w:rFonts w:ascii="Times New Roman" w:hAnsi="Times New Roman" w:cs="Times New Roman"/>
            <w:rPrChange w:id="286" w:author="Michał Sikorski" w:date="2022-10-07T12:46:00Z">
              <w:rPr>
                <w:rFonts w:ascii="Times New Roman" w:hAnsi="Times New Roman" w:cs="Times New Roman"/>
                <w:color w:val="000000" w:themeColor="text1"/>
              </w:rPr>
            </w:rPrChange>
          </w:rPr>
          <w:delText>mail</w:delText>
        </w:r>
        <w:r w:rsidR="005524D1" w:rsidRPr="00D9793B" w:rsidDel="007A3316">
          <w:rPr>
            <w:rFonts w:ascii="Times New Roman" w:hAnsi="Times New Roman" w:cs="Times New Roman"/>
            <w:rPrChange w:id="287" w:author="Michał Sikorski" w:date="2022-10-07T12:46:00Z">
              <w:rPr>
                <w:rFonts w:ascii="Times New Roman" w:hAnsi="Times New Roman" w:cs="Times New Roman"/>
                <w:color w:val="000000" w:themeColor="text1"/>
              </w:rPr>
            </w:rPrChange>
          </w:rPr>
          <w:delText xml:space="preserve">em </w:delText>
        </w:r>
      </w:del>
      <w:del w:id="288" w:author="Michał Sikorski" w:date="2023-04-28T08:54:00Z">
        <w:r w:rsidR="00E02FF2" w:rsidRPr="00D9793B" w:rsidDel="007A3316">
          <w:rPr>
            <w:rFonts w:ascii="Times New Roman" w:hAnsi="Times New Roman" w:cs="Times New Roman"/>
            <w:rPrChange w:id="289" w:author="Michał Sikorski" w:date="2022-10-07T12:46:00Z">
              <w:rPr>
                <w:rFonts w:ascii="Times New Roman" w:hAnsi="Times New Roman" w:cs="Times New Roman"/>
                <w:color w:val="000000" w:themeColor="text1"/>
              </w:rPr>
            </w:rPrChange>
          </w:rPr>
          <w:delText>l</w:delText>
        </w:r>
      </w:del>
      <w:ins w:id="290" w:author="Michał Sikorski" w:date="2023-04-28T08:54:00Z">
        <w:r w:rsidR="007A3316" w:rsidRPr="007A3316">
          <w:rPr>
            <w:rFonts w:ascii="Times New Roman" w:hAnsi="Times New Roman" w:cs="Times New Roman"/>
          </w:rPr>
          <w:t xml:space="preserve"> </w:t>
        </w:r>
        <w:r w:rsidR="007A3316" w:rsidRPr="00F836C8">
          <w:rPr>
            <w:rFonts w:ascii="Times New Roman" w:hAnsi="Times New Roman" w:cs="Times New Roman"/>
          </w:rPr>
          <w:t>w § 1</w:t>
        </w:r>
        <w:r w:rsidR="007A3316">
          <w:rPr>
            <w:rFonts w:ascii="Times New Roman" w:hAnsi="Times New Roman" w:cs="Times New Roman"/>
          </w:rPr>
          <w:t>0</w:t>
        </w:r>
        <w:r w:rsidR="007A3316" w:rsidRPr="00F836C8">
          <w:rPr>
            <w:rFonts w:ascii="Times New Roman" w:hAnsi="Times New Roman" w:cs="Times New Roman"/>
          </w:rPr>
          <w:t xml:space="preserve"> niniejszej umowy</w:t>
        </w:r>
        <w:r w:rsidR="007A3316" w:rsidRPr="007A3316">
          <w:rPr>
            <w:rFonts w:ascii="Times New Roman" w:hAnsi="Times New Roman" w:cs="Times New Roman"/>
          </w:rPr>
          <w:t xml:space="preserve"> </w:t>
        </w:r>
        <w:r w:rsidR="007A3316">
          <w:rPr>
            <w:rFonts w:ascii="Times New Roman" w:hAnsi="Times New Roman" w:cs="Times New Roman"/>
          </w:rPr>
          <w:t>l</w:t>
        </w:r>
      </w:ins>
      <w:r w:rsidR="00E02FF2" w:rsidRPr="00D9793B">
        <w:rPr>
          <w:rFonts w:ascii="Times New Roman" w:hAnsi="Times New Roman" w:cs="Times New Roman"/>
          <w:rPrChange w:id="291" w:author="Michał Sikorski" w:date="2022-10-07T12:46:00Z">
            <w:rPr>
              <w:rFonts w:ascii="Times New Roman" w:hAnsi="Times New Roman" w:cs="Times New Roman"/>
              <w:color w:val="000000" w:themeColor="text1"/>
            </w:rPr>
          </w:rPrChange>
        </w:rPr>
        <w:t xml:space="preserve">ub telefonicznie, </w:t>
      </w:r>
      <w:ins w:id="292" w:author="Michał Sikorski" w:date="2023-04-28T08:55:00Z">
        <w:r w:rsidR="007A3316">
          <w:rPr>
            <w:rFonts w:ascii="Times New Roman" w:hAnsi="Times New Roman" w:cs="Times New Roman"/>
          </w:rPr>
          <w:t xml:space="preserve">przy czym </w:t>
        </w:r>
      </w:ins>
      <w:ins w:id="293" w:author="Katarzyna Śliwińska" w:date="2022-09-28T11:59:00Z">
        <w:del w:id="294" w:author="Michał Sikorski" w:date="2023-04-28T08:55:00Z">
          <w:r w:rsidR="00D26DDA" w:rsidRPr="00D9793B" w:rsidDel="007A3316">
            <w:rPr>
              <w:rFonts w:ascii="Times New Roman" w:hAnsi="Times New Roman" w:cs="Times New Roman"/>
              <w:rPrChange w:id="295" w:author="Michał Sikorski" w:date="2022-10-07T12:46:00Z">
                <w:rPr>
                  <w:rFonts w:ascii="Times New Roman" w:hAnsi="Times New Roman" w:cs="Times New Roman"/>
                  <w:color w:val="000000" w:themeColor="text1"/>
                </w:rPr>
              </w:rPrChange>
            </w:rPr>
            <w:delText xml:space="preserve">a </w:delText>
          </w:r>
        </w:del>
        <w:r w:rsidR="00D26DDA" w:rsidRPr="00D9793B">
          <w:rPr>
            <w:rFonts w:ascii="Times New Roman" w:hAnsi="Times New Roman" w:cs="Times New Roman"/>
            <w:rPrChange w:id="296" w:author="Michał Sikorski" w:date="2022-10-07T12:46:00Z">
              <w:rPr>
                <w:rFonts w:ascii="Times New Roman" w:hAnsi="Times New Roman" w:cs="Times New Roman"/>
                <w:color w:val="000000" w:themeColor="text1"/>
              </w:rPr>
            </w:rPrChange>
          </w:rPr>
          <w:t>zg</w:t>
        </w:r>
      </w:ins>
      <w:ins w:id="297" w:author="Katarzyna Śliwińska" w:date="2022-09-28T12:01:00Z">
        <w:r w:rsidR="00D26DDA" w:rsidRPr="00D9793B">
          <w:rPr>
            <w:rFonts w:ascii="Times New Roman" w:hAnsi="Times New Roman" w:cs="Times New Roman"/>
            <w:rPrChange w:id="298" w:author="Michał Sikorski" w:date="2022-10-07T12:46:00Z">
              <w:rPr>
                <w:rFonts w:ascii="Times New Roman" w:hAnsi="Times New Roman" w:cs="Times New Roman"/>
                <w:color w:val="000000" w:themeColor="text1"/>
              </w:rPr>
            </w:rPrChange>
          </w:rPr>
          <w:t>łoszenie telefoniczne</w:t>
        </w:r>
      </w:ins>
      <w:ins w:id="299" w:author="Michał Sikorski" w:date="2023-04-28T08:54:00Z">
        <w:r w:rsidR="007A3316">
          <w:rPr>
            <w:rFonts w:ascii="Times New Roman" w:hAnsi="Times New Roman" w:cs="Times New Roman"/>
          </w:rPr>
          <w:t xml:space="preserve"> </w:t>
        </w:r>
      </w:ins>
      <w:ins w:id="300" w:author="Katarzyna Śliwińska" w:date="2022-09-28T12:01:00Z">
        <w:del w:id="301" w:author="Michał Sikorski" w:date="2023-04-28T08:54:00Z">
          <w:r w:rsidR="00D26DDA" w:rsidRPr="00D9793B" w:rsidDel="007A3316">
            <w:rPr>
              <w:rFonts w:ascii="Times New Roman" w:hAnsi="Times New Roman" w:cs="Times New Roman"/>
              <w:rPrChange w:id="302" w:author="Michał Sikorski" w:date="2022-10-07T12:46:00Z">
                <w:rPr>
                  <w:rFonts w:ascii="Times New Roman" w:hAnsi="Times New Roman" w:cs="Times New Roman"/>
                  <w:color w:val="000000" w:themeColor="text1"/>
                </w:rPr>
              </w:rPrChange>
            </w:rPr>
            <w:delText xml:space="preserve"> </w:delText>
          </w:r>
        </w:del>
      </w:ins>
      <w:del w:id="303" w:author="Michał Sikorski" w:date="2023-04-28T08:54:00Z">
        <w:r w:rsidR="00E02FF2" w:rsidRPr="00D9793B" w:rsidDel="007A3316">
          <w:rPr>
            <w:rFonts w:ascii="Times New Roman" w:hAnsi="Times New Roman" w:cs="Times New Roman"/>
            <w:rPrChange w:id="304" w:author="Michał Sikorski" w:date="2022-10-07T12:46:00Z">
              <w:rPr>
                <w:rFonts w:ascii="Times New Roman" w:hAnsi="Times New Roman" w:cs="Times New Roman"/>
                <w:color w:val="000000" w:themeColor="text1"/>
              </w:rPr>
            </w:rPrChange>
          </w:rPr>
          <w:delText xml:space="preserve">które </w:delText>
        </w:r>
      </w:del>
      <w:r w:rsidR="00E02FF2" w:rsidRPr="00D9793B">
        <w:rPr>
          <w:rFonts w:ascii="Times New Roman" w:hAnsi="Times New Roman" w:cs="Times New Roman"/>
          <w:rPrChange w:id="305" w:author="Michał Sikorski" w:date="2022-10-07T12:46:00Z">
            <w:rPr>
              <w:rFonts w:ascii="Times New Roman" w:hAnsi="Times New Roman" w:cs="Times New Roman"/>
              <w:color w:val="000000" w:themeColor="text1"/>
            </w:rPr>
          </w:rPrChange>
        </w:rPr>
        <w:t>wymaga niezwłocznego potwierdzenia e-mailem</w:t>
      </w:r>
      <w:r w:rsidR="008B530C" w:rsidRPr="00D9793B">
        <w:rPr>
          <w:rFonts w:ascii="Times New Roman" w:hAnsi="Times New Roman" w:cs="Times New Roman"/>
          <w:rPrChange w:id="306" w:author="Michał Sikorski" w:date="2022-10-07T12:46:00Z">
            <w:rPr>
              <w:rFonts w:ascii="Times New Roman" w:hAnsi="Times New Roman" w:cs="Times New Roman"/>
              <w:color w:val="000000" w:themeColor="text1"/>
            </w:rPr>
          </w:rPrChange>
        </w:rPr>
        <w:t xml:space="preserve"> na adres podany w § 1</w:t>
      </w:r>
      <w:ins w:id="307" w:author="Michał Sikorski" w:date="2022-10-12T13:13:00Z">
        <w:r w:rsidR="00CB7E6C">
          <w:rPr>
            <w:rFonts w:ascii="Times New Roman" w:hAnsi="Times New Roman" w:cs="Times New Roman"/>
          </w:rPr>
          <w:t>0</w:t>
        </w:r>
      </w:ins>
      <w:del w:id="308" w:author="Michał Sikorski" w:date="2022-10-12T13:13:00Z">
        <w:r w:rsidR="008B530C" w:rsidRPr="00D9793B" w:rsidDel="00CB7E6C">
          <w:rPr>
            <w:rFonts w:ascii="Times New Roman" w:hAnsi="Times New Roman" w:cs="Times New Roman"/>
            <w:rPrChange w:id="309" w:author="Michał Sikorski" w:date="2022-10-07T12:46:00Z">
              <w:rPr>
                <w:rFonts w:ascii="Times New Roman" w:hAnsi="Times New Roman" w:cs="Times New Roman"/>
                <w:color w:val="000000" w:themeColor="text1"/>
              </w:rPr>
            </w:rPrChange>
          </w:rPr>
          <w:delText>1</w:delText>
        </w:r>
      </w:del>
      <w:r w:rsidR="008B530C" w:rsidRPr="00D9793B">
        <w:rPr>
          <w:rFonts w:ascii="Times New Roman" w:hAnsi="Times New Roman" w:cs="Times New Roman"/>
          <w:rPrChange w:id="310" w:author="Michał Sikorski" w:date="2022-10-07T12:46:00Z">
            <w:rPr>
              <w:rFonts w:ascii="Times New Roman" w:hAnsi="Times New Roman" w:cs="Times New Roman"/>
              <w:color w:val="000000" w:themeColor="text1"/>
            </w:rPr>
          </w:rPrChange>
        </w:rPr>
        <w:t xml:space="preserve"> niniejszej umowy</w:t>
      </w:r>
      <w:r w:rsidR="005524D1" w:rsidRPr="00D9793B">
        <w:rPr>
          <w:rFonts w:ascii="Times New Roman" w:hAnsi="Times New Roman" w:cs="Times New Roman"/>
          <w:rPrChange w:id="311" w:author="Michał Sikorski" w:date="2022-10-07T12:46:00Z">
            <w:rPr>
              <w:rFonts w:ascii="Times New Roman" w:hAnsi="Times New Roman" w:cs="Times New Roman"/>
              <w:color w:val="000000" w:themeColor="text1"/>
            </w:rPr>
          </w:rPrChange>
        </w:rPr>
        <w:t>.</w:t>
      </w:r>
    </w:p>
    <w:p w14:paraId="49309375" w14:textId="655B52B0"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Wszelkie wady </w:t>
      </w:r>
      <w:r w:rsidR="00E02FF2" w:rsidRPr="00DC2D3C">
        <w:rPr>
          <w:rFonts w:ascii="Times New Roman" w:hAnsi="Times New Roman" w:cs="Times New Roman"/>
          <w:color w:val="000000" w:themeColor="text1"/>
        </w:rPr>
        <w:t>pojazdu</w:t>
      </w:r>
      <w:r w:rsidR="008F2CB1"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ujawnione w okresie gwarancji będą usuwane w terminie </w:t>
      </w:r>
      <w:r w:rsidR="00C13F90" w:rsidRPr="00DC2D3C">
        <w:rPr>
          <w:rFonts w:ascii="Times New Roman" w:hAnsi="Times New Roman" w:cs="Times New Roman"/>
          <w:b/>
          <w:color w:val="000000" w:themeColor="text1"/>
        </w:rPr>
        <w:t>5</w:t>
      </w:r>
      <w:r w:rsidRPr="00DC2D3C">
        <w:rPr>
          <w:rFonts w:ascii="Times New Roman" w:hAnsi="Times New Roman" w:cs="Times New Roman"/>
          <w:b/>
          <w:color w:val="000000" w:themeColor="text1"/>
        </w:rPr>
        <w:t xml:space="preserve"> dni roboczych </w:t>
      </w:r>
      <w:r w:rsidR="008C24F4">
        <w:rPr>
          <w:rFonts w:ascii="Times New Roman" w:hAnsi="Times New Roman" w:cs="Times New Roman"/>
          <w:b/>
          <w:color w:val="000000" w:themeColor="text1"/>
        </w:rPr>
        <w:t xml:space="preserve">                      </w:t>
      </w:r>
      <w:r w:rsidRPr="00DC2D3C">
        <w:rPr>
          <w:rFonts w:ascii="Times New Roman" w:hAnsi="Times New Roman" w:cs="Times New Roman"/>
          <w:color w:val="000000" w:themeColor="text1"/>
        </w:rPr>
        <w:t>od momentu zgłos</w:t>
      </w:r>
      <w:r w:rsidR="00610547" w:rsidRPr="00DC2D3C">
        <w:rPr>
          <w:rFonts w:ascii="Times New Roman" w:hAnsi="Times New Roman" w:cs="Times New Roman"/>
          <w:color w:val="000000" w:themeColor="text1"/>
        </w:rPr>
        <w:t>zenia awarii na koszt Wykonawcy.</w:t>
      </w:r>
    </w:p>
    <w:p w14:paraId="6795C452" w14:textId="5CCE4D1A"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Strony mogą uzgodnić dłuższy termin niż określony ust. 4</w:t>
      </w:r>
      <w:r w:rsidR="00610547" w:rsidRPr="00DC2D3C">
        <w:rPr>
          <w:rFonts w:ascii="Times New Roman" w:hAnsi="Times New Roman" w:cs="Times New Roman"/>
          <w:color w:val="000000" w:themeColor="text1"/>
        </w:rPr>
        <w:t xml:space="preserve"> niniejszego paragrafu</w:t>
      </w:r>
      <w:r w:rsidRPr="00DC2D3C">
        <w:rPr>
          <w:rFonts w:ascii="Times New Roman" w:hAnsi="Times New Roman" w:cs="Times New Roman"/>
          <w:color w:val="000000" w:themeColor="text1"/>
        </w:rPr>
        <w:t xml:space="preserve">, w zależności </w:t>
      </w:r>
      <w:r w:rsidR="008C24F4">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od złożoności stwierdzonej wady </w:t>
      </w:r>
      <w:r w:rsidR="00E02FF2" w:rsidRPr="00DC2D3C">
        <w:rPr>
          <w:rFonts w:ascii="Times New Roman" w:hAnsi="Times New Roman" w:cs="Times New Roman"/>
          <w:color w:val="000000" w:themeColor="text1"/>
        </w:rPr>
        <w:t>pojazdu</w:t>
      </w:r>
      <w:r w:rsidRPr="00DC2D3C">
        <w:rPr>
          <w:rFonts w:ascii="Times New Roman" w:hAnsi="Times New Roman" w:cs="Times New Roman"/>
          <w:color w:val="000000" w:themeColor="text1"/>
        </w:rPr>
        <w:t xml:space="preserve">. W takiej sytuacji,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winien złożyć</w:t>
      </w:r>
      <w:ins w:id="312" w:author="Katarzyna Śliwińska" w:date="2022-09-28T12:02:00Z">
        <w:r w:rsidR="00137E39">
          <w:rPr>
            <w:rFonts w:ascii="Times New Roman" w:hAnsi="Times New Roman" w:cs="Times New Roman"/>
            <w:color w:val="000000" w:themeColor="text1"/>
          </w:rPr>
          <w:t xml:space="preserve">, </w:t>
        </w:r>
        <w:r w:rsidR="00137E39" w:rsidRPr="00DC2D3C">
          <w:rPr>
            <w:rFonts w:ascii="Times New Roman" w:hAnsi="Times New Roman" w:cs="Times New Roman"/>
            <w:color w:val="000000" w:themeColor="text1"/>
          </w:rPr>
          <w:t xml:space="preserve">z jednodniowym wyprzedzeniem, </w:t>
        </w:r>
      </w:ins>
      <w:r w:rsidRPr="00DC2D3C">
        <w:rPr>
          <w:rFonts w:ascii="Times New Roman" w:hAnsi="Times New Roman" w:cs="Times New Roman"/>
          <w:color w:val="000000" w:themeColor="text1"/>
        </w:rPr>
        <w:t xml:space="preserve"> stosowny wniosek do Zamawiającego, </w:t>
      </w:r>
      <w:del w:id="313" w:author="Katarzyna Śliwińska" w:date="2022-09-28T12:02:00Z">
        <w:r w:rsidRPr="00DC2D3C" w:rsidDel="00137E39">
          <w:rPr>
            <w:rFonts w:ascii="Times New Roman" w:hAnsi="Times New Roman" w:cs="Times New Roman"/>
            <w:color w:val="000000" w:themeColor="text1"/>
          </w:rPr>
          <w:delText xml:space="preserve">z jednodniowym wyprzedzeniem, </w:delText>
        </w:r>
      </w:del>
      <w:r w:rsidRPr="00DC2D3C">
        <w:rPr>
          <w:rFonts w:ascii="Times New Roman" w:hAnsi="Times New Roman" w:cs="Times New Roman"/>
          <w:color w:val="000000" w:themeColor="text1"/>
        </w:rPr>
        <w:t>który w</w:t>
      </w:r>
      <w:r w:rsidR="0047215C" w:rsidRPr="00DC2D3C">
        <w:rPr>
          <w:rFonts w:ascii="Times New Roman" w:hAnsi="Times New Roman" w:cs="Times New Roman"/>
          <w:color w:val="000000" w:themeColor="text1"/>
        </w:rPr>
        <w:t>ymaga akceptacji Zamawiającego.</w:t>
      </w:r>
    </w:p>
    <w:p w14:paraId="6C4E874E" w14:textId="7C57D24A" w:rsidR="0047215C" w:rsidRPr="003973CC" w:rsidDel="00D9793B" w:rsidRDefault="0047215C" w:rsidP="002F42FB">
      <w:pPr>
        <w:numPr>
          <w:ilvl w:val="0"/>
          <w:numId w:val="6"/>
        </w:numPr>
        <w:tabs>
          <w:tab w:val="clear" w:pos="360"/>
        </w:tabs>
        <w:spacing w:after="0" w:line="288" w:lineRule="auto"/>
        <w:ind w:left="284" w:hanging="284"/>
        <w:jc w:val="both"/>
        <w:rPr>
          <w:del w:id="314" w:author="Michał Sikorski" w:date="2022-10-07T12:47:00Z"/>
          <w:rFonts w:ascii="Times New Roman" w:hAnsi="Times New Roman" w:cs="Times New Roman"/>
          <w:strike/>
          <w:color w:val="FF0000"/>
          <w:rPrChange w:id="315" w:author="Michał Sikorski" w:date="2022-10-06T12:40:00Z">
            <w:rPr>
              <w:del w:id="316" w:author="Michał Sikorski" w:date="2022-10-07T12:47:00Z"/>
              <w:rFonts w:ascii="Times New Roman" w:hAnsi="Times New Roman" w:cs="Times New Roman"/>
              <w:color w:val="000000" w:themeColor="text1"/>
            </w:rPr>
          </w:rPrChange>
        </w:rPr>
      </w:pPr>
      <w:del w:id="317" w:author="Michał Sikorski" w:date="2022-10-07T12:47:00Z">
        <w:r w:rsidRPr="003973CC" w:rsidDel="00D9793B">
          <w:rPr>
            <w:rFonts w:ascii="Times New Roman" w:hAnsi="Times New Roman" w:cs="Times New Roman"/>
            <w:strike/>
            <w:color w:val="FF0000"/>
            <w:rPrChange w:id="318" w:author="Michał Sikorski" w:date="2022-10-06T12:40:00Z">
              <w:rPr>
                <w:rFonts w:ascii="Times New Roman" w:hAnsi="Times New Roman" w:cs="Times New Roman"/>
                <w:color w:val="000000" w:themeColor="text1"/>
              </w:rPr>
            </w:rPrChange>
          </w:rPr>
          <w:delText xml:space="preserve">W przypadku gdy </w:delText>
        </w:r>
        <w:r w:rsidR="00002139" w:rsidRPr="003973CC" w:rsidDel="00D9793B">
          <w:rPr>
            <w:rFonts w:ascii="Times New Roman" w:hAnsi="Times New Roman" w:cs="Times New Roman"/>
            <w:strike/>
            <w:color w:val="FF0000"/>
            <w:rPrChange w:id="319" w:author="Michał Sikorski" w:date="2022-10-06T12:40:00Z">
              <w:rPr>
                <w:rFonts w:ascii="Times New Roman" w:hAnsi="Times New Roman" w:cs="Times New Roman"/>
                <w:color w:val="000000" w:themeColor="text1"/>
              </w:rPr>
            </w:rPrChange>
          </w:rPr>
          <w:delText xml:space="preserve">termin </w:delText>
        </w:r>
        <w:r w:rsidR="00B72347" w:rsidRPr="003973CC" w:rsidDel="00D9793B">
          <w:rPr>
            <w:rFonts w:ascii="Times New Roman" w:hAnsi="Times New Roman" w:cs="Times New Roman"/>
            <w:strike/>
            <w:color w:val="FF0000"/>
            <w:rPrChange w:id="320" w:author="Michał Sikorski" w:date="2022-10-06T12:40:00Z">
              <w:rPr>
                <w:rFonts w:ascii="Times New Roman" w:hAnsi="Times New Roman" w:cs="Times New Roman"/>
                <w:color w:val="000000" w:themeColor="text1"/>
              </w:rPr>
            </w:rPrChange>
          </w:rPr>
          <w:delText xml:space="preserve">naprawy </w:delText>
        </w:r>
        <w:r w:rsidR="003B7194" w:rsidRPr="003973CC" w:rsidDel="00D9793B">
          <w:rPr>
            <w:rFonts w:ascii="Times New Roman" w:hAnsi="Times New Roman" w:cs="Times New Roman"/>
            <w:strike/>
            <w:color w:val="FF0000"/>
            <w:rPrChange w:id="321" w:author="Michał Sikorski" w:date="2022-10-06T12:40:00Z">
              <w:rPr>
                <w:rFonts w:ascii="Times New Roman" w:hAnsi="Times New Roman" w:cs="Times New Roman"/>
                <w:color w:val="000000" w:themeColor="text1"/>
              </w:rPr>
            </w:rPrChange>
          </w:rPr>
          <w:delText xml:space="preserve">gwarancyjnej </w:delText>
        </w:r>
        <w:r w:rsidR="00B72347" w:rsidRPr="003973CC" w:rsidDel="00D9793B">
          <w:rPr>
            <w:rFonts w:ascii="Times New Roman" w:hAnsi="Times New Roman" w:cs="Times New Roman"/>
            <w:strike/>
            <w:color w:val="FF0000"/>
            <w:rPrChange w:id="322" w:author="Michał Sikorski" w:date="2022-10-06T12:40:00Z">
              <w:rPr>
                <w:rFonts w:ascii="Times New Roman" w:hAnsi="Times New Roman" w:cs="Times New Roman"/>
                <w:color w:val="000000" w:themeColor="text1"/>
              </w:rPr>
            </w:rPrChange>
          </w:rPr>
          <w:delText>pojazdu</w:delText>
        </w:r>
        <w:r w:rsidRPr="003973CC" w:rsidDel="00D9793B">
          <w:rPr>
            <w:rFonts w:ascii="Times New Roman" w:hAnsi="Times New Roman" w:cs="Times New Roman"/>
            <w:strike/>
            <w:color w:val="FF0000"/>
            <w:rPrChange w:id="323" w:author="Michał Sikorski" w:date="2022-10-06T12:40:00Z">
              <w:rPr>
                <w:rFonts w:ascii="Times New Roman" w:hAnsi="Times New Roman" w:cs="Times New Roman"/>
                <w:color w:val="000000" w:themeColor="text1"/>
              </w:rPr>
            </w:rPrChange>
          </w:rPr>
          <w:delText xml:space="preserve"> będzie dłuższy niż </w:delText>
        </w:r>
        <w:r w:rsidRPr="003973CC" w:rsidDel="00D9793B">
          <w:rPr>
            <w:rFonts w:ascii="Times New Roman" w:hAnsi="Times New Roman" w:cs="Times New Roman"/>
            <w:b/>
            <w:strike/>
            <w:color w:val="FF0000"/>
            <w:rPrChange w:id="324" w:author="Michał Sikorski" w:date="2022-10-06T12:40:00Z">
              <w:rPr>
                <w:rFonts w:ascii="Times New Roman" w:hAnsi="Times New Roman" w:cs="Times New Roman"/>
                <w:b/>
                <w:color w:val="000000" w:themeColor="text1"/>
              </w:rPr>
            </w:rPrChange>
          </w:rPr>
          <w:delText xml:space="preserve">14 dni </w:delText>
        </w:r>
        <w:r w:rsidR="000E16E8" w:rsidRPr="003973CC" w:rsidDel="00D9793B">
          <w:rPr>
            <w:rFonts w:ascii="Times New Roman" w:hAnsi="Times New Roman" w:cs="Times New Roman"/>
            <w:b/>
            <w:strike/>
            <w:color w:val="FF0000"/>
            <w:rPrChange w:id="325" w:author="Michał Sikorski" w:date="2022-10-06T12:40:00Z">
              <w:rPr>
                <w:rFonts w:ascii="Times New Roman" w:hAnsi="Times New Roman" w:cs="Times New Roman"/>
                <w:b/>
                <w:color w:val="000000" w:themeColor="text1"/>
              </w:rPr>
            </w:rPrChange>
          </w:rPr>
          <w:delText>roboczych</w:delText>
        </w:r>
        <w:r w:rsidR="00B76D62" w:rsidRPr="003973CC" w:rsidDel="00D9793B">
          <w:rPr>
            <w:rFonts w:ascii="Times New Roman" w:hAnsi="Times New Roman" w:cs="Times New Roman"/>
            <w:strike/>
            <w:color w:val="FF0000"/>
            <w:rPrChange w:id="326" w:author="Michał Sikorski" w:date="2022-10-06T12:40:00Z">
              <w:rPr>
                <w:rFonts w:ascii="Times New Roman" w:hAnsi="Times New Roman" w:cs="Times New Roman"/>
                <w:color w:val="000000" w:themeColor="text1"/>
              </w:rPr>
            </w:rPrChange>
          </w:rPr>
          <w:delText>,</w:delText>
        </w:r>
        <w:r w:rsidR="000E16E8" w:rsidRPr="003973CC" w:rsidDel="00D9793B">
          <w:rPr>
            <w:rFonts w:ascii="Times New Roman" w:hAnsi="Times New Roman" w:cs="Times New Roman"/>
            <w:strike/>
            <w:color w:val="FF0000"/>
            <w:rPrChange w:id="327" w:author="Michał Sikorski" w:date="2022-10-06T12:40:00Z">
              <w:rPr>
                <w:rFonts w:ascii="Times New Roman" w:hAnsi="Times New Roman" w:cs="Times New Roman"/>
                <w:color w:val="000000" w:themeColor="text1"/>
              </w:rPr>
            </w:rPrChange>
          </w:rPr>
          <w:delText xml:space="preserve"> liczonych od momentu </w:delText>
        </w:r>
        <w:r w:rsidR="00F3119E" w:rsidRPr="003973CC" w:rsidDel="00D9793B">
          <w:rPr>
            <w:rFonts w:ascii="Times New Roman" w:hAnsi="Times New Roman" w:cs="Times New Roman"/>
            <w:strike/>
            <w:color w:val="FF0000"/>
            <w:rPrChange w:id="328" w:author="Michał Sikorski" w:date="2022-10-06T12:40:00Z">
              <w:rPr>
                <w:rFonts w:ascii="Times New Roman" w:hAnsi="Times New Roman" w:cs="Times New Roman"/>
                <w:color w:val="000000" w:themeColor="text1"/>
              </w:rPr>
            </w:rPrChange>
          </w:rPr>
          <w:delText xml:space="preserve">pisemnego </w:delText>
        </w:r>
        <w:r w:rsidR="000E16E8" w:rsidRPr="003973CC" w:rsidDel="00D9793B">
          <w:rPr>
            <w:rFonts w:ascii="Times New Roman" w:hAnsi="Times New Roman" w:cs="Times New Roman"/>
            <w:strike/>
            <w:color w:val="FF0000"/>
            <w:rPrChange w:id="329" w:author="Michał Sikorski" w:date="2022-10-06T12:40:00Z">
              <w:rPr>
                <w:rFonts w:ascii="Times New Roman" w:hAnsi="Times New Roman" w:cs="Times New Roman"/>
                <w:color w:val="000000" w:themeColor="text1"/>
              </w:rPr>
            </w:rPrChange>
          </w:rPr>
          <w:delText xml:space="preserve">zgłoszenia </w:delText>
        </w:r>
        <w:r w:rsidR="00F015BD" w:rsidRPr="003973CC" w:rsidDel="00D9793B">
          <w:rPr>
            <w:rFonts w:ascii="Times New Roman" w:hAnsi="Times New Roman" w:cs="Times New Roman"/>
            <w:strike/>
            <w:color w:val="FF0000"/>
            <w:rPrChange w:id="330" w:author="Michał Sikorski" w:date="2022-10-06T12:40:00Z">
              <w:rPr>
                <w:rFonts w:ascii="Times New Roman" w:hAnsi="Times New Roman" w:cs="Times New Roman"/>
                <w:color w:val="000000" w:themeColor="text1"/>
              </w:rPr>
            </w:rPrChange>
          </w:rPr>
          <w:delText xml:space="preserve">przez przedstawiciela Zamawiającego </w:delText>
        </w:r>
        <w:r w:rsidR="004446D4" w:rsidRPr="003973CC" w:rsidDel="00D9793B">
          <w:rPr>
            <w:rFonts w:ascii="Times New Roman" w:hAnsi="Times New Roman" w:cs="Times New Roman"/>
            <w:strike/>
            <w:color w:val="FF0000"/>
            <w:rPrChange w:id="331" w:author="Michał Sikorski" w:date="2022-10-06T12:40:00Z">
              <w:rPr>
                <w:rFonts w:ascii="Times New Roman" w:hAnsi="Times New Roman" w:cs="Times New Roman"/>
                <w:color w:val="000000" w:themeColor="text1"/>
              </w:rPr>
            </w:rPrChange>
          </w:rPr>
          <w:delText>wady/</w:delText>
        </w:r>
        <w:r w:rsidR="000E16E8" w:rsidRPr="003973CC" w:rsidDel="00D9793B">
          <w:rPr>
            <w:rFonts w:ascii="Times New Roman" w:hAnsi="Times New Roman" w:cs="Times New Roman"/>
            <w:strike/>
            <w:color w:val="FF0000"/>
            <w:rPrChange w:id="332" w:author="Michał Sikorski" w:date="2022-10-06T12:40:00Z">
              <w:rPr>
                <w:rFonts w:ascii="Times New Roman" w:hAnsi="Times New Roman" w:cs="Times New Roman"/>
                <w:color w:val="000000" w:themeColor="text1"/>
              </w:rPr>
            </w:rPrChange>
          </w:rPr>
          <w:delText>awarii</w:delText>
        </w:r>
        <w:r w:rsidR="004446D4" w:rsidRPr="003973CC" w:rsidDel="00D9793B">
          <w:rPr>
            <w:rFonts w:ascii="Times New Roman" w:hAnsi="Times New Roman" w:cs="Times New Roman"/>
            <w:strike/>
            <w:color w:val="FF0000"/>
            <w:rPrChange w:id="333" w:author="Michał Sikorski" w:date="2022-10-06T12:40:00Z">
              <w:rPr>
                <w:rFonts w:ascii="Times New Roman" w:hAnsi="Times New Roman" w:cs="Times New Roman"/>
                <w:color w:val="000000" w:themeColor="text1"/>
              </w:rPr>
            </w:rPrChange>
          </w:rPr>
          <w:delText xml:space="preserve">/usterki </w:delText>
        </w:r>
        <w:r w:rsidR="00F015BD" w:rsidRPr="003973CC" w:rsidDel="00D9793B">
          <w:rPr>
            <w:rFonts w:ascii="Times New Roman" w:hAnsi="Times New Roman" w:cs="Times New Roman"/>
            <w:strike/>
            <w:color w:val="FF0000"/>
            <w:rPrChange w:id="334" w:author="Michał Sikorski" w:date="2022-10-06T12:40:00Z">
              <w:rPr>
                <w:rFonts w:ascii="Times New Roman" w:hAnsi="Times New Roman" w:cs="Times New Roman"/>
                <w:color w:val="000000" w:themeColor="text1"/>
              </w:rPr>
            </w:rPrChange>
          </w:rPr>
          <w:delText xml:space="preserve">przedstawicielowi </w:delText>
        </w:r>
        <w:r w:rsidR="00796382" w:rsidRPr="003973CC" w:rsidDel="00D9793B">
          <w:rPr>
            <w:rFonts w:ascii="Times New Roman" w:hAnsi="Times New Roman" w:cs="Times New Roman"/>
            <w:strike/>
            <w:color w:val="FF0000"/>
            <w:rPrChange w:id="335" w:author="Michał Sikorski" w:date="2022-10-06T12:40:00Z">
              <w:rPr>
                <w:rFonts w:ascii="Times New Roman" w:hAnsi="Times New Roman" w:cs="Times New Roman"/>
                <w:color w:val="000000" w:themeColor="text1"/>
              </w:rPr>
            </w:rPrChange>
          </w:rPr>
          <w:delText>Wykonawcy</w:delText>
        </w:r>
        <w:r w:rsidR="00B76D62" w:rsidRPr="003973CC" w:rsidDel="00D9793B">
          <w:rPr>
            <w:rFonts w:ascii="Times New Roman" w:hAnsi="Times New Roman" w:cs="Times New Roman"/>
            <w:strike/>
            <w:color w:val="FF0000"/>
            <w:rPrChange w:id="336" w:author="Michał Sikorski" w:date="2022-10-06T12:40:00Z">
              <w:rPr>
                <w:rFonts w:ascii="Times New Roman" w:hAnsi="Times New Roman" w:cs="Times New Roman"/>
                <w:color w:val="000000" w:themeColor="text1"/>
              </w:rPr>
            </w:rPrChange>
          </w:rPr>
          <w:delText xml:space="preserve">, </w:delText>
        </w:r>
        <w:r w:rsidR="00F3119E" w:rsidRPr="003973CC" w:rsidDel="00D9793B">
          <w:rPr>
            <w:rFonts w:ascii="Times New Roman" w:hAnsi="Times New Roman" w:cs="Times New Roman"/>
            <w:strike/>
            <w:color w:val="FF0000"/>
            <w:rPrChange w:id="337" w:author="Michał Sikorski" w:date="2022-10-06T12:40:00Z">
              <w:rPr>
                <w:rFonts w:ascii="Times New Roman" w:hAnsi="Times New Roman" w:cs="Times New Roman"/>
                <w:color w:val="000000" w:themeColor="text1"/>
              </w:rPr>
            </w:rPrChange>
          </w:rPr>
          <w:delText>na adres e-mail</w:delText>
        </w:r>
        <w:r w:rsidR="00796382" w:rsidRPr="003973CC" w:rsidDel="00D9793B">
          <w:rPr>
            <w:rFonts w:ascii="Times New Roman" w:hAnsi="Times New Roman" w:cs="Times New Roman"/>
            <w:strike/>
            <w:color w:val="FF0000"/>
            <w:rPrChange w:id="338" w:author="Michał Sikorski" w:date="2022-10-06T12:40:00Z">
              <w:rPr>
                <w:rFonts w:ascii="Times New Roman" w:hAnsi="Times New Roman" w:cs="Times New Roman"/>
                <w:color w:val="000000" w:themeColor="text1"/>
              </w:rPr>
            </w:rPrChange>
          </w:rPr>
          <w:delText>,</w:delText>
        </w:r>
        <w:r w:rsidR="00F3119E" w:rsidRPr="003973CC" w:rsidDel="00D9793B">
          <w:rPr>
            <w:rFonts w:ascii="Times New Roman" w:hAnsi="Times New Roman" w:cs="Times New Roman"/>
            <w:strike/>
            <w:color w:val="FF0000"/>
            <w:rPrChange w:id="339" w:author="Michał Sikorski" w:date="2022-10-06T12:40:00Z">
              <w:rPr>
                <w:rFonts w:ascii="Times New Roman" w:hAnsi="Times New Roman" w:cs="Times New Roman"/>
                <w:color w:val="000000" w:themeColor="text1"/>
              </w:rPr>
            </w:rPrChange>
          </w:rPr>
          <w:delText xml:space="preserve"> podany w § 11 niniejszej umowy, </w:delText>
        </w:r>
        <w:r w:rsidR="00796382" w:rsidRPr="003973CC" w:rsidDel="00D9793B">
          <w:rPr>
            <w:rFonts w:ascii="Times New Roman" w:hAnsi="Times New Roman" w:cs="Times New Roman"/>
            <w:strike/>
            <w:color w:val="FF0000"/>
            <w:rPrChange w:id="340" w:author="Michał Sikorski" w:date="2022-10-06T12:40:00Z">
              <w:rPr>
                <w:rFonts w:ascii="Times New Roman" w:hAnsi="Times New Roman" w:cs="Times New Roman"/>
                <w:color w:val="000000" w:themeColor="text1"/>
              </w:rPr>
            </w:rPrChange>
          </w:rPr>
          <w:delText>Wykonawca</w:delText>
        </w:r>
        <w:r w:rsidR="00C45122" w:rsidRPr="003973CC" w:rsidDel="00D9793B">
          <w:rPr>
            <w:rFonts w:ascii="Times New Roman" w:hAnsi="Times New Roman" w:cs="Times New Roman"/>
            <w:strike/>
            <w:color w:val="FF0000"/>
            <w:rPrChange w:id="341" w:author="Michał Sikorski" w:date="2022-10-06T12:40:00Z">
              <w:rPr>
                <w:rFonts w:ascii="Times New Roman" w:hAnsi="Times New Roman" w:cs="Times New Roman"/>
                <w:color w:val="000000" w:themeColor="text1"/>
              </w:rPr>
            </w:rPrChange>
          </w:rPr>
          <w:delText xml:space="preserve"> zobowiązany jest niezwłocznie jednak nie później niż w terminie </w:delText>
        </w:r>
        <w:r w:rsidR="00C45122" w:rsidRPr="003973CC" w:rsidDel="00D9793B">
          <w:rPr>
            <w:rFonts w:ascii="Times New Roman" w:hAnsi="Times New Roman" w:cs="Times New Roman"/>
            <w:b/>
            <w:strike/>
            <w:color w:val="FF0000"/>
            <w:rPrChange w:id="342" w:author="Michał Sikorski" w:date="2022-10-06T12:40:00Z">
              <w:rPr>
                <w:rFonts w:ascii="Times New Roman" w:hAnsi="Times New Roman" w:cs="Times New Roman"/>
                <w:b/>
                <w:color w:val="000000" w:themeColor="text1"/>
              </w:rPr>
            </w:rPrChange>
          </w:rPr>
          <w:delText>2 dni roboczych</w:delText>
        </w:r>
        <w:r w:rsidR="00C45122" w:rsidRPr="003973CC" w:rsidDel="00D9793B">
          <w:rPr>
            <w:rFonts w:ascii="Times New Roman" w:hAnsi="Times New Roman" w:cs="Times New Roman"/>
            <w:strike/>
            <w:color w:val="FF0000"/>
            <w:rPrChange w:id="343" w:author="Michał Sikorski" w:date="2022-10-06T12:40:00Z">
              <w:rPr>
                <w:rFonts w:ascii="Times New Roman" w:hAnsi="Times New Roman" w:cs="Times New Roman"/>
                <w:color w:val="000000" w:themeColor="text1"/>
              </w:rPr>
            </w:rPrChange>
          </w:rPr>
          <w:delText xml:space="preserve"> liczonych od upływu powyższego terminu, dostarczyć nieodpłatnie</w:delText>
        </w:r>
        <w:r w:rsidR="00F015BD" w:rsidRPr="003973CC" w:rsidDel="00D9793B">
          <w:rPr>
            <w:rFonts w:ascii="Times New Roman" w:hAnsi="Times New Roman" w:cs="Times New Roman"/>
            <w:strike/>
            <w:color w:val="FF0000"/>
            <w:rPrChange w:id="344" w:author="Michał Sikorski" w:date="2022-10-06T12:40:00Z">
              <w:rPr>
                <w:rFonts w:ascii="Times New Roman" w:hAnsi="Times New Roman" w:cs="Times New Roman"/>
                <w:color w:val="000000" w:themeColor="text1"/>
              </w:rPr>
            </w:rPrChange>
          </w:rPr>
          <w:delText>,</w:delText>
        </w:r>
        <w:r w:rsidR="00C45122" w:rsidRPr="003973CC" w:rsidDel="00D9793B">
          <w:rPr>
            <w:rFonts w:ascii="Times New Roman" w:hAnsi="Times New Roman" w:cs="Times New Roman"/>
            <w:strike/>
            <w:color w:val="FF0000"/>
            <w:rPrChange w:id="345" w:author="Michał Sikorski" w:date="2022-10-06T12:40:00Z">
              <w:rPr>
                <w:rFonts w:ascii="Times New Roman" w:hAnsi="Times New Roman" w:cs="Times New Roman"/>
                <w:color w:val="000000" w:themeColor="text1"/>
              </w:rPr>
            </w:rPrChange>
          </w:rPr>
          <w:delText xml:space="preserve"> sprawny technicznie pojazd zastępczy</w:delText>
        </w:r>
        <w:r w:rsidR="00002139" w:rsidRPr="003973CC" w:rsidDel="00D9793B">
          <w:rPr>
            <w:rFonts w:ascii="Times New Roman" w:hAnsi="Times New Roman" w:cs="Times New Roman"/>
            <w:strike/>
            <w:color w:val="FF0000"/>
            <w:rPrChange w:id="346" w:author="Michał Sikorski" w:date="2022-10-06T12:40:00Z">
              <w:rPr>
                <w:rFonts w:ascii="Times New Roman" w:hAnsi="Times New Roman" w:cs="Times New Roman"/>
                <w:color w:val="000000" w:themeColor="text1"/>
              </w:rPr>
            </w:rPrChange>
          </w:rPr>
          <w:delText xml:space="preserve"> na </w:delText>
        </w:r>
        <w:r w:rsidR="00B803E2" w:rsidRPr="003973CC" w:rsidDel="00D9793B">
          <w:rPr>
            <w:rFonts w:ascii="Times New Roman" w:hAnsi="Times New Roman" w:cs="Times New Roman"/>
            <w:strike/>
            <w:color w:val="FF0000"/>
            <w:rPrChange w:id="347" w:author="Michał Sikorski" w:date="2022-10-06T12:40:00Z">
              <w:rPr>
                <w:rFonts w:ascii="Times New Roman" w:hAnsi="Times New Roman" w:cs="Times New Roman"/>
                <w:color w:val="000000" w:themeColor="text1"/>
              </w:rPr>
            </w:rPrChange>
          </w:rPr>
          <w:delText>czas</w:delText>
        </w:r>
        <w:r w:rsidR="00002139" w:rsidRPr="003973CC" w:rsidDel="00D9793B">
          <w:rPr>
            <w:rFonts w:ascii="Times New Roman" w:hAnsi="Times New Roman" w:cs="Times New Roman"/>
            <w:strike/>
            <w:color w:val="FF0000"/>
            <w:rPrChange w:id="348" w:author="Michał Sikorski" w:date="2022-10-06T12:40:00Z">
              <w:rPr>
                <w:rFonts w:ascii="Times New Roman" w:hAnsi="Times New Roman" w:cs="Times New Roman"/>
                <w:color w:val="000000" w:themeColor="text1"/>
              </w:rPr>
            </w:rPrChange>
          </w:rPr>
          <w:delText xml:space="preserve"> naprawy pojazdu Zamawiającego</w:delText>
        </w:r>
        <w:r w:rsidR="00AC5389" w:rsidRPr="003973CC" w:rsidDel="00D9793B">
          <w:rPr>
            <w:rFonts w:ascii="Times New Roman" w:hAnsi="Times New Roman" w:cs="Times New Roman"/>
            <w:strike/>
            <w:color w:val="FF0000"/>
            <w:rPrChange w:id="349" w:author="Michał Sikorski" w:date="2022-10-06T12:40:00Z">
              <w:rPr>
                <w:rFonts w:ascii="Times New Roman" w:hAnsi="Times New Roman" w:cs="Times New Roman"/>
                <w:color w:val="000000" w:themeColor="text1"/>
              </w:rPr>
            </w:rPrChange>
          </w:rPr>
          <w:delText>.</w:delText>
        </w:r>
        <w:r w:rsidR="00002139" w:rsidRPr="003973CC" w:rsidDel="00D9793B">
          <w:rPr>
            <w:rFonts w:ascii="Times New Roman" w:hAnsi="Times New Roman" w:cs="Times New Roman"/>
            <w:strike/>
            <w:color w:val="FF0000"/>
            <w:rPrChange w:id="350" w:author="Michał Sikorski" w:date="2022-10-06T12:40:00Z">
              <w:rPr>
                <w:rFonts w:ascii="Times New Roman" w:hAnsi="Times New Roman" w:cs="Times New Roman"/>
                <w:color w:val="000000" w:themeColor="text1"/>
              </w:rPr>
            </w:rPrChange>
          </w:rPr>
          <w:delText xml:space="preserve"> </w:delText>
        </w:r>
        <w:r w:rsidR="005C19BD" w:rsidRPr="003973CC" w:rsidDel="00D9793B">
          <w:rPr>
            <w:rFonts w:ascii="Times New Roman" w:hAnsi="Times New Roman" w:cs="Times New Roman"/>
            <w:strike/>
            <w:color w:val="FF0000"/>
            <w:rPrChange w:id="351" w:author="Michał Sikorski" w:date="2022-10-06T12:40:00Z">
              <w:rPr>
                <w:rFonts w:ascii="Times New Roman" w:hAnsi="Times New Roman" w:cs="Times New Roman"/>
                <w:color w:val="000000" w:themeColor="text1"/>
              </w:rPr>
            </w:rPrChange>
          </w:rPr>
          <w:delText xml:space="preserve">Przedmiotowy pojazd zastępczy </w:delText>
        </w:r>
        <w:r w:rsidR="00E02FF2" w:rsidRPr="003973CC" w:rsidDel="00D9793B">
          <w:rPr>
            <w:rFonts w:ascii="Times New Roman" w:hAnsi="Times New Roman" w:cs="Times New Roman"/>
            <w:strike/>
            <w:color w:val="FF0000"/>
            <w:rPrChange w:id="352" w:author="Michał Sikorski" w:date="2022-10-06T12:40:00Z">
              <w:rPr>
                <w:rFonts w:ascii="Times New Roman" w:hAnsi="Times New Roman" w:cs="Times New Roman"/>
                <w:color w:val="000000" w:themeColor="text1"/>
              </w:rPr>
            </w:rPrChange>
          </w:rPr>
          <w:delText>Wykonawca</w:delText>
        </w:r>
        <w:r w:rsidR="005C19BD" w:rsidRPr="003973CC" w:rsidDel="00D9793B">
          <w:rPr>
            <w:rFonts w:ascii="Times New Roman" w:hAnsi="Times New Roman" w:cs="Times New Roman"/>
            <w:strike/>
            <w:color w:val="FF0000"/>
            <w:rPrChange w:id="353" w:author="Michał Sikorski" w:date="2022-10-06T12:40:00Z">
              <w:rPr>
                <w:rFonts w:ascii="Times New Roman" w:hAnsi="Times New Roman" w:cs="Times New Roman"/>
                <w:color w:val="000000" w:themeColor="text1"/>
              </w:rPr>
            </w:rPrChange>
          </w:rPr>
          <w:delText xml:space="preserve"> dostarczy do </w:delText>
        </w:r>
        <w:r w:rsidR="00E02FF2" w:rsidRPr="003973CC" w:rsidDel="00D9793B">
          <w:rPr>
            <w:rFonts w:ascii="Times New Roman" w:hAnsi="Times New Roman" w:cs="Times New Roman"/>
            <w:strike/>
            <w:color w:val="FF0000"/>
            <w:rPrChange w:id="354" w:author="Michał Sikorski" w:date="2022-10-06T12:40:00Z">
              <w:rPr>
                <w:rFonts w:ascii="Times New Roman" w:hAnsi="Times New Roman" w:cs="Times New Roman"/>
                <w:color w:val="000000" w:themeColor="text1"/>
              </w:rPr>
            </w:rPrChange>
          </w:rPr>
          <w:delText>bazy technicznej Saniko</w:delText>
        </w:r>
        <w:r w:rsidR="005C19BD" w:rsidRPr="003973CC" w:rsidDel="00D9793B">
          <w:rPr>
            <w:rFonts w:ascii="Times New Roman" w:hAnsi="Times New Roman" w:cs="Times New Roman"/>
            <w:strike/>
            <w:color w:val="FF0000"/>
            <w:rPrChange w:id="355" w:author="Michał Sikorski" w:date="2022-10-06T12:40:00Z">
              <w:rPr>
                <w:rFonts w:ascii="Times New Roman" w:hAnsi="Times New Roman" w:cs="Times New Roman"/>
                <w:color w:val="000000" w:themeColor="text1"/>
              </w:rPr>
            </w:rPrChange>
          </w:rPr>
          <w:delText>.</w:delText>
        </w:r>
      </w:del>
    </w:p>
    <w:p w14:paraId="77996F4D" w14:textId="7F681E63"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 wady przedmiotu umowy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ponosi odpowiedzialność również </w:t>
      </w:r>
      <w:r w:rsidRPr="008A76FD">
        <w:rPr>
          <w:rFonts w:ascii="Times New Roman" w:hAnsi="Times New Roman" w:cs="Times New Roman"/>
        </w:rPr>
        <w:t xml:space="preserve">z tytułu rękojmi, </w:t>
      </w:r>
      <w:ins w:id="356" w:author="Michał Sikorski" w:date="2023-04-28T08:57:00Z">
        <w:r w:rsidR="007A3316">
          <w:rPr>
            <w:rFonts w:ascii="Times New Roman" w:hAnsi="Times New Roman" w:cs="Times New Roman"/>
          </w:rPr>
          <w:t xml:space="preserve">                        </w:t>
        </w:r>
      </w:ins>
      <w:r w:rsidRPr="008A76FD">
        <w:rPr>
          <w:rFonts w:ascii="Times New Roman" w:hAnsi="Times New Roman" w:cs="Times New Roman"/>
        </w:rPr>
        <w:t>której bieg rozpoczyna się od daty podpisania protokołu, o który</w:t>
      </w:r>
      <w:r w:rsidR="00800773" w:rsidRPr="008A76FD">
        <w:rPr>
          <w:rFonts w:ascii="Times New Roman" w:hAnsi="Times New Roman" w:cs="Times New Roman"/>
        </w:rPr>
        <w:t>m</w:t>
      </w:r>
      <w:r w:rsidRPr="008A76FD">
        <w:rPr>
          <w:rFonts w:ascii="Times New Roman" w:hAnsi="Times New Roman" w:cs="Times New Roman"/>
        </w:rPr>
        <w:t xml:space="preserve"> mowa w § 2 ust. 4 niniejszej </w:t>
      </w:r>
      <w:r w:rsidRPr="00DC2D3C">
        <w:rPr>
          <w:rFonts w:ascii="Times New Roman" w:hAnsi="Times New Roman" w:cs="Times New Roman"/>
          <w:color w:val="000000" w:themeColor="text1"/>
        </w:rPr>
        <w:t xml:space="preserve">umowy </w:t>
      </w:r>
      <w:ins w:id="357" w:author="Michał Sikorski" w:date="2023-04-28T08:57:00Z">
        <w:r w:rsidR="007A3316">
          <w:rPr>
            <w:rFonts w:ascii="Times New Roman" w:hAnsi="Times New Roman" w:cs="Times New Roman"/>
            <w:color w:val="000000" w:themeColor="text1"/>
          </w:rPr>
          <w:t xml:space="preserve">                  </w:t>
        </w:r>
      </w:ins>
      <w:r w:rsidRPr="00DC2D3C">
        <w:rPr>
          <w:rFonts w:ascii="Times New Roman" w:hAnsi="Times New Roman" w:cs="Times New Roman"/>
          <w:color w:val="000000" w:themeColor="text1"/>
        </w:rPr>
        <w:t xml:space="preserve">i trwa 2 lata. </w:t>
      </w:r>
    </w:p>
    <w:p w14:paraId="544FE44B" w14:textId="55B9363A" w:rsidR="00E27357" w:rsidRPr="00DC2D3C" w:rsidRDefault="00E27357" w:rsidP="002F42FB">
      <w:pPr>
        <w:numPr>
          <w:ilvl w:val="0"/>
          <w:numId w:val="6"/>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Niewykonanie naprawy gwarancyjnej w terminie określonym w ust. 4 niniejszego paragrafu lub terminie wyznaczonym przez Zamawiającego</w:t>
      </w:r>
      <w:r w:rsidR="00D20ABD" w:rsidRPr="00DC2D3C">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zgodnie z ust. 5 niniejszego </w:t>
      </w:r>
      <w:r w:rsidR="000E16E8" w:rsidRPr="00DC2D3C">
        <w:rPr>
          <w:rFonts w:ascii="Times New Roman" w:hAnsi="Times New Roman" w:cs="Times New Roman"/>
          <w:color w:val="000000" w:themeColor="text1"/>
        </w:rPr>
        <w:t>paragrafu,</w:t>
      </w:r>
      <w:r w:rsidR="000E16E8" w:rsidRPr="00DC2D3C">
        <w:rPr>
          <w:rFonts w:ascii="Times New Roman" w:hAnsi="Times New Roman" w:cs="Times New Roman"/>
          <w:color w:val="000000" w:themeColor="text1"/>
          <w:szCs w:val="24"/>
        </w:rPr>
        <w:t xml:space="preserve"> </w:t>
      </w:r>
      <w:del w:id="358" w:author="Michał Sikorski" w:date="2022-10-07T12:52:00Z">
        <w:r w:rsidR="000E16E8" w:rsidRPr="003973CC" w:rsidDel="00D9793B">
          <w:rPr>
            <w:rFonts w:ascii="Times New Roman" w:hAnsi="Times New Roman" w:cs="Times New Roman"/>
            <w:strike/>
            <w:color w:val="FF0000"/>
            <w:szCs w:val="24"/>
            <w:rPrChange w:id="359" w:author="Michał Sikorski" w:date="2022-10-06T12:43:00Z">
              <w:rPr>
                <w:rFonts w:ascii="Times New Roman" w:hAnsi="Times New Roman" w:cs="Times New Roman"/>
                <w:color w:val="000000" w:themeColor="text1"/>
                <w:szCs w:val="24"/>
              </w:rPr>
            </w:rPrChange>
          </w:rPr>
          <w:delText>lub nie</w:delText>
        </w:r>
      </w:del>
      <w:del w:id="360" w:author="Michał Sikorski" w:date="2022-10-06T12:39:00Z">
        <w:r w:rsidR="000E16E8" w:rsidRPr="003973CC" w:rsidDel="003973CC">
          <w:rPr>
            <w:rFonts w:ascii="Times New Roman" w:hAnsi="Times New Roman" w:cs="Times New Roman"/>
            <w:strike/>
            <w:color w:val="FF0000"/>
            <w:szCs w:val="24"/>
            <w:rPrChange w:id="361" w:author="Michał Sikorski" w:date="2022-10-06T12:43:00Z">
              <w:rPr>
                <w:rFonts w:ascii="Times New Roman" w:hAnsi="Times New Roman" w:cs="Times New Roman"/>
                <w:color w:val="000000" w:themeColor="text1"/>
                <w:szCs w:val="24"/>
              </w:rPr>
            </w:rPrChange>
          </w:rPr>
          <w:delText xml:space="preserve"> </w:delText>
        </w:r>
      </w:del>
      <w:del w:id="362" w:author="Michał Sikorski" w:date="2022-10-07T12:52:00Z">
        <w:r w:rsidR="000E16E8" w:rsidRPr="003973CC" w:rsidDel="00D9793B">
          <w:rPr>
            <w:rFonts w:ascii="Times New Roman" w:hAnsi="Times New Roman" w:cs="Times New Roman"/>
            <w:strike/>
            <w:color w:val="FF0000"/>
            <w:szCs w:val="24"/>
            <w:rPrChange w:id="363" w:author="Michał Sikorski" w:date="2022-10-06T12:43:00Z">
              <w:rPr>
                <w:rFonts w:ascii="Times New Roman" w:hAnsi="Times New Roman" w:cs="Times New Roman"/>
                <w:color w:val="000000" w:themeColor="text1"/>
                <w:szCs w:val="24"/>
              </w:rPr>
            </w:rPrChange>
          </w:rPr>
          <w:delText xml:space="preserve">dostarczenie </w:delText>
        </w:r>
        <w:r w:rsidR="00A550E4" w:rsidRPr="003973CC" w:rsidDel="00D9793B">
          <w:rPr>
            <w:rFonts w:ascii="Times New Roman" w:hAnsi="Times New Roman" w:cs="Times New Roman"/>
            <w:strike/>
            <w:color w:val="FF0000"/>
            <w:szCs w:val="24"/>
            <w:rPrChange w:id="364" w:author="Michał Sikorski" w:date="2022-10-06T12:43:00Z">
              <w:rPr>
                <w:rFonts w:ascii="Times New Roman" w:hAnsi="Times New Roman" w:cs="Times New Roman"/>
                <w:color w:val="000000" w:themeColor="text1"/>
                <w:szCs w:val="24"/>
              </w:rPr>
            </w:rPrChange>
          </w:rPr>
          <w:delText>pojazdu</w:delText>
        </w:r>
        <w:r w:rsidR="000E16E8" w:rsidRPr="003973CC" w:rsidDel="00D9793B">
          <w:rPr>
            <w:rFonts w:ascii="Times New Roman" w:hAnsi="Times New Roman" w:cs="Times New Roman"/>
            <w:strike/>
            <w:color w:val="FF0000"/>
            <w:szCs w:val="24"/>
            <w:rPrChange w:id="365" w:author="Michał Sikorski" w:date="2022-10-06T12:43:00Z">
              <w:rPr>
                <w:rFonts w:ascii="Times New Roman" w:hAnsi="Times New Roman" w:cs="Times New Roman"/>
                <w:color w:val="000000" w:themeColor="text1"/>
                <w:szCs w:val="24"/>
              </w:rPr>
            </w:rPrChange>
          </w:rPr>
          <w:delText xml:space="preserve"> zastępczego,</w:delText>
        </w:r>
        <w:r w:rsidRPr="00DC2D3C" w:rsidDel="00D9793B">
          <w:rPr>
            <w:rFonts w:ascii="Times New Roman" w:hAnsi="Times New Roman" w:cs="Times New Roman"/>
            <w:color w:val="000000" w:themeColor="text1"/>
          </w:rPr>
          <w:delText xml:space="preserve"> </w:delText>
        </w:r>
      </w:del>
      <w:r w:rsidRPr="00DC2D3C">
        <w:rPr>
          <w:rFonts w:ascii="Times New Roman" w:hAnsi="Times New Roman" w:cs="Times New Roman"/>
          <w:color w:val="000000" w:themeColor="text1"/>
        </w:rPr>
        <w:t xml:space="preserve">uprawnia </w:t>
      </w:r>
      <w:ins w:id="366" w:author="Michał Sikorski" w:date="2022-10-07T13:15:00Z">
        <w:r w:rsidR="00A47669">
          <w:rPr>
            <w:rFonts w:ascii="Times New Roman" w:hAnsi="Times New Roman" w:cs="Times New Roman"/>
            <w:color w:val="000000" w:themeColor="text1"/>
          </w:rPr>
          <w:t xml:space="preserve">                       </w:t>
        </w:r>
      </w:ins>
      <w:r w:rsidRPr="00DC2D3C">
        <w:rPr>
          <w:rFonts w:ascii="Times New Roman" w:hAnsi="Times New Roman" w:cs="Times New Roman"/>
          <w:color w:val="000000" w:themeColor="text1"/>
        </w:rPr>
        <w:t xml:space="preserve">Zamawiającego </w:t>
      </w:r>
      <w:ins w:id="367" w:author="Michał Sikorski" w:date="2022-10-07T13:15:00Z">
        <w:r w:rsidR="00A47669">
          <w:rPr>
            <w:rFonts w:ascii="Times New Roman" w:hAnsi="Times New Roman" w:cs="Times New Roman"/>
            <w:color w:val="000000" w:themeColor="text1"/>
          </w:rPr>
          <w:t xml:space="preserve"> </w:t>
        </w:r>
      </w:ins>
      <w:r w:rsidRPr="00DC2D3C">
        <w:rPr>
          <w:rFonts w:ascii="Times New Roman" w:hAnsi="Times New Roman" w:cs="Times New Roman"/>
          <w:color w:val="000000" w:themeColor="text1"/>
        </w:rPr>
        <w:t xml:space="preserve">do: </w:t>
      </w:r>
    </w:p>
    <w:p w14:paraId="17F5ECE3" w14:textId="0299C150" w:rsidR="00610547" w:rsidRPr="00DC2D3C" w:rsidRDefault="00E27357" w:rsidP="002F42FB">
      <w:pPr>
        <w:pStyle w:val="Akapitzlist"/>
        <w:numPr>
          <w:ilvl w:val="0"/>
          <w:numId w:val="16"/>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przeprowadzenia naprawy gwarancyjnej w wybranym przez siebie serwisie na koszt </w:t>
      </w:r>
      <w:r w:rsidR="00610547" w:rsidRPr="00DC2D3C">
        <w:rPr>
          <w:rFonts w:ascii="Times New Roman" w:hAnsi="Times New Roman" w:cs="Times New Roman"/>
          <w:color w:val="000000" w:themeColor="text1"/>
        </w:rPr>
        <w:t>Wykonawcy</w:t>
      </w:r>
      <w:ins w:id="368" w:author="Michał Sikorski" w:date="2022-10-07T12:57:00Z">
        <w:r w:rsidR="000B6456">
          <w:rPr>
            <w:rFonts w:ascii="Times New Roman" w:hAnsi="Times New Roman" w:cs="Times New Roman"/>
            <w:color w:val="000000" w:themeColor="text1"/>
          </w:rPr>
          <w:t>.</w:t>
        </w:r>
      </w:ins>
      <w:r w:rsidR="008C24F4">
        <w:rPr>
          <w:rFonts w:ascii="Times New Roman" w:hAnsi="Times New Roman" w:cs="Times New Roman"/>
          <w:color w:val="000000" w:themeColor="text1"/>
        </w:rPr>
        <w:t xml:space="preserve">                 </w:t>
      </w:r>
      <w:del w:id="369" w:author="Michał Sikorski" w:date="2022-10-07T12:57:00Z">
        <w:r w:rsidR="00546EF3" w:rsidRPr="00DC2D3C" w:rsidDel="000B6456">
          <w:rPr>
            <w:rFonts w:ascii="Times New Roman" w:hAnsi="Times New Roman" w:cs="Times New Roman"/>
            <w:color w:val="000000" w:themeColor="text1"/>
          </w:rPr>
          <w:delText xml:space="preserve"> </w:delText>
        </w:r>
        <w:r w:rsidR="00D20ABD" w:rsidRPr="003D5B6A" w:rsidDel="000B6456">
          <w:rPr>
            <w:rFonts w:ascii="Times New Roman" w:hAnsi="Times New Roman" w:cs="Times New Roman"/>
            <w:strike/>
            <w:color w:val="FF0000"/>
            <w:rPrChange w:id="370" w:author="Michał Sikorski" w:date="2022-10-06T12:43:00Z">
              <w:rPr>
                <w:rFonts w:ascii="Times New Roman" w:hAnsi="Times New Roman" w:cs="Times New Roman"/>
                <w:color w:val="000000" w:themeColor="text1"/>
              </w:rPr>
            </w:rPrChange>
          </w:rPr>
          <w:delText>i/lub</w:delText>
        </w:r>
        <w:r w:rsidR="00546EF3" w:rsidRPr="003D5B6A" w:rsidDel="000B6456">
          <w:rPr>
            <w:rFonts w:ascii="Times New Roman" w:hAnsi="Times New Roman" w:cs="Times New Roman"/>
            <w:strike/>
            <w:color w:val="FF0000"/>
            <w:rPrChange w:id="371" w:author="Michał Sikorski" w:date="2022-10-06T12:43:00Z">
              <w:rPr>
                <w:rFonts w:ascii="Times New Roman" w:hAnsi="Times New Roman" w:cs="Times New Roman"/>
                <w:color w:val="000000" w:themeColor="text1"/>
              </w:rPr>
            </w:rPrChange>
          </w:rPr>
          <w:delText xml:space="preserve"> wydzierżawienia pojazdu zastępczego</w:delText>
        </w:r>
        <w:r w:rsidRPr="003D5B6A" w:rsidDel="000B6456">
          <w:rPr>
            <w:rFonts w:ascii="Times New Roman" w:hAnsi="Times New Roman" w:cs="Times New Roman"/>
            <w:strike/>
            <w:color w:val="FF0000"/>
            <w:rPrChange w:id="372" w:author="Michał Sikorski" w:date="2022-10-06T12:43:00Z">
              <w:rPr>
                <w:rFonts w:ascii="Times New Roman" w:hAnsi="Times New Roman" w:cs="Times New Roman"/>
                <w:color w:val="000000" w:themeColor="text1"/>
              </w:rPr>
            </w:rPrChange>
          </w:rPr>
          <w:delText>.</w:delText>
        </w:r>
        <w:r w:rsidRPr="003D5B6A" w:rsidDel="000B6456">
          <w:rPr>
            <w:rFonts w:ascii="Times New Roman" w:hAnsi="Times New Roman" w:cs="Times New Roman"/>
            <w:color w:val="FF0000"/>
            <w:rPrChange w:id="373" w:author="Michał Sikorski" w:date="2022-10-06T12:43:00Z">
              <w:rPr>
                <w:rFonts w:ascii="Times New Roman" w:hAnsi="Times New Roman" w:cs="Times New Roman"/>
                <w:color w:val="000000" w:themeColor="text1"/>
              </w:rPr>
            </w:rPrChange>
          </w:rPr>
          <w:delText xml:space="preserve"> </w:delText>
        </w:r>
      </w:del>
      <w:r w:rsidRPr="00DC2D3C">
        <w:rPr>
          <w:rFonts w:ascii="Times New Roman" w:hAnsi="Times New Roman" w:cs="Times New Roman"/>
          <w:color w:val="000000" w:themeColor="text1"/>
        </w:rPr>
        <w:t xml:space="preserve">W takim przypadku </w:t>
      </w:r>
      <w:r w:rsidR="00610547" w:rsidRPr="00DC2D3C">
        <w:rPr>
          <w:rFonts w:ascii="Times New Roman" w:hAnsi="Times New Roman" w:cs="Times New Roman"/>
          <w:color w:val="000000" w:themeColor="text1"/>
        </w:rPr>
        <w:t>Wykonawca</w:t>
      </w:r>
      <w:r w:rsidRPr="00DC2D3C">
        <w:rPr>
          <w:rFonts w:ascii="Times New Roman" w:hAnsi="Times New Roman" w:cs="Times New Roman"/>
          <w:color w:val="000000" w:themeColor="text1"/>
        </w:rPr>
        <w:t xml:space="preserve"> zobowiązany </w:t>
      </w:r>
      <w:del w:id="374" w:author="Michał Sikorski" w:date="2022-10-07T12:57:00Z">
        <w:r w:rsidR="008C24F4" w:rsidDel="000B6456">
          <w:rPr>
            <w:rFonts w:ascii="Times New Roman" w:hAnsi="Times New Roman" w:cs="Times New Roman"/>
            <w:color w:val="000000" w:themeColor="text1"/>
          </w:rPr>
          <w:delText xml:space="preserve">                               </w:delText>
        </w:r>
      </w:del>
      <w:r w:rsidRPr="00DC2D3C">
        <w:rPr>
          <w:rFonts w:ascii="Times New Roman" w:hAnsi="Times New Roman" w:cs="Times New Roman"/>
          <w:color w:val="000000" w:themeColor="text1"/>
        </w:rPr>
        <w:t>jest do zwrotu kosztów napraw</w:t>
      </w:r>
      <w:ins w:id="375" w:author="Michał Sikorski" w:date="2022-10-07T12:57:00Z">
        <w:r w:rsidR="000B6456">
          <w:rPr>
            <w:rFonts w:ascii="Times New Roman" w:hAnsi="Times New Roman" w:cs="Times New Roman"/>
            <w:color w:val="000000" w:themeColor="text1"/>
          </w:rPr>
          <w:t xml:space="preserve"> </w:t>
        </w:r>
      </w:ins>
      <w:del w:id="376" w:author="Michał Sikorski" w:date="2022-10-07T12:57:00Z">
        <w:r w:rsidRPr="00DC2D3C" w:rsidDel="000B6456">
          <w:rPr>
            <w:rFonts w:ascii="Times New Roman" w:hAnsi="Times New Roman" w:cs="Times New Roman"/>
            <w:color w:val="000000" w:themeColor="text1"/>
          </w:rPr>
          <w:delText xml:space="preserve"> </w:delText>
        </w:r>
        <w:r w:rsidR="00D20ABD" w:rsidRPr="003D5B6A" w:rsidDel="000B6456">
          <w:rPr>
            <w:rFonts w:ascii="Times New Roman" w:hAnsi="Times New Roman" w:cs="Times New Roman"/>
            <w:strike/>
            <w:color w:val="FF0000"/>
            <w:rPrChange w:id="377" w:author="Michał Sikorski" w:date="2022-10-06T12:44:00Z">
              <w:rPr>
                <w:rFonts w:ascii="Times New Roman" w:hAnsi="Times New Roman" w:cs="Times New Roman"/>
                <w:color w:val="000000" w:themeColor="text1"/>
              </w:rPr>
            </w:rPrChange>
          </w:rPr>
          <w:delText>i/lub</w:delText>
        </w:r>
        <w:r w:rsidR="00546EF3" w:rsidRPr="003D5B6A" w:rsidDel="000B6456">
          <w:rPr>
            <w:rFonts w:ascii="Times New Roman" w:hAnsi="Times New Roman" w:cs="Times New Roman"/>
            <w:strike/>
            <w:color w:val="FF0000"/>
            <w:rPrChange w:id="378" w:author="Michał Sikorski" w:date="2022-10-06T12:44:00Z">
              <w:rPr>
                <w:rFonts w:ascii="Times New Roman" w:hAnsi="Times New Roman" w:cs="Times New Roman"/>
                <w:color w:val="000000" w:themeColor="text1"/>
              </w:rPr>
            </w:rPrChange>
          </w:rPr>
          <w:delText xml:space="preserve"> kosztów dzierżawy</w:delText>
        </w:r>
        <w:r w:rsidR="008E230C" w:rsidRPr="003D5B6A" w:rsidDel="000B6456">
          <w:rPr>
            <w:rFonts w:ascii="Times New Roman" w:hAnsi="Times New Roman" w:cs="Times New Roman"/>
            <w:strike/>
            <w:color w:val="FF0000"/>
            <w:rPrChange w:id="379" w:author="Michał Sikorski" w:date="2022-10-06T12:44:00Z">
              <w:rPr>
                <w:rFonts w:ascii="Times New Roman" w:hAnsi="Times New Roman" w:cs="Times New Roman"/>
                <w:color w:val="000000" w:themeColor="text1"/>
              </w:rPr>
            </w:rPrChange>
          </w:rPr>
          <w:delText xml:space="preserve"> pojazdu zastępczego</w:delText>
        </w:r>
        <w:r w:rsidR="00546EF3" w:rsidRPr="003D5B6A" w:rsidDel="000B6456">
          <w:rPr>
            <w:rFonts w:ascii="Times New Roman" w:hAnsi="Times New Roman" w:cs="Times New Roman"/>
            <w:strike/>
            <w:color w:val="FF0000"/>
            <w:rPrChange w:id="380" w:author="Michał Sikorski" w:date="2022-10-06T12:44:00Z">
              <w:rPr>
                <w:rFonts w:ascii="Times New Roman" w:hAnsi="Times New Roman" w:cs="Times New Roman"/>
                <w:color w:val="000000" w:themeColor="text1"/>
              </w:rPr>
            </w:rPrChange>
          </w:rPr>
          <w:delText>,</w:delText>
        </w:r>
        <w:r w:rsidR="00546EF3" w:rsidRPr="00DC2D3C" w:rsidDel="000B6456">
          <w:rPr>
            <w:rFonts w:ascii="Times New Roman" w:hAnsi="Times New Roman" w:cs="Times New Roman"/>
            <w:color w:val="000000" w:themeColor="text1"/>
          </w:rPr>
          <w:delText xml:space="preserve"> </w:delText>
        </w:r>
      </w:del>
      <w:r w:rsidRPr="00DC2D3C">
        <w:rPr>
          <w:rFonts w:ascii="Times New Roman" w:hAnsi="Times New Roman" w:cs="Times New Roman"/>
          <w:color w:val="000000" w:themeColor="text1"/>
        </w:rPr>
        <w:t xml:space="preserve">poniesionych </w:t>
      </w:r>
      <w:ins w:id="381" w:author="Michał Sikorski" w:date="2022-10-10T09:03:00Z">
        <w:r w:rsidR="005C7E82">
          <w:rPr>
            <w:rFonts w:ascii="Times New Roman" w:hAnsi="Times New Roman" w:cs="Times New Roman"/>
            <w:color w:val="000000" w:themeColor="text1"/>
          </w:rPr>
          <w:t xml:space="preserve">                        </w:t>
        </w:r>
      </w:ins>
      <w:r w:rsidRPr="00DC2D3C">
        <w:rPr>
          <w:rFonts w:ascii="Times New Roman" w:hAnsi="Times New Roman" w:cs="Times New Roman"/>
          <w:color w:val="000000" w:themeColor="text1"/>
        </w:rPr>
        <w:t>przez Zamawiającego,</w:t>
      </w:r>
      <w:r w:rsidR="000E16E8"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terminie</w:t>
      </w:r>
      <w:r w:rsidRPr="00CB7E6C">
        <w:rPr>
          <w:rFonts w:ascii="Times New Roman" w:hAnsi="Times New Roman" w:cs="Times New Roman"/>
          <w:bCs/>
          <w:color w:val="000000" w:themeColor="text1"/>
        </w:rPr>
        <w:t xml:space="preserve"> </w:t>
      </w:r>
      <w:del w:id="382" w:author="Michał Sikorski" w:date="2022-10-12T13:14:00Z">
        <w:r w:rsidRPr="00CB7E6C" w:rsidDel="00CB7E6C">
          <w:rPr>
            <w:rFonts w:ascii="Times New Roman" w:hAnsi="Times New Roman" w:cs="Times New Roman"/>
            <w:bCs/>
            <w:color w:val="000000" w:themeColor="text1"/>
            <w:rPrChange w:id="383" w:author="Michał Sikorski" w:date="2022-10-12T13:17:00Z">
              <w:rPr>
                <w:rFonts w:ascii="Times New Roman" w:hAnsi="Times New Roman" w:cs="Times New Roman"/>
                <w:b/>
                <w:color w:val="000000" w:themeColor="text1"/>
              </w:rPr>
            </w:rPrChange>
          </w:rPr>
          <w:delText>3 dni</w:delText>
        </w:r>
      </w:del>
      <w:ins w:id="384" w:author="Michał Sikorski" w:date="2022-10-12T13:14:00Z">
        <w:r w:rsidR="00CB7E6C" w:rsidRPr="00CB7E6C">
          <w:rPr>
            <w:rFonts w:ascii="Times New Roman" w:hAnsi="Times New Roman" w:cs="Times New Roman"/>
            <w:bCs/>
            <w:color w:val="000000" w:themeColor="text1"/>
            <w:rPrChange w:id="385" w:author="Michał Sikorski" w:date="2022-10-12T13:17:00Z">
              <w:rPr>
                <w:rFonts w:ascii="Times New Roman" w:hAnsi="Times New Roman" w:cs="Times New Roman"/>
                <w:b/>
                <w:color w:val="000000" w:themeColor="text1"/>
              </w:rPr>
            </w:rPrChange>
          </w:rPr>
          <w:t>o</w:t>
        </w:r>
        <w:r w:rsidR="00CB7E6C">
          <w:rPr>
            <w:rFonts w:ascii="Times New Roman" w:hAnsi="Times New Roman" w:cs="Times New Roman"/>
            <w:b/>
            <w:color w:val="000000" w:themeColor="text1"/>
          </w:rPr>
          <w:t xml:space="preserve"> </w:t>
        </w:r>
        <w:r w:rsidR="00CB7E6C" w:rsidRPr="00CB7E6C">
          <w:rPr>
            <w:rFonts w:ascii="Times New Roman" w:hAnsi="Times New Roman" w:cs="Times New Roman"/>
            <w:bCs/>
            <w:color w:val="000000" w:themeColor="text1"/>
            <w:rPrChange w:id="386" w:author="Michał Sikorski" w:date="2022-10-12T13:15:00Z">
              <w:rPr>
                <w:rFonts w:ascii="Times New Roman" w:hAnsi="Times New Roman" w:cs="Times New Roman"/>
                <w:b/>
                <w:color w:val="000000" w:themeColor="text1"/>
              </w:rPr>
            </w:rPrChange>
          </w:rPr>
          <w:t>którym mowa w ust.</w:t>
        </w:r>
      </w:ins>
      <w:ins w:id="387" w:author="Michał Sikorski" w:date="2022-10-12T13:17:00Z">
        <w:r w:rsidR="00CB7E6C">
          <w:rPr>
            <w:rFonts w:ascii="Times New Roman" w:hAnsi="Times New Roman" w:cs="Times New Roman"/>
            <w:bCs/>
            <w:color w:val="000000" w:themeColor="text1"/>
          </w:rPr>
          <w:t xml:space="preserve"> </w:t>
        </w:r>
      </w:ins>
      <w:ins w:id="388" w:author="Michał Sikorski" w:date="2022-10-12T13:14:00Z">
        <w:r w:rsidR="00CB7E6C" w:rsidRPr="00CB7E6C">
          <w:rPr>
            <w:rFonts w:ascii="Times New Roman" w:hAnsi="Times New Roman" w:cs="Times New Roman"/>
            <w:bCs/>
            <w:color w:val="000000" w:themeColor="text1"/>
            <w:rPrChange w:id="389" w:author="Michał Sikorski" w:date="2022-10-12T13:15:00Z">
              <w:rPr>
                <w:rFonts w:ascii="Times New Roman" w:hAnsi="Times New Roman" w:cs="Times New Roman"/>
                <w:b/>
                <w:color w:val="000000" w:themeColor="text1"/>
              </w:rPr>
            </w:rPrChange>
          </w:rPr>
          <w:t>4 powyżej</w:t>
        </w:r>
      </w:ins>
      <w:ins w:id="390" w:author="Michał Sikorski" w:date="2022-10-12T13:15:00Z">
        <w:r w:rsidR="00CB7E6C" w:rsidRPr="00CB7E6C">
          <w:rPr>
            <w:rFonts w:ascii="Times New Roman" w:hAnsi="Times New Roman" w:cs="Times New Roman"/>
            <w:bCs/>
            <w:color w:val="000000" w:themeColor="text1"/>
            <w:rPrChange w:id="391" w:author="Michał Sikorski" w:date="2022-10-12T13:15:00Z">
              <w:rPr>
                <w:rFonts w:ascii="Times New Roman" w:hAnsi="Times New Roman" w:cs="Times New Roman"/>
                <w:b/>
                <w:color w:val="000000" w:themeColor="text1"/>
              </w:rPr>
            </w:rPrChange>
          </w:rPr>
          <w:t>,</w:t>
        </w:r>
      </w:ins>
      <w:r w:rsidRPr="00DC2D3C">
        <w:rPr>
          <w:rFonts w:ascii="Times New Roman" w:hAnsi="Times New Roman" w:cs="Times New Roman"/>
          <w:color w:val="000000" w:themeColor="text1"/>
        </w:rPr>
        <w:t xml:space="preserve"> licząc od daty zgłoszenia takiego żądania,</w:t>
      </w:r>
    </w:p>
    <w:p w14:paraId="2D24AD07" w14:textId="74459D73" w:rsidR="000F28AA" w:rsidDel="000B6456" w:rsidRDefault="00E27357" w:rsidP="00D9793B">
      <w:pPr>
        <w:pStyle w:val="Akapitzlist"/>
        <w:numPr>
          <w:ilvl w:val="0"/>
          <w:numId w:val="16"/>
        </w:numPr>
        <w:spacing w:after="0" w:line="288" w:lineRule="auto"/>
        <w:ind w:left="567" w:hanging="283"/>
        <w:jc w:val="both"/>
        <w:rPr>
          <w:del w:id="392" w:author="Michał Sikorski" w:date="2022-10-07T10:03:00Z"/>
          <w:rFonts w:ascii="Times New Roman" w:hAnsi="Times New Roman" w:cs="Times New Roman"/>
          <w:color w:val="000000" w:themeColor="text1"/>
        </w:rPr>
      </w:pPr>
      <w:r w:rsidRPr="00DC2D3C">
        <w:rPr>
          <w:rFonts w:ascii="Times New Roman" w:hAnsi="Times New Roman" w:cs="Times New Roman"/>
          <w:color w:val="000000" w:themeColor="text1"/>
        </w:rPr>
        <w:t xml:space="preserve">żądania zapłaty kary umownej, o której mowa w § 7 ust. 2 </w:t>
      </w:r>
      <w:r w:rsidR="00610547" w:rsidRPr="00DC2D3C">
        <w:rPr>
          <w:rFonts w:ascii="Times New Roman" w:hAnsi="Times New Roman" w:cs="Times New Roman"/>
          <w:color w:val="000000" w:themeColor="text1"/>
        </w:rPr>
        <w:t>lit</w:t>
      </w:r>
      <w:r w:rsidRPr="00DC2D3C">
        <w:rPr>
          <w:rFonts w:ascii="Times New Roman" w:hAnsi="Times New Roman" w:cs="Times New Roman"/>
          <w:color w:val="000000" w:themeColor="text1"/>
        </w:rPr>
        <w:t xml:space="preserve">. c) </w:t>
      </w:r>
      <w:del w:id="393" w:author="Michał Sikorski" w:date="2022-10-07T12:57:00Z">
        <w:r w:rsidR="00342278" w:rsidRPr="003D5B6A" w:rsidDel="000B6456">
          <w:rPr>
            <w:rFonts w:ascii="Times New Roman" w:hAnsi="Times New Roman" w:cs="Times New Roman"/>
            <w:strike/>
            <w:color w:val="FF0000"/>
            <w:rPrChange w:id="394" w:author="Michał Sikorski" w:date="2022-10-06T12:45:00Z">
              <w:rPr>
                <w:rFonts w:ascii="Times New Roman" w:hAnsi="Times New Roman" w:cs="Times New Roman"/>
                <w:color w:val="000000" w:themeColor="text1"/>
              </w:rPr>
            </w:rPrChange>
          </w:rPr>
          <w:delText xml:space="preserve">i/lub </w:delText>
        </w:r>
        <w:r w:rsidR="00D20ABD" w:rsidRPr="003D5B6A" w:rsidDel="000B6456">
          <w:rPr>
            <w:rFonts w:ascii="Times New Roman" w:hAnsi="Times New Roman" w:cs="Times New Roman"/>
            <w:strike/>
            <w:color w:val="FF0000"/>
            <w:rPrChange w:id="395" w:author="Michał Sikorski" w:date="2022-10-06T12:45:00Z">
              <w:rPr>
                <w:rFonts w:ascii="Times New Roman" w:hAnsi="Times New Roman" w:cs="Times New Roman"/>
                <w:color w:val="000000" w:themeColor="text1"/>
              </w:rPr>
            </w:rPrChange>
          </w:rPr>
          <w:delText xml:space="preserve">w § 7 ust. 2 lit. </w:delText>
        </w:r>
        <w:r w:rsidR="00915D39" w:rsidRPr="003D5B6A" w:rsidDel="000B6456">
          <w:rPr>
            <w:rFonts w:ascii="Times New Roman" w:hAnsi="Times New Roman" w:cs="Times New Roman"/>
            <w:strike/>
            <w:color w:val="FF0000"/>
            <w:rPrChange w:id="396" w:author="Michał Sikorski" w:date="2022-10-06T12:45:00Z">
              <w:rPr>
                <w:rFonts w:ascii="Times New Roman" w:hAnsi="Times New Roman" w:cs="Times New Roman"/>
                <w:color w:val="000000" w:themeColor="text1"/>
              </w:rPr>
            </w:rPrChange>
          </w:rPr>
          <w:delText>d</w:delText>
        </w:r>
        <w:r w:rsidR="00D20ABD" w:rsidRPr="003D5B6A" w:rsidDel="000B6456">
          <w:rPr>
            <w:rFonts w:ascii="Times New Roman" w:hAnsi="Times New Roman" w:cs="Times New Roman"/>
            <w:strike/>
            <w:color w:val="FF0000"/>
            <w:rPrChange w:id="397" w:author="Michał Sikorski" w:date="2022-10-06T12:45:00Z">
              <w:rPr>
                <w:rFonts w:ascii="Times New Roman" w:hAnsi="Times New Roman" w:cs="Times New Roman"/>
                <w:color w:val="000000" w:themeColor="text1"/>
              </w:rPr>
            </w:rPrChange>
          </w:rPr>
          <w:delText>)</w:delText>
        </w:r>
        <w:r w:rsidR="00D20ABD" w:rsidRPr="003D5B6A" w:rsidDel="000B6456">
          <w:rPr>
            <w:rFonts w:ascii="Times New Roman" w:hAnsi="Times New Roman" w:cs="Times New Roman"/>
            <w:color w:val="FF0000"/>
            <w:rPrChange w:id="398" w:author="Michał Sikorski" w:date="2022-10-06T12:45:00Z">
              <w:rPr>
                <w:rFonts w:ascii="Times New Roman" w:hAnsi="Times New Roman" w:cs="Times New Roman"/>
                <w:color w:val="000000" w:themeColor="text1"/>
              </w:rPr>
            </w:rPrChange>
          </w:rPr>
          <w:delText xml:space="preserve"> </w:delText>
        </w:r>
      </w:del>
      <w:r w:rsidR="00D20ABD" w:rsidRPr="00DC2D3C">
        <w:rPr>
          <w:rFonts w:ascii="Times New Roman" w:hAnsi="Times New Roman" w:cs="Times New Roman"/>
          <w:color w:val="000000" w:themeColor="text1"/>
        </w:rPr>
        <w:t>niniejszej umow</w:t>
      </w:r>
      <w:r w:rsidR="00342278" w:rsidRPr="00DC2D3C">
        <w:rPr>
          <w:rFonts w:ascii="Times New Roman" w:hAnsi="Times New Roman" w:cs="Times New Roman"/>
          <w:color w:val="000000" w:themeColor="text1"/>
        </w:rPr>
        <w:t>y</w:t>
      </w:r>
      <w:r w:rsidR="00A87372" w:rsidRPr="00DC2D3C">
        <w:rPr>
          <w:rFonts w:ascii="Times New Roman" w:hAnsi="Times New Roman" w:cs="Times New Roman"/>
          <w:color w:val="000000" w:themeColor="text1"/>
        </w:rPr>
        <w:t>.</w:t>
      </w:r>
    </w:p>
    <w:p w14:paraId="2DB64355" w14:textId="77777777" w:rsidR="000B6456" w:rsidRDefault="000B6456" w:rsidP="000F28AA">
      <w:pPr>
        <w:pStyle w:val="Akapitzlist"/>
        <w:numPr>
          <w:ilvl w:val="0"/>
          <w:numId w:val="16"/>
        </w:numPr>
        <w:spacing w:after="0" w:line="288" w:lineRule="auto"/>
        <w:ind w:left="567" w:hanging="283"/>
        <w:jc w:val="both"/>
        <w:rPr>
          <w:ins w:id="399" w:author="Michał Sikorski" w:date="2022-10-07T13:00:00Z"/>
          <w:rFonts w:ascii="Times New Roman" w:hAnsi="Times New Roman" w:cs="Times New Roman"/>
          <w:color w:val="000000" w:themeColor="text1"/>
        </w:rPr>
      </w:pPr>
    </w:p>
    <w:p w14:paraId="78A4A097" w14:textId="77777777" w:rsidR="008C24F4" w:rsidRPr="009213EB" w:rsidDel="00D9793B" w:rsidRDefault="008C24F4" w:rsidP="00B941BA">
      <w:pPr>
        <w:pStyle w:val="Akapitzlist"/>
        <w:spacing w:after="0" w:line="288" w:lineRule="auto"/>
        <w:ind w:left="567"/>
        <w:jc w:val="both"/>
        <w:rPr>
          <w:del w:id="400" w:author="Michał Sikorski" w:date="2022-10-07T12:45:00Z"/>
          <w:rFonts w:ascii="Times New Roman" w:hAnsi="Times New Roman" w:cs="Times New Roman"/>
          <w:color w:val="000000" w:themeColor="text1"/>
          <w:rPrChange w:id="401" w:author="Michał Sikorski" w:date="2022-10-07T10:03:00Z">
            <w:rPr>
              <w:del w:id="402" w:author="Michał Sikorski" w:date="2022-10-07T12:45:00Z"/>
            </w:rPr>
          </w:rPrChange>
        </w:rPr>
      </w:pPr>
    </w:p>
    <w:p w14:paraId="68AF893C" w14:textId="77777777" w:rsidR="00373CA6" w:rsidRPr="00D9793B" w:rsidRDefault="00373CA6">
      <w:pPr>
        <w:pStyle w:val="Akapitzlist"/>
        <w:spacing w:after="0" w:line="288" w:lineRule="auto"/>
        <w:ind w:left="567"/>
        <w:jc w:val="both"/>
        <w:rPr>
          <w:ins w:id="403" w:author="Michał Sikorski" w:date="2022-10-06T12:58:00Z"/>
          <w:rFonts w:ascii="Times New Roman" w:hAnsi="Times New Roman" w:cs="Times New Roman"/>
          <w:b/>
          <w:color w:val="000000" w:themeColor="text1"/>
          <w:rPrChange w:id="404" w:author="Michał Sikorski" w:date="2022-10-07T12:45:00Z">
            <w:rPr>
              <w:ins w:id="405" w:author="Michał Sikorski" w:date="2022-10-06T12:58:00Z"/>
            </w:rPr>
          </w:rPrChange>
        </w:rPr>
        <w:pPrChange w:id="406" w:author="Michał Sikorski" w:date="2022-10-07T13:00:00Z">
          <w:pPr>
            <w:spacing w:after="0" w:line="288" w:lineRule="auto"/>
            <w:jc w:val="center"/>
          </w:pPr>
        </w:pPrChange>
      </w:pPr>
    </w:p>
    <w:p w14:paraId="5E7D4C86" w14:textId="1199F118" w:rsidR="00A87372" w:rsidDel="00EB4FB9" w:rsidRDefault="00A87372" w:rsidP="002F42FB">
      <w:pPr>
        <w:spacing w:after="0" w:line="288" w:lineRule="auto"/>
        <w:jc w:val="center"/>
        <w:rPr>
          <w:del w:id="407"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6</w:t>
      </w:r>
    </w:p>
    <w:p w14:paraId="65BAFD70"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502C3E7C" w14:textId="6498CFC9" w:rsidR="00545132" w:rsidRPr="00DC2D3C" w:rsidRDefault="00AE0A7E" w:rsidP="002C6D25">
      <w:pPr>
        <w:numPr>
          <w:ilvl w:val="0"/>
          <w:numId w:val="12"/>
        </w:numPr>
        <w:spacing w:after="0" w:line="288" w:lineRule="auto"/>
        <w:ind w:left="284" w:hanging="284"/>
        <w:jc w:val="both"/>
        <w:rPr>
          <w:rFonts w:ascii="Times New Roman" w:hAnsi="Times New Roman" w:cs="Times New Roman"/>
          <w:color w:val="000000" w:themeColor="text1"/>
          <w:sz w:val="20"/>
          <w:szCs w:val="20"/>
        </w:rPr>
      </w:pPr>
      <w:r w:rsidRPr="00DC2D3C">
        <w:rPr>
          <w:rFonts w:ascii="Times New Roman" w:hAnsi="Times New Roman" w:cs="Times New Roman"/>
          <w:color w:val="000000" w:themeColor="text1"/>
        </w:rPr>
        <w:t>W okresie gwarancji pojazdu Wykonawca zapewni</w:t>
      </w:r>
      <w:r w:rsidR="004C3F5C">
        <w:rPr>
          <w:rFonts w:ascii="Times New Roman" w:hAnsi="Times New Roman" w:cs="Times New Roman"/>
          <w:color w:val="000000" w:themeColor="text1"/>
        </w:rPr>
        <w:t xml:space="preserve"> na </w:t>
      </w:r>
      <w:ins w:id="408" w:author="Michał Sikorski" w:date="2023-05-05T10:01:00Z">
        <w:r w:rsidR="004C742D">
          <w:rPr>
            <w:rFonts w:ascii="Times New Roman" w:hAnsi="Times New Roman" w:cs="Times New Roman"/>
            <w:color w:val="000000" w:themeColor="text1"/>
          </w:rPr>
          <w:t xml:space="preserve">własny </w:t>
        </w:r>
      </w:ins>
      <w:r w:rsidR="004C3F5C">
        <w:rPr>
          <w:rFonts w:ascii="Times New Roman" w:hAnsi="Times New Roman" w:cs="Times New Roman"/>
          <w:color w:val="000000" w:themeColor="text1"/>
        </w:rPr>
        <w:t xml:space="preserve">koszt </w:t>
      </w:r>
      <w:del w:id="409" w:author="Michał Sikorski" w:date="2023-05-05T10:01:00Z">
        <w:r w:rsidR="004C3F5C" w:rsidDel="004C742D">
          <w:rPr>
            <w:rFonts w:ascii="Times New Roman" w:hAnsi="Times New Roman" w:cs="Times New Roman"/>
            <w:color w:val="000000" w:themeColor="text1"/>
          </w:rPr>
          <w:delText>Zamawiającego</w:delText>
        </w:r>
        <w:r w:rsidRPr="00DC2D3C" w:rsidDel="004C742D">
          <w:rPr>
            <w:rFonts w:ascii="Times New Roman" w:hAnsi="Times New Roman" w:cs="Times New Roman"/>
            <w:color w:val="000000" w:themeColor="text1"/>
          </w:rPr>
          <w:delText xml:space="preserve"> </w:delText>
        </w:r>
      </w:del>
      <w:del w:id="410" w:author="Michał Sikorski" w:date="2022-10-07T10:56:00Z">
        <w:r w:rsidR="004C3F5C" w:rsidDel="002C1FA0">
          <w:rPr>
            <w:rFonts w:ascii="Times New Roman" w:hAnsi="Times New Roman" w:cs="Times New Roman"/>
            <w:b/>
            <w:color w:val="000000" w:themeColor="text1"/>
          </w:rPr>
          <w:delText>co najmniej po dwa</w:delText>
        </w:r>
        <w:r w:rsidRPr="00DC2D3C" w:rsidDel="002C1FA0">
          <w:rPr>
            <w:rFonts w:ascii="Times New Roman" w:hAnsi="Times New Roman" w:cs="Times New Roman"/>
            <w:b/>
            <w:color w:val="000000" w:themeColor="text1"/>
          </w:rPr>
          <w:delText xml:space="preserve"> </w:delText>
        </w:r>
      </w:del>
      <w:r w:rsidRPr="00DC2D3C">
        <w:rPr>
          <w:rFonts w:ascii="Times New Roman" w:hAnsi="Times New Roman" w:cs="Times New Roman"/>
          <w:b/>
          <w:color w:val="000000" w:themeColor="text1"/>
        </w:rPr>
        <w:t>przeglądy gwarancyjne</w:t>
      </w:r>
      <w:del w:id="411" w:author="Michał Sikorski" w:date="2023-05-05T10:01:00Z">
        <w:r w:rsidR="004C3F5C" w:rsidDel="004C742D">
          <w:rPr>
            <w:rFonts w:ascii="Times New Roman" w:hAnsi="Times New Roman" w:cs="Times New Roman"/>
            <w:b/>
            <w:color w:val="000000" w:themeColor="text1"/>
          </w:rPr>
          <w:delText xml:space="preserve"> </w:delText>
        </w:r>
      </w:del>
      <w:ins w:id="412" w:author="Michał Sikorski" w:date="2022-10-07T10:56:00Z">
        <w:r w:rsidR="002C1FA0">
          <w:rPr>
            <w:rFonts w:ascii="Times New Roman" w:hAnsi="Times New Roman" w:cs="Times New Roman"/>
            <w:b/>
            <w:color w:val="000000" w:themeColor="text1"/>
          </w:rPr>
          <w:t xml:space="preserve"> </w:t>
        </w:r>
      </w:ins>
      <w:del w:id="413" w:author="Michał Sikorski" w:date="2022-10-07T10:56:00Z">
        <w:r w:rsidR="004C3F5C" w:rsidDel="002C1FA0">
          <w:rPr>
            <w:rFonts w:ascii="Times New Roman" w:hAnsi="Times New Roman" w:cs="Times New Roman"/>
            <w:b/>
            <w:color w:val="000000" w:themeColor="text1"/>
          </w:rPr>
          <w:delText xml:space="preserve">dla </w:delText>
        </w:r>
      </w:del>
      <w:ins w:id="414" w:author="Michał Sikorski" w:date="2022-10-07T10:56:00Z">
        <w:r w:rsidR="002C1FA0">
          <w:rPr>
            <w:rFonts w:ascii="Times New Roman" w:hAnsi="Times New Roman" w:cs="Times New Roman"/>
            <w:b/>
            <w:color w:val="000000" w:themeColor="text1"/>
          </w:rPr>
          <w:t xml:space="preserve">na </w:t>
        </w:r>
      </w:ins>
      <w:r w:rsidR="004C3F5C">
        <w:rPr>
          <w:rFonts w:ascii="Times New Roman" w:hAnsi="Times New Roman" w:cs="Times New Roman"/>
          <w:b/>
          <w:color w:val="000000" w:themeColor="text1"/>
        </w:rPr>
        <w:t>podwozi</w:t>
      </w:r>
      <w:ins w:id="415" w:author="Michał Sikorski" w:date="2022-10-07T10:56:00Z">
        <w:r w:rsidR="002C1FA0">
          <w:rPr>
            <w:rFonts w:ascii="Times New Roman" w:hAnsi="Times New Roman" w:cs="Times New Roman"/>
            <w:b/>
            <w:color w:val="000000" w:themeColor="text1"/>
          </w:rPr>
          <w:t>e</w:t>
        </w:r>
      </w:ins>
      <w:del w:id="416" w:author="Michał Sikorski" w:date="2022-10-07T10:56:00Z">
        <w:r w:rsidR="004C3F5C" w:rsidDel="002C1FA0">
          <w:rPr>
            <w:rFonts w:ascii="Times New Roman" w:hAnsi="Times New Roman" w:cs="Times New Roman"/>
            <w:b/>
            <w:color w:val="000000" w:themeColor="text1"/>
          </w:rPr>
          <w:delText>a</w:delText>
        </w:r>
      </w:del>
      <w:r w:rsidR="004C3F5C">
        <w:rPr>
          <w:rFonts w:ascii="Times New Roman" w:hAnsi="Times New Roman" w:cs="Times New Roman"/>
          <w:b/>
          <w:color w:val="000000" w:themeColor="text1"/>
        </w:rPr>
        <w:t xml:space="preserve"> oraz zabudow</w:t>
      </w:r>
      <w:ins w:id="417" w:author="Michał Sikorski" w:date="2022-10-07T10:56:00Z">
        <w:r w:rsidR="002C1FA0">
          <w:rPr>
            <w:rFonts w:ascii="Times New Roman" w:hAnsi="Times New Roman" w:cs="Times New Roman"/>
            <w:b/>
            <w:color w:val="000000" w:themeColor="text1"/>
          </w:rPr>
          <w:t>ę</w:t>
        </w:r>
      </w:ins>
      <w:del w:id="418" w:author="Michał Sikorski" w:date="2022-10-07T10:56:00Z">
        <w:r w:rsidR="004C3F5C" w:rsidDel="002C1FA0">
          <w:rPr>
            <w:rFonts w:ascii="Times New Roman" w:hAnsi="Times New Roman" w:cs="Times New Roman"/>
            <w:b/>
            <w:color w:val="000000" w:themeColor="text1"/>
          </w:rPr>
          <w:delText>y</w:delText>
        </w:r>
      </w:del>
      <w:r w:rsidR="004C3F5C">
        <w:rPr>
          <w:rFonts w:ascii="Times New Roman" w:hAnsi="Times New Roman" w:cs="Times New Roman"/>
          <w:b/>
          <w:color w:val="000000" w:themeColor="text1"/>
        </w:rPr>
        <w:t xml:space="preserve"> pojazdu</w:t>
      </w:r>
      <w:r w:rsidR="00017D7D">
        <w:rPr>
          <w:rFonts w:ascii="Times New Roman" w:hAnsi="Times New Roman" w:cs="Times New Roman"/>
          <w:b/>
          <w:color w:val="000000" w:themeColor="text1"/>
        </w:rPr>
        <w:t>.</w:t>
      </w:r>
    </w:p>
    <w:p w14:paraId="5BCC17A6" w14:textId="6881FF6D" w:rsidR="00AE0A7E" w:rsidRPr="00DC2D3C" w:rsidRDefault="00AE0A7E" w:rsidP="002F42FB">
      <w:pPr>
        <w:numPr>
          <w:ilvl w:val="0"/>
          <w:numId w:val="12"/>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Przeglądy gwarancyjne pojazdu będą dokonywane w terminie do </w:t>
      </w:r>
      <w:ins w:id="419" w:author="Michał Sikorski" w:date="2022-11-15T08:54:00Z">
        <w:r w:rsidR="004B74E5">
          <w:rPr>
            <w:rFonts w:ascii="Times New Roman" w:hAnsi="Times New Roman" w:cs="Times New Roman"/>
            <w:b/>
            <w:color w:val="000000" w:themeColor="text1"/>
          </w:rPr>
          <w:t>2 dni roboczych</w:t>
        </w:r>
      </w:ins>
      <w:del w:id="420" w:author="Michał Sikorski" w:date="2022-10-07T10:57:00Z">
        <w:r w:rsidR="005D1203" w:rsidRPr="00DC2D3C" w:rsidDel="002C1FA0">
          <w:rPr>
            <w:rFonts w:ascii="Times New Roman" w:hAnsi="Times New Roman" w:cs="Times New Roman"/>
            <w:b/>
            <w:color w:val="000000" w:themeColor="text1"/>
          </w:rPr>
          <w:delText>3</w:delText>
        </w:r>
      </w:del>
      <w:del w:id="421" w:author="Michał Sikorski" w:date="2022-10-07T11:17:00Z">
        <w:r w:rsidR="00C13F90" w:rsidRPr="00DC2D3C" w:rsidDel="00B56880">
          <w:rPr>
            <w:rFonts w:ascii="Times New Roman" w:hAnsi="Times New Roman" w:cs="Times New Roman"/>
            <w:color w:val="000000" w:themeColor="text1"/>
          </w:rPr>
          <w:delText xml:space="preserve"> </w:delText>
        </w:r>
        <w:r w:rsidR="00C13F90" w:rsidRPr="00DC2D3C" w:rsidDel="00B56880">
          <w:rPr>
            <w:rFonts w:ascii="Times New Roman" w:hAnsi="Times New Roman" w:cs="Times New Roman"/>
            <w:b/>
            <w:color w:val="000000" w:themeColor="text1"/>
          </w:rPr>
          <w:delText>dni robocz</w:delText>
        </w:r>
        <w:r w:rsidR="005D1203" w:rsidRPr="00DC2D3C" w:rsidDel="00B56880">
          <w:rPr>
            <w:rFonts w:ascii="Times New Roman" w:hAnsi="Times New Roman" w:cs="Times New Roman"/>
            <w:b/>
            <w:color w:val="000000" w:themeColor="text1"/>
          </w:rPr>
          <w:delText>ych</w:delText>
        </w:r>
      </w:del>
      <w:r w:rsidR="00C13F90" w:rsidRPr="00DC2D3C">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liczonych od momentu otrzymania zgłoszenia.</w:t>
      </w:r>
    </w:p>
    <w:p w14:paraId="5DA09C82" w14:textId="78B0591F" w:rsidR="00AE0A7E" w:rsidRPr="00D9793B" w:rsidRDefault="00AE0A7E" w:rsidP="002F42FB">
      <w:pPr>
        <w:numPr>
          <w:ilvl w:val="0"/>
          <w:numId w:val="12"/>
        </w:numPr>
        <w:spacing w:after="0" w:line="288" w:lineRule="auto"/>
        <w:ind w:left="284" w:hanging="284"/>
        <w:jc w:val="both"/>
        <w:rPr>
          <w:rFonts w:ascii="Times New Roman" w:hAnsi="Times New Roman" w:cs="Times New Roman"/>
          <w:rPrChange w:id="422" w:author="Michał Sikorski" w:date="2022-10-07T12:46:00Z">
            <w:rPr>
              <w:rFonts w:ascii="Times New Roman" w:hAnsi="Times New Roman" w:cs="Times New Roman"/>
              <w:color w:val="000000" w:themeColor="text1"/>
            </w:rPr>
          </w:rPrChange>
        </w:rPr>
      </w:pPr>
      <w:r w:rsidRPr="00DC2D3C">
        <w:rPr>
          <w:rFonts w:ascii="Times New Roman" w:hAnsi="Times New Roman" w:cs="Times New Roman"/>
          <w:color w:val="000000" w:themeColor="text1"/>
        </w:rPr>
        <w:t xml:space="preserve">Zgłoszenia na wykonanie przeglądów będą dokonywane </w:t>
      </w:r>
      <w:del w:id="423" w:author="Michał Sikorski" w:date="2023-04-28T08:59:00Z">
        <w:r w:rsidRPr="00DC2D3C" w:rsidDel="007A3316">
          <w:rPr>
            <w:rFonts w:ascii="Times New Roman" w:hAnsi="Times New Roman" w:cs="Times New Roman"/>
            <w:color w:val="000000" w:themeColor="text1"/>
          </w:rPr>
          <w:delText>na piśmie</w:delText>
        </w:r>
      </w:del>
      <w:ins w:id="424" w:author="Michał Sikorski" w:date="2023-04-28T08:59:00Z">
        <w:r w:rsidR="007A3316">
          <w:rPr>
            <w:rFonts w:ascii="Times New Roman" w:hAnsi="Times New Roman" w:cs="Times New Roman"/>
            <w:color w:val="000000" w:themeColor="text1"/>
          </w:rPr>
          <w:t>pisemnie</w:t>
        </w:r>
      </w:ins>
      <w:r w:rsidRPr="00DC2D3C">
        <w:rPr>
          <w:rFonts w:ascii="Times New Roman" w:hAnsi="Times New Roman" w:cs="Times New Roman"/>
          <w:color w:val="000000" w:themeColor="text1"/>
        </w:rPr>
        <w:t xml:space="preserve"> i przesłane przedstawicielowi Wykonawcy</w:t>
      </w:r>
      <w:ins w:id="425" w:author="Michał Sikorski" w:date="2023-04-28T09:00:00Z">
        <w:r w:rsidR="007A3316">
          <w:rPr>
            <w:rFonts w:ascii="Times New Roman" w:hAnsi="Times New Roman" w:cs="Times New Roman"/>
            <w:color w:val="000000" w:themeColor="text1"/>
          </w:rPr>
          <w:t xml:space="preserve"> </w:t>
        </w:r>
      </w:ins>
      <w:del w:id="426" w:author="Michał Sikorski" w:date="2023-04-28T09:00:00Z">
        <w:r w:rsidRPr="00DC2D3C" w:rsidDel="007A3316">
          <w:rPr>
            <w:rFonts w:ascii="Times New Roman" w:hAnsi="Times New Roman" w:cs="Times New Roman"/>
            <w:color w:val="000000" w:themeColor="text1"/>
          </w:rPr>
          <w:delText xml:space="preserve"> </w:delText>
        </w:r>
      </w:del>
      <w:ins w:id="427" w:author="Michał Sikorski" w:date="2023-04-28T09:00:00Z">
        <w:r w:rsidR="007A3316">
          <w:rPr>
            <w:rFonts w:ascii="Times New Roman" w:hAnsi="Times New Roman" w:cs="Times New Roman"/>
            <w:color w:val="000000" w:themeColor="text1"/>
          </w:rPr>
          <w:t>za pośrednictwem środków komunikacji elektronicznej</w:t>
        </w:r>
      </w:ins>
      <w:del w:id="428" w:author="Michał Sikorski" w:date="2023-04-28T09:00:00Z">
        <w:r w:rsidRPr="00DC2D3C" w:rsidDel="007A3316">
          <w:rPr>
            <w:rFonts w:ascii="Times New Roman" w:hAnsi="Times New Roman" w:cs="Times New Roman"/>
            <w:color w:val="000000" w:themeColor="text1"/>
          </w:rPr>
          <w:delText>w formie e-mail</w:delText>
        </w:r>
      </w:del>
      <w:ins w:id="429" w:author="Michał Sikorski" w:date="2023-04-28T09:00:00Z">
        <w:r w:rsidR="007A3316">
          <w:rPr>
            <w:rFonts w:ascii="Times New Roman" w:hAnsi="Times New Roman" w:cs="Times New Roman"/>
            <w:color w:val="000000" w:themeColor="text1"/>
          </w:rPr>
          <w:t xml:space="preserve"> </w:t>
        </w:r>
      </w:ins>
      <w:del w:id="430" w:author="Michał Sikorski" w:date="2023-04-28T09:00:00Z">
        <w:r w:rsidRPr="00DC2D3C" w:rsidDel="007A3316">
          <w:rPr>
            <w:rFonts w:ascii="Times New Roman" w:hAnsi="Times New Roman" w:cs="Times New Roman"/>
            <w:color w:val="000000" w:themeColor="text1"/>
          </w:rPr>
          <w:delText xml:space="preserve">, </w:delText>
        </w:r>
      </w:del>
      <w:r w:rsidRPr="00DC2D3C">
        <w:rPr>
          <w:rFonts w:ascii="Times New Roman" w:hAnsi="Times New Roman" w:cs="Times New Roman"/>
          <w:color w:val="000000" w:themeColor="text1"/>
        </w:rPr>
        <w:t xml:space="preserve">na adres </w:t>
      </w:r>
      <w:r w:rsidRPr="00D9793B">
        <w:rPr>
          <w:rFonts w:ascii="Times New Roman" w:hAnsi="Times New Roman" w:cs="Times New Roman"/>
          <w:rPrChange w:id="431" w:author="Michał Sikorski" w:date="2022-10-07T12:46:00Z">
            <w:rPr>
              <w:rFonts w:ascii="Times New Roman" w:hAnsi="Times New Roman" w:cs="Times New Roman"/>
              <w:color w:val="000000" w:themeColor="text1"/>
            </w:rPr>
          </w:rPrChange>
        </w:rPr>
        <w:t>podanym w § 1</w:t>
      </w:r>
      <w:ins w:id="432" w:author="Michał Sikorski" w:date="2023-01-17T09:41:00Z">
        <w:r w:rsidR="00393507">
          <w:rPr>
            <w:rFonts w:ascii="Times New Roman" w:hAnsi="Times New Roman" w:cs="Times New Roman"/>
          </w:rPr>
          <w:t>0</w:t>
        </w:r>
      </w:ins>
      <w:del w:id="433" w:author="Michał Sikorski" w:date="2023-01-17T09:41:00Z">
        <w:r w:rsidRPr="00D9793B" w:rsidDel="00393507">
          <w:rPr>
            <w:rFonts w:ascii="Times New Roman" w:hAnsi="Times New Roman" w:cs="Times New Roman"/>
            <w:rPrChange w:id="434" w:author="Michał Sikorski" w:date="2022-10-07T12:46:00Z">
              <w:rPr>
                <w:rFonts w:ascii="Times New Roman" w:hAnsi="Times New Roman" w:cs="Times New Roman"/>
                <w:color w:val="000000" w:themeColor="text1"/>
              </w:rPr>
            </w:rPrChange>
          </w:rPr>
          <w:delText>1</w:delText>
        </w:r>
      </w:del>
      <w:r w:rsidRPr="00D9793B">
        <w:rPr>
          <w:rFonts w:ascii="Times New Roman" w:hAnsi="Times New Roman" w:cs="Times New Roman"/>
          <w:rPrChange w:id="435" w:author="Michał Sikorski" w:date="2022-10-07T12:46:00Z">
            <w:rPr>
              <w:rFonts w:ascii="Times New Roman" w:hAnsi="Times New Roman" w:cs="Times New Roman"/>
              <w:color w:val="000000" w:themeColor="text1"/>
            </w:rPr>
          </w:rPrChange>
        </w:rPr>
        <w:t xml:space="preserve"> niniejszej umowy.</w:t>
      </w:r>
    </w:p>
    <w:p w14:paraId="3E834684" w14:textId="3061D944" w:rsidR="00610547" w:rsidRPr="00143177" w:rsidRDefault="00331E7B" w:rsidP="00143177">
      <w:pPr>
        <w:numPr>
          <w:ilvl w:val="0"/>
          <w:numId w:val="12"/>
        </w:numPr>
        <w:spacing w:after="0" w:line="288" w:lineRule="auto"/>
        <w:ind w:left="284" w:hanging="284"/>
        <w:jc w:val="both"/>
        <w:rPr>
          <w:rFonts w:ascii="Times New Roman" w:hAnsi="Times New Roman" w:cs="Times New Roman"/>
          <w:rPrChange w:id="436" w:author="Michał Sikorski" w:date="2023-04-28T09:23:00Z">
            <w:rPr>
              <w:rFonts w:ascii="Times New Roman" w:hAnsi="Times New Roman" w:cs="Times New Roman"/>
              <w:color w:val="000000" w:themeColor="text1"/>
            </w:rPr>
          </w:rPrChange>
        </w:rPr>
      </w:pPr>
      <w:ins w:id="437" w:author="Michał Sikorski" w:date="2023-04-28T09:13:00Z">
        <w:r w:rsidRPr="00143177">
          <w:rPr>
            <w:rFonts w:ascii="Times New Roman" w:hAnsi="Times New Roman" w:cs="Times New Roman"/>
            <w:rPrChange w:id="438" w:author="Michał Sikorski" w:date="2023-04-28T09:23:00Z">
              <w:rPr>
                <w:rFonts w:ascii="Times New Roman" w:hAnsi="Times New Roman" w:cs="Times New Roman"/>
                <w:highlight w:val="yellow"/>
              </w:rPr>
            </w:rPrChange>
          </w:rPr>
          <w:t>Wykonawca ponosi wszystkie koszty</w:t>
        </w:r>
      </w:ins>
      <w:ins w:id="439" w:author="Michał Sikorski" w:date="2023-04-28T09:14:00Z">
        <w:r w:rsidRPr="00143177">
          <w:rPr>
            <w:rFonts w:ascii="Times New Roman" w:hAnsi="Times New Roman" w:cs="Times New Roman"/>
            <w:rPrChange w:id="440" w:author="Michał Sikorski" w:date="2023-04-28T09:23:00Z">
              <w:rPr>
                <w:rFonts w:ascii="Times New Roman" w:hAnsi="Times New Roman" w:cs="Times New Roman"/>
                <w:highlight w:val="yellow"/>
              </w:rPr>
            </w:rPrChange>
          </w:rPr>
          <w:t xml:space="preserve"> związane z wykonaniem przeglądów </w:t>
        </w:r>
      </w:ins>
      <w:ins w:id="441" w:author="Michał Sikorski" w:date="2023-04-28T09:15:00Z">
        <w:r w:rsidRPr="00143177">
          <w:rPr>
            <w:rFonts w:ascii="Times New Roman" w:hAnsi="Times New Roman" w:cs="Times New Roman"/>
            <w:rPrChange w:id="442" w:author="Michał Sikorski" w:date="2023-04-28T09:23:00Z">
              <w:rPr>
                <w:rFonts w:ascii="Times New Roman" w:hAnsi="Times New Roman" w:cs="Times New Roman"/>
                <w:highlight w:val="yellow"/>
              </w:rPr>
            </w:rPrChange>
          </w:rPr>
          <w:t xml:space="preserve">gwarancyjnych na podwozie oraz zabudowę </w:t>
        </w:r>
      </w:ins>
      <w:del w:id="443" w:author="Michał Sikorski" w:date="2022-10-07T11:14:00Z">
        <w:r w:rsidR="00610547" w:rsidRPr="00143177" w:rsidDel="00B56880">
          <w:rPr>
            <w:rFonts w:ascii="Times New Roman" w:hAnsi="Times New Roman" w:cs="Times New Roman"/>
            <w:rPrChange w:id="444" w:author="Michał Sikorski" w:date="2023-04-28T09:23:00Z">
              <w:rPr>
                <w:rFonts w:ascii="Times New Roman" w:hAnsi="Times New Roman" w:cs="Times New Roman"/>
                <w:color w:val="000000" w:themeColor="text1"/>
              </w:rPr>
            </w:rPrChange>
          </w:rPr>
          <w:delText xml:space="preserve">Wykonawca </w:delText>
        </w:r>
      </w:del>
      <w:del w:id="445" w:author="Michał Sikorski" w:date="2023-04-28T09:21:00Z">
        <w:r w:rsidR="00610547" w:rsidRPr="00143177" w:rsidDel="00143177">
          <w:rPr>
            <w:rFonts w:ascii="Times New Roman" w:hAnsi="Times New Roman" w:cs="Times New Roman"/>
            <w:rPrChange w:id="446" w:author="Michał Sikorski" w:date="2023-04-28T09:23:00Z">
              <w:rPr>
                <w:rFonts w:ascii="Times New Roman" w:hAnsi="Times New Roman" w:cs="Times New Roman"/>
                <w:color w:val="000000" w:themeColor="text1"/>
              </w:rPr>
            </w:rPrChange>
          </w:rPr>
          <w:delText xml:space="preserve">ponosi wszystkie koszty związane z wykonaniem przeglądów, </w:delText>
        </w:r>
      </w:del>
      <w:r w:rsidR="00610547" w:rsidRPr="00143177">
        <w:rPr>
          <w:rFonts w:ascii="Times New Roman" w:hAnsi="Times New Roman" w:cs="Times New Roman"/>
          <w:rPrChange w:id="447" w:author="Michał Sikorski" w:date="2023-04-28T09:23:00Z">
            <w:rPr>
              <w:rFonts w:ascii="Times New Roman" w:hAnsi="Times New Roman" w:cs="Times New Roman"/>
              <w:color w:val="000000" w:themeColor="text1"/>
            </w:rPr>
          </w:rPrChange>
        </w:rPr>
        <w:t>w szczególności: koszty</w:t>
      </w:r>
      <w:del w:id="448" w:author="Michał Sikorski" w:date="2023-04-28T09:21:00Z">
        <w:r w:rsidR="00610547" w:rsidRPr="00143177" w:rsidDel="00143177">
          <w:rPr>
            <w:rFonts w:ascii="Times New Roman" w:hAnsi="Times New Roman" w:cs="Times New Roman"/>
            <w:rPrChange w:id="449" w:author="Michał Sikorski" w:date="2023-04-28T09:23:00Z">
              <w:rPr>
                <w:rFonts w:ascii="Times New Roman" w:hAnsi="Times New Roman" w:cs="Times New Roman"/>
                <w:color w:val="000000" w:themeColor="text1"/>
              </w:rPr>
            </w:rPrChange>
          </w:rPr>
          <w:delText xml:space="preserve"> dojazdu serwisu do </w:delText>
        </w:r>
        <w:r w:rsidR="008B530C" w:rsidRPr="00143177" w:rsidDel="00143177">
          <w:rPr>
            <w:rFonts w:ascii="Times New Roman" w:hAnsi="Times New Roman" w:cs="Times New Roman"/>
            <w:rPrChange w:id="450" w:author="Michał Sikorski" w:date="2023-04-28T09:23:00Z">
              <w:rPr>
                <w:rFonts w:ascii="Times New Roman" w:hAnsi="Times New Roman" w:cs="Times New Roman"/>
                <w:color w:val="000000" w:themeColor="text1"/>
              </w:rPr>
            </w:rPrChange>
          </w:rPr>
          <w:delText xml:space="preserve">bazy technicznej </w:delText>
        </w:r>
        <w:r w:rsidR="001B6840" w:rsidRPr="00143177" w:rsidDel="00143177">
          <w:rPr>
            <w:rFonts w:ascii="Times New Roman" w:hAnsi="Times New Roman" w:cs="Times New Roman"/>
            <w:rPrChange w:id="451" w:author="Michał Sikorski" w:date="2023-04-28T09:23:00Z">
              <w:rPr>
                <w:rFonts w:ascii="Times New Roman" w:hAnsi="Times New Roman" w:cs="Times New Roman"/>
                <w:color w:val="000000" w:themeColor="text1"/>
              </w:rPr>
            </w:rPrChange>
          </w:rPr>
          <w:delText>Zamawiającego</w:delText>
        </w:r>
      </w:del>
      <w:r w:rsidR="00610547" w:rsidRPr="00143177">
        <w:rPr>
          <w:rFonts w:ascii="Times New Roman" w:hAnsi="Times New Roman" w:cs="Times New Roman"/>
          <w:rPrChange w:id="452" w:author="Michał Sikorski" w:date="2023-04-28T09:23:00Z">
            <w:rPr>
              <w:rFonts w:ascii="Times New Roman" w:hAnsi="Times New Roman" w:cs="Times New Roman"/>
              <w:color w:val="000000" w:themeColor="text1"/>
            </w:rPr>
          </w:rPrChange>
        </w:rPr>
        <w:t>,</w:t>
      </w:r>
      <w:ins w:id="453" w:author="Michał Sikorski" w:date="2023-04-28T09:21:00Z">
        <w:r w:rsidR="00143177" w:rsidRPr="00143177">
          <w:rPr>
            <w:rFonts w:ascii="Times New Roman" w:hAnsi="Times New Roman" w:cs="Times New Roman"/>
            <w:rPrChange w:id="454" w:author="Michał Sikorski" w:date="2023-04-28T09:23:00Z">
              <w:rPr>
                <w:rFonts w:ascii="Times New Roman" w:hAnsi="Times New Roman" w:cs="Times New Roman"/>
                <w:highlight w:val="yellow"/>
              </w:rPr>
            </w:rPrChange>
          </w:rPr>
          <w:t xml:space="preserve"> o których mowa w</w:t>
        </w:r>
      </w:ins>
      <w:r w:rsidR="00610547" w:rsidRPr="00143177">
        <w:rPr>
          <w:rFonts w:ascii="Times New Roman" w:hAnsi="Times New Roman" w:cs="Times New Roman"/>
          <w:rPrChange w:id="455" w:author="Michał Sikorski" w:date="2023-04-28T09:23:00Z">
            <w:rPr>
              <w:rFonts w:ascii="Times New Roman" w:hAnsi="Times New Roman" w:cs="Times New Roman"/>
              <w:color w:val="000000" w:themeColor="text1"/>
            </w:rPr>
          </w:rPrChange>
        </w:rPr>
        <w:t xml:space="preserve"> </w:t>
      </w:r>
      <w:ins w:id="456" w:author="Michał Sikorski" w:date="2023-04-28T09:23:00Z">
        <w:r w:rsidR="00143177" w:rsidRPr="00143177">
          <w:rPr>
            <w:rFonts w:ascii="Times New Roman" w:hAnsi="Times New Roman" w:cs="Times New Roman"/>
            <w:rPrChange w:id="457" w:author="Michał Sikorski" w:date="2023-04-28T09:23:00Z">
              <w:rPr>
                <w:rFonts w:ascii="Times New Roman" w:hAnsi="Times New Roman" w:cs="Times New Roman"/>
                <w:highlight w:val="yellow"/>
              </w:rPr>
            </w:rPrChange>
          </w:rPr>
          <w:t xml:space="preserve">pkt. 5 lit. </w:t>
        </w:r>
      </w:ins>
      <w:ins w:id="458" w:author="Michał Sikorski" w:date="2023-05-05T11:22:00Z">
        <w:r w:rsidR="00AE0CAA">
          <w:rPr>
            <w:rFonts w:ascii="Times New Roman" w:hAnsi="Times New Roman" w:cs="Times New Roman"/>
          </w:rPr>
          <w:t>b</w:t>
        </w:r>
      </w:ins>
      <w:ins w:id="459" w:author="Michał Sikorski" w:date="2023-04-28T09:23:00Z">
        <w:r w:rsidR="00143177" w:rsidRPr="00143177">
          <w:rPr>
            <w:rFonts w:ascii="Times New Roman" w:hAnsi="Times New Roman" w:cs="Times New Roman"/>
            <w:rPrChange w:id="460" w:author="Michał Sikorski" w:date="2023-04-28T09:23:00Z">
              <w:rPr>
                <w:rFonts w:ascii="Times New Roman" w:hAnsi="Times New Roman" w:cs="Times New Roman"/>
                <w:highlight w:val="yellow"/>
              </w:rPr>
            </w:rPrChange>
          </w:rPr>
          <w:t xml:space="preserve">) i </w:t>
        </w:r>
      </w:ins>
      <w:ins w:id="461" w:author="Michał Sikorski" w:date="2023-05-05T11:22:00Z">
        <w:r w:rsidR="00AE0CAA">
          <w:rPr>
            <w:rFonts w:ascii="Times New Roman" w:hAnsi="Times New Roman" w:cs="Times New Roman"/>
          </w:rPr>
          <w:t>c</w:t>
        </w:r>
      </w:ins>
      <w:ins w:id="462" w:author="Michał Sikorski" w:date="2023-04-28T09:23:00Z">
        <w:r w:rsidR="00143177" w:rsidRPr="00143177">
          <w:rPr>
            <w:rFonts w:ascii="Times New Roman" w:hAnsi="Times New Roman" w:cs="Times New Roman"/>
            <w:rPrChange w:id="463" w:author="Michał Sikorski" w:date="2023-04-28T09:23:00Z">
              <w:rPr>
                <w:rFonts w:ascii="Times New Roman" w:hAnsi="Times New Roman" w:cs="Times New Roman"/>
                <w:highlight w:val="yellow"/>
              </w:rPr>
            </w:rPrChange>
          </w:rPr>
          <w:t xml:space="preserve">), </w:t>
        </w:r>
      </w:ins>
      <w:r w:rsidR="00610547" w:rsidRPr="00143177">
        <w:rPr>
          <w:rFonts w:ascii="Times New Roman" w:hAnsi="Times New Roman" w:cs="Times New Roman"/>
          <w:rPrChange w:id="464" w:author="Michał Sikorski" w:date="2023-04-28T09:23:00Z">
            <w:rPr>
              <w:rFonts w:ascii="Times New Roman" w:hAnsi="Times New Roman" w:cs="Times New Roman"/>
              <w:color w:val="000000" w:themeColor="text1"/>
            </w:rPr>
          </w:rPrChange>
        </w:rPr>
        <w:t>koszty robocizny,</w:t>
      </w:r>
      <w:ins w:id="465" w:author="Michał Sikorski" w:date="2023-04-28T09:23:00Z">
        <w:r w:rsidR="00143177" w:rsidRPr="00143177">
          <w:rPr>
            <w:rFonts w:ascii="Times New Roman" w:hAnsi="Times New Roman" w:cs="Times New Roman"/>
            <w:rPrChange w:id="466" w:author="Michał Sikorski" w:date="2023-04-28T09:23:00Z">
              <w:rPr>
                <w:rFonts w:ascii="Times New Roman" w:hAnsi="Times New Roman" w:cs="Times New Roman"/>
                <w:highlight w:val="yellow"/>
              </w:rPr>
            </w:rPrChange>
          </w:rPr>
          <w:t xml:space="preserve">                          </w:t>
        </w:r>
      </w:ins>
      <w:r w:rsidR="00610547" w:rsidRPr="00143177">
        <w:rPr>
          <w:rFonts w:ascii="Times New Roman" w:hAnsi="Times New Roman" w:cs="Times New Roman"/>
          <w:rPrChange w:id="467" w:author="Michał Sikorski" w:date="2023-04-28T09:23:00Z">
            <w:rPr>
              <w:rFonts w:ascii="Times New Roman" w:hAnsi="Times New Roman" w:cs="Times New Roman"/>
              <w:color w:val="000000" w:themeColor="text1"/>
            </w:rPr>
          </w:rPrChange>
        </w:rPr>
        <w:t xml:space="preserve"> koszty wymiany/uzupełnienia materiałów, płynów, smarów i inne koszty</w:t>
      </w:r>
      <w:r w:rsidR="002C6D25" w:rsidRPr="00143177">
        <w:rPr>
          <w:rFonts w:ascii="Times New Roman" w:hAnsi="Times New Roman" w:cs="Times New Roman"/>
          <w:rPrChange w:id="468" w:author="Michał Sikorski" w:date="2023-04-28T09:23:00Z">
            <w:rPr>
              <w:rFonts w:ascii="Times New Roman" w:hAnsi="Times New Roman" w:cs="Times New Roman"/>
              <w:color w:val="000000" w:themeColor="text1"/>
            </w:rPr>
          </w:rPrChange>
        </w:rPr>
        <w:t xml:space="preserve"> jeżeli występują</w:t>
      </w:r>
      <w:r w:rsidR="00610547" w:rsidRPr="00143177">
        <w:rPr>
          <w:rFonts w:ascii="Times New Roman" w:hAnsi="Times New Roman" w:cs="Times New Roman"/>
          <w:rPrChange w:id="469" w:author="Michał Sikorski" w:date="2023-04-28T09:23:00Z">
            <w:rPr>
              <w:rFonts w:ascii="Times New Roman" w:hAnsi="Times New Roman" w:cs="Times New Roman"/>
              <w:color w:val="000000" w:themeColor="text1"/>
            </w:rPr>
          </w:rPrChange>
        </w:rPr>
        <w:t>.</w:t>
      </w:r>
    </w:p>
    <w:p w14:paraId="6C85A138" w14:textId="18F19602" w:rsidR="002C6D25" w:rsidRDefault="00AE0A7E" w:rsidP="002F42FB">
      <w:pPr>
        <w:numPr>
          <w:ilvl w:val="0"/>
          <w:numId w:val="12"/>
        </w:numPr>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Przeglądy gwarancyjne</w:t>
      </w:r>
      <w:r w:rsidR="00886D18">
        <w:rPr>
          <w:rFonts w:ascii="Times New Roman" w:hAnsi="Times New Roman" w:cs="Times New Roman"/>
          <w:color w:val="000000" w:themeColor="text1"/>
        </w:rPr>
        <w:t>, o których mowa w ust. 1</w:t>
      </w:r>
      <w:r w:rsidRPr="00DC2D3C">
        <w:rPr>
          <w:rFonts w:ascii="Times New Roman" w:hAnsi="Times New Roman" w:cs="Times New Roman"/>
          <w:color w:val="000000" w:themeColor="text1"/>
        </w:rPr>
        <w:t xml:space="preserve"> będą odbywały się</w:t>
      </w:r>
      <w:r w:rsidR="002C6D25" w:rsidRPr="00DC2D3C">
        <w:rPr>
          <w:rFonts w:ascii="Times New Roman" w:hAnsi="Times New Roman" w:cs="Times New Roman"/>
          <w:color w:val="000000" w:themeColor="text1"/>
        </w:rPr>
        <w:t>:</w:t>
      </w:r>
    </w:p>
    <w:p w14:paraId="6D59BE2B" w14:textId="77777777" w:rsidR="00143177" w:rsidRDefault="00227085" w:rsidP="00143177">
      <w:pPr>
        <w:pStyle w:val="Akapitzlist"/>
        <w:numPr>
          <w:ilvl w:val="0"/>
          <w:numId w:val="19"/>
        </w:numPr>
        <w:spacing w:after="0" w:line="288" w:lineRule="auto"/>
        <w:jc w:val="both"/>
        <w:rPr>
          <w:ins w:id="470" w:author="Michał Sikorski" w:date="2023-04-28T09:25:00Z"/>
          <w:rFonts w:ascii="Times New Roman" w:hAnsi="Times New Roman" w:cs="Times New Roman"/>
          <w:color w:val="000000" w:themeColor="text1"/>
        </w:rPr>
      </w:pPr>
      <w:r>
        <w:rPr>
          <w:rFonts w:ascii="Times New Roman" w:hAnsi="Times New Roman" w:cs="Times New Roman"/>
          <w:color w:val="000000" w:themeColor="text1"/>
        </w:rPr>
        <w:t>w autoryzowanym serwisie wskazanym przez Wykonawcę, w promieniu 100 km od bazy technicznej Zamawiającego</w:t>
      </w:r>
      <w:r w:rsidR="001B6840">
        <w:rPr>
          <w:rFonts w:ascii="Times New Roman" w:hAnsi="Times New Roman" w:cs="Times New Roman"/>
          <w:color w:val="000000" w:themeColor="text1"/>
        </w:rPr>
        <w:t xml:space="preserve"> i/lub </w:t>
      </w:r>
    </w:p>
    <w:p w14:paraId="791AF14A" w14:textId="52801DD0" w:rsidR="00143177" w:rsidDel="00143177" w:rsidRDefault="00143177" w:rsidP="00143177">
      <w:pPr>
        <w:pStyle w:val="Akapitzlist"/>
        <w:numPr>
          <w:ilvl w:val="0"/>
          <w:numId w:val="19"/>
        </w:numPr>
        <w:spacing w:after="0" w:line="288" w:lineRule="auto"/>
        <w:jc w:val="both"/>
        <w:rPr>
          <w:del w:id="471" w:author="Michał Sikorski" w:date="2023-04-28T09:25:00Z"/>
          <w:rFonts w:ascii="Times New Roman" w:hAnsi="Times New Roman" w:cs="Times New Roman"/>
          <w:color w:val="000000" w:themeColor="text1"/>
        </w:rPr>
      </w:pPr>
      <w:ins w:id="472" w:author="Michał Sikorski" w:date="2023-04-28T09:25:00Z">
        <w:r w:rsidRPr="00143177">
          <w:rPr>
            <w:rFonts w:ascii="Times New Roman" w:hAnsi="Times New Roman" w:cs="Times New Roman"/>
            <w:color w:val="000000" w:themeColor="text1"/>
            <w:rPrChange w:id="473" w:author="Michał Sikorski" w:date="2023-04-28T09:25:00Z">
              <w:rPr/>
            </w:rPrChange>
          </w:rPr>
          <w:t xml:space="preserve">w autoryzowanym serwisie wskazanym przez Wykonawcę oddalonym powyżej 100 km od bazy technicznej Zamawiającego. W tym przypadku Wykonawca będzie zobowiązany do pokrycia kosztów </w:t>
        </w:r>
      </w:ins>
      <w:ins w:id="474" w:author="Michał Sikorski" w:date="2023-04-28T09:27:00Z">
        <w:r>
          <w:rPr>
            <w:rFonts w:ascii="Times New Roman" w:hAnsi="Times New Roman" w:cs="Times New Roman"/>
            <w:color w:val="000000" w:themeColor="text1"/>
          </w:rPr>
          <w:t xml:space="preserve">przejazdu z </w:t>
        </w:r>
      </w:ins>
      <w:ins w:id="475" w:author="Michał Sikorski" w:date="2023-04-28T09:28:00Z">
        <w:r>
          <w:rPr>
            <w:rFonts w:ascii="Times New Roman" w:hAnsi="Times New Roman" w:cs="Times New Roman"/>
            <w:color w:val="000000" w:themeColor="text1"/>
          </w:rPr>
          <w:t>bazy technicznej Zamawiającego do serwisu</w:t>
        </w:r>
      </w:ins>
      <w:ins w:id="476" w:author="Michał Sikorski" w:date="2023-04-28T09:25:00Z">
        <w:r w:rsidRPr="00143177">
          <w:rPr>
            <w:rFonts w:ascii="Times New Roman" w:hAnsi="Times New Roman" w:cs="Times New Roman"/>
            <w:color w:val="000000" w:themeColor="text1"/>
            <w:rPrChange w:id="477" w:author="Michał Sikorski" w:date="2023-04-28T09:25:00Z">
              <w:rPr/>
            </w:rPrChange>
          </w:rPr>
          <w:t xml:space="preserve"> i/lub</w:t>
        </w:r>
      </w:ins>
    </w:p>
    <w:p w14:paraId="221D49A2" w14:textId="77777777" w:rsidR="00143177" w:rsidRPr="00143177" w:rsidRDefault="00143177" w:rsidP="00143177">
      <w:pPr>
        <w:pStyle w:val="Akapitzlist"/>
        <w:numPr>
          <w:ilvl w:val="0"/>
          <w:numId w:val="19"/>
        </w:numPr>
        <w:spacing w:after="0" w:line="288" w:lineRule="auto"/>
        <w:jc w:val="both"/>
        <w:rPr>
          <w:ins w:id="478" w:author="Michał Sikorski" w:date="2023-04-28T09:25:00Z"/>
          <w:rFonts w:ascii="Times New Roman" w:hAnsi="Times New Roman" w:cs="Times New Roman"/>
          <w:color w:val="000000" w:themeColor="text1"/>
          <w:rPrChange w:id="479" w:author="Michał Sikorski" w:date="2023-04-28T09:25:00Z">
            <w:rPr>
              <w:ins w:id="480" w:author="Michał Sikorski" w:date="2023-04-28T09:25:00Z"/>
            </w:rPr>
          </w:rPrChange>
        </w:rPr>
      </w:pPr>
    </w:p>
    <w:p w14:paraId="3A978323" w14:textId="7B224830" w:rsidR="002C6D25" w:rsidRPr="00143177" w:rsidRDefault="001B6840">
      <w:pPr>
        <w:pStyle w:val="Akapitzlist"/>
        <w:numPr>
          <w:ilvl w:val="0"/>
          <w:numId w:val="19"/>
        </w:numPr>
        <w:spacing w:after="0" w:line="288" w:lineRule="auto"/>
        <w:jc w:val="both"/>
        <w:rPr>
          <w:rFonts w:ascii="Times New Roman" w:hAnsi="Times New Roman" w:cs="Times New Roman"/>
          <w:color w:val="000000" w:themeColor="text1"/>
          <w:rPrChange w:id="481" w:author="Michał Sikorski" w:date="2023-04-28T09:25:00Z">
            <w:rPr/>
          </w:rPrChange>
        </w:rPr>
        <w:pPrChange w:id="482" w:author="Michał Sikorski" w:date="2023-04-28T09:25:00Z">
          <w:pPr>
            <w:pStyle w:val="Akapitzlist"/>
            <w:numPr>
              <w:numId w:val="19"/>
            </w:numPr>
            <w:spacing w:after="0" w:line="288" w:lineRule="auto"/>
            <w:ind w:left="567" w:hanging="283"/>
            <w:jc w:val="both"/>
          </w:pPr>
        </w:pPrChange>
      </w:pPr>
      <w:del w:id="483" w:author="Michał Sikorski" w:date="2023-04-28T09:25:00Z">
        <w:r w:rsidRPr="00143177" w:rsidDel="00143177">
          <w:rPr>
            <w:rFonts w:ascii="Times New Roman" w:hAnsi="Times New Roman" w:cs="Times New Roman"/>
            <w:color w:val="000000" w:themeColor="text1"/>
            <w:rPrChange w:id="484" w:author="Michał Sikorski" w:date="2023-04-28T09:25:00Z">
              <w:rPr/>
            </w:rPrChange>
          </w:rPr>
          <w:delText xml:space="preserve"> </w:delText>
        </w:r>
      </w:del>
      <w:r w:rsidR="002C6D25" w:rsidRPr="00143177">
        <w:rPr>
          <w:rFonts w:ascii="Times New Roman" w:hAnsi="Times New Roman" w:cs="Times New Roman"/>
          <w:color w:val="000000" w:themeColor="text1"/>
          <w:rPrChange w:id="485" w:author="Michał Sikorski" w:date="2023-04-28T09:25:00Z">
            <w:rPr/>
          </w:rPrChange>
        </w:rPr>
        <w:t xml:space="preserve">na terenie bazy technicznej </w:t>
      </w:r>
      <w:r w:rsidRPr="00143177">
        <w:rPr>
          <w:rFonts w:ascii="Times New Roman" w:hAnsi="Times New Roman" w:cs="Times New Roman"/>
          <w:color w:val="000000" w:themeColor="text1"/>
          <w:rPrChange w:id="486" w:author="Michał Sikorski" w:date="2023-04-28T09:25:00Z">
            <w:rPr/>
          </w:rPrChange>
        </w:rPr>
        <w:t>Zamawiającego</w:t>
      </w:r>
      <w:r w:rsidR="00017D7D" w:rsidRPr="00143177">
        <w:rPr>
          <w:rFonts w:ascii="Times New Roman" w:hAnsi="Times New Roman" w:cs="Times New Roman"/>
          <w:color w:val="000000" w:themeColor="text1"/>
          <w:rPrChange w:id="487" w:author="Michał Sikorski" w:date="2023-04-28T09:25:00Z">
            <w:rPr/>
          </w:rPrChange>
        </w:rPr>
        <w:t xml:space="preserve"> </w:t>
      </w:r>
      <w:r w:rsidR="002C6D25" w:rsidRPr="00143177">
        <w:rPr>
          <w:rFonts w:ascii="Times New Roman" w:hAnsi="Times New Roman" w:cs="Times New Roman"/>
          <w:color w:val="000000" w:themeColor="text1"/>
          <w:rPrChange w:id="488" w:author="Michał Sikorski" w:date="2023-04-28T09:25:00Z">
            <w:rPr/>
          </w:rPrChange>
        </w:rPr>
        <w:t xml:space="preserve">w przypadku </w:t>
      </w:r>
      <w:r w:rsidRPr="00143177">
        <w:rPr>
          <w:rFonts w:ascii="Times New Roman" w:hAnsi="Times New Roman" w:cs="Times New Roman"/>
          <w:color w:val="000000" w:themeColor="text1"/>
          <w:rPrChange w:id="489" w:author="Michał Sikorski" w:date="2023-04-28T09:25:00Z">
            <w:rPr/>
          </w:rPrChange>
        </w:rPr>
        <w:t xml:space="preserve">autoryzowanego </w:t>
      </w:r>
      <w:r w:rsidR="002C6D25" w:rsidRPr="00143177">
        <w:rPr>
          <w:rFonts w:ascii="Times New Roman" w:hAnsi="Times New Roman" w:cs="Times New Roman"/>
          <w:color w:val="000000" w:themeColor="text1"/>
          <w:rPrChange w:id="490" w:author="Michał Sikorski" w:date="2023-04-28T09:25:00Z">
            <w:rPr/>
          </w:rPrChange>
        </w:rPr>
        <w:t xml:space="preserve">serwisu </w:t>
      </w:r>
      <w:r w:rsidRPr="00143177">
        <w:rPr>
          <w:rFonts w:ascii="Times New Roman" w:hAnsi="Times New Roman" w:cs="Times New Roman"/>
          <w:color w:val="000000" w:themeColor="text1"/>
          <w:rPrChange w:id="491" w:author="Michał Sikorski" w:date="2023-04-28T09:25:00Z">
            <w:rPr/>
          </w:rPrChange>
        </w:rPr>
        <w:t>mobilnego</w:t>
      </w:r>
      <w:del w:id="492" w:author="Michał Sikorski" w:date="2023-04-28T09:27:00Z">
        <w:r w:rsidRPr="00143177" w:rsidDel="00143177">
          <w:rPr>
            <w:rFonts w:ascii="Times New Roman" w:hAnsi="Times New Roman" w:cs="Times New Roman"/>
            <w:color w:val="000000" w:themeColor="text1"/>
            <w:rPrChange w:id="493" w:author="Michał Sikorski" w:date="2023-04-28T09:25:00Z">
              <w:rPr/>
            </w:rPrChange>
          </w:rPr>
          <w:delText xml:space="preserve">, </w:delText>
        </w:r>
        <w:r w:rsidR="00C50D0B" w:rsidRPr="00143177" w:rsidDel="00143177">
          <w:rPr>
            <w:rFonts w:ascii="Times New Roman" w:hAnsi="Times New Roman" w:cs="Times New Roman"/>
            <w:color w:val="000000" w:themeColor="text1"/>
            <w:rPrChange w:id="494" w:author="Michał Sikorski" w:date="2023-04-28T09:25:00Z">
              <w:rPr/>
            </w:rPrChange>
          </w:rPr>
          <w:delText xml:space="preserve">                         </w:delText>
        </w:r>
        <w:r w:rsidRPr="00143177" w:rsidDel="00143177">
          <w:rPr>
            <w:rFonts w:ascii="Times New Roman" w:hAnsi="Times New Roman" w:cs="Times New Roman"/>
            <w:color w:val="000000" w:themeColor="text1"/>
            <w:rPrChange w:id="495" w:author="Michał Sikorski" w:date="2023-04-28T09:25:00Z">
              <w:rPr/>
            </w:rPrChange>
          </w:rPr>
          <w:delText>o którym mowa § 5 ust. 3</w:delText>
        </w:r>
      </w:del>
      <w:del w:id="496" w:author="Michał Sikorski" w:date="2022-10-07T11:29:00Z">
        <w:r w:rsidR="002C6D25" w:rsidRPr="00143177" w:rsidDel="00280E41">
          <w:rPr>
            <w:rFonts w:ascii="Times New Roman" w:hAnsi="Times New Roman" w:cs="Times New Roman"/>
            <w:color w:val="000000" w:themeColor="text1"/>
            <w:rPrChange w:id="497" w:author="Michał Sikorski" w:date="2023-04-28T09:25:00Z">
              <w:rPr/>
            </w:rPrChange>
          </w:rPr>
          <w:delText xml:space="preserve"> </w:delText>
        </w:r>
        <w:r w:rsidR="002C6D25" w:rsidRPr="00143177" w:rsidDel="00280E41">
          <w:rPr>
            <w:rFonts w:ascii="Times New Roman" w:hAnsi="Times New Roman" w:cs="Times New Roman"/>
            <w:strike/>
            <w:color w:val="FF0000"/>
            <w:rPrChange w:id="498" w:author="Michał Sikorski" w:date="2023-04-28T09:25:00Z">
              <w:rPr>
                <w:rFonts w:ascii="Times New Roman" w:hAnsi="Times New Roman" w:cs="Times New Roman"/>
                <w:color w:val="000000" w:themeColor="text1"/>
              </w:rPr>
            </w:rPrChange>
          </w:rPr>
          <w:delText xml:space="preserve">w odległości </w:delText>
        </w:r>
        <w:r w:rsidR="006A51B1" w:rsidRPr="00143177" w:rsidDel="00280E41">
          <w:rPr>
            <w:rFonts w:ascii="Times New Roman" w:hAnsi="Times New Roman" w:cs="Times New Roman"/>
            <w:strike/>
            <w:color w:val="FF0000"/>
            <w:rPrChange w:id="499" w:author="Michał Sikorski" w:date="2023-04-28T09:25:00Z">
              <w:rPr>
                <w:rFonts w:ascii="Times New Roman" w:hAnsi="Times New Roman" w:cs="Times New Roman"/>
                <w:color w:val="000000" w:themeColor="text1"/>
              </w:rPr>
            </w:rPrChange>
          </w:rPr>
          <w:delText>do</w:delText>
        </w:r>
        <w:r w:rsidR="002C6D25" w:rsidRPr="00143177" w:rsidDel="00280E41">
          <w:rPr>
            <w:rFonts w:ascii="Times New Roman" w:hAnsi="Times New Roman" w:cs="Times New Roman"/>
            <w:strike/>
            <w:color w:val="FF0000"/>
            <w:rPrChange w:id="500" w:author="Michał Sikorski" w:date="2023-04-28T09:25:00Z">
              <w:rPr>
                <w:rFonts w:ascii="Times New Roman" w:hAnsi="Times New Roman" w:cs="Times New Roman"/>
                <w:color w:val="000000" w:themeColor="text1"/>
              </w:rPr>
            </w:rPrChange>
          </w:rPr>
          <w:delText xml:space="preserve"> </w:delText>
        </w:r>
        <w:r w:rsidR="00F757BC" w:rsidRPr="00143177" w:rsidDel="00280E41">
          <w:rPr>
            <w:rFonts w:ascii="Times New Roman" w:hAnsi="Times New Roman" w:cs="Times New Roman"/>
            <w:strike/>
            <w:color w:val="FF0000"/>
            <w:rPrChange w:id="501" w:author="Michał Sikorski" w:date="2023-04-28T09:25:00Z">
              <w:rPr>
                <w:rFonts w:ascii="Times New Roman" w:hAnsi="Times New Roman" w:cs="Times New Roman"/>
                <w:color w:val="000000" w:themeColor="text1"/>
              </w:rPr>
            </w:rPrChange>
          </w:rPr>
          <w:delText>10</w:delText>
        </w:r>
        <w:r w:rsidR="002C6D25" w:rsidRPr="00143177" w:rsidDel="00280E41">
          <w:rPr>
            <w:rFonts w:ascii="Times New Roman" w:hAnsi="Times New Roman" w:cs="Times New Roman"/>
            <w:strike/>
            <w:color w:val="FF0000"/>
            <w:rPrChange w:id="502" w:author="Michał Sikorski" w:date="2023-04-28T09:25:00Z">
              <w:rPr>
                <w:rFonts w:ascii="Times New Roman" w:hAnsi="Times New Roman" w:cs="Times New Roman"/>
                <w:color w:val="000000" w:themeColor="text1"/>
              </w:rPr>
            </w:rPrChange>
          </w:rPr>
          <w:delText>0 km od bazy technicznej Saniko</w:delText>
        </w:r>
        <w:r w:rsidR="002C6D25" w:rsidRPr="00143177" w:rsidDel="00280E41">
          <w:rPr>
            <w:rFonts w:ascii="Times New Roman" w:hAnsi="Times New Roman" w:cs="Times New Roman"/>
            <w:color w:val="000000" w:themeColor="text1"/>
            <w:rPrChange w:id="503" w:author="Michał Sikorski" w:date="2023-04-28T09:25:00Z">
              <w:rPr/>
            </w:rPrChange>
          </w:rPr>
          <w:delText>,</w:delText>
        </w:r>
      </w:del>
      <w:del w:id="504" w:author="Michał Sikorski" w:date="2023-04-28T09:27:00Z">
        <w:r w:rsidR="00AE0A7E" w:rsidRPr="00143177" w:rsidDel="00143177">
          <w:rPr>
            <w:rFonts w:ascii="Times New Roman" w:hAnsi="Times New Roman" w:cs="Times New Roman"/>
            <w:color w:val="000000" w:themeColor="text1"/>
            <w:rPrChange w:id="505" w:author="Michał Sikorski" w:date="2023-04-28T09:25:00Z">
              <w:rPr/>
            </w:rPrChange>
          </w:rPr>
          <w:delText xml:space="preserve"> i/lub</w:delText>
        </w:r>
      </w:del>
      <w:ins w:id="506" w:author="Michał Sikorski" w:date="2023-04-28T09:27:00Z">
        <w:r w:rsidR="00143177">
          <w:rPr>
            <w:rFonts w:ascii="Times New Roman" w:hAnsi="Times New Roman" w:cs="Times New Roman"/>
            <w:color w:val="000000" w:themeColor="text1"/>
          </w:rPr>
          <w:t xml:space="preserve">. </w:t>
        </w:r>
      </w:ins>
      <w:ins w:id="507" w:author="Michał Sikorski" w:date="2023-05-05T12:06:00Z">
        <w:r w:rsidR="00980E48">
          <w:rPr>
            <w:rFonts w:ascii="Times New Roman" w:hAnsi="Times New Roman" w:cs="Times New Roman"/>
            <w:color w:val="000000" w:themeColor="text1"/>
          </w:rPr>
          <w:t xml:space="preserve">                         </w:t>
        </w:r>
      </w:ins>
      <w:ins w:id="508" w:author="Michał Sikorski" w:date="2023-04-28T09:27:00Z">
        <w:r w:rsidR="00143177">
          <w:rPr>
            <w:rFonts w:ascii="Times New Roman" w:hAnsi="Times New Roman" w:cs="Times New Roman"/>
            <w:color w:val="000000" w:themeColor="text1"/>
          </w:rPr>
          <w:t>W tym przypadku Wykonawca będzie zobowiązany do pokrycia kosztów dojazdu serwisu do bazy technicznej Zamawiającego.</w:t>
        </w:r>
      </w:ins>
    </w:p>
    <w:p w14:paraId="6906CD5F" w14:textId="52200345" w:rsidR="002C6D25" w:rsidDel="00143177" w:rsidRDefault="00C50D0B" w:rsidP="002C6D25">
      <w:pPr>
        <w:pStyle w:val="Akapitzlist"/>
        <w:numPr>
          <w:ilvl w:val="0"/>
          <w:numId w:val="19"/>
        </w:numPr>
        <w:spacing w:after="0" w:line="288" w:lineRule="auto"/>
        <w:ind w:left="567" w:hanging="283"/>
        <w:jc w:val="both"/>
        <w:rPr>
          <w:del w:id="509" w:author="Michał Sikorski" w:date="2023-04-28T09:25:00Z"/>
          <w:rFonts w:ascii="Times New Roman" w:hAnsi="Times New Roman" w:cs="Times New Roman"/>
          <w:color w:val="000000" w:themeColor="text1"/>
        </w:rPr>
      </w:pPr>
      <w:del w:id="510" w:author="Michał Sikorski" w:date="2023-04-28T09:25:00Z">
        <w:r w:rsidDel="00143177">
          <w:rPr>
            <w:rFonts w:ascii="Times New Roman" w:hAnsi="Times New Roman" w:cs="Times New Roman"/>
            <w:color w:val="000000" w:themeColor="text1"/>
          </w:rPr>
          <w:delText>w</w:delText>
        </w:r>
        <w:r w:rsidR="001B6840" w:rsidDel="00143177">
          <w:rPr>
            <w:rFonts w:ascii="Times New Roman" w:hAnsi="Times New Roman" w:cs="Times New Roman"/>
            <w:color w:val="000000" w:themeColor="text1"/>
          </w:rPr>
          <w:delText xml:space="preserve"> autoryzowanym</w:delText>
        </w:r>
        <w:r w:rsidR="00AE0A7E" w:rsidRPr="00DC2D3C" w:rsidDel="00143177">
          <w:rPr>
            <w:rFonts w:ascii="Times New Roman" w:hAnsi="Times New Roman" w:cs="Times New Roman"/>
            <w:color w:val="000000" w:themeColor="text1"/>
          </w:rPr>
          <w:delText xml:space="preserve"> serwisie wskazanym przez Wykonawcę oddalonym </w:delText>
        </w:r>
        <w:r w:rsidDel="00143177">
          <w:rPr>
            <w:rFonts w:ascii="Times New Roman" w:hAnsi="Times New Roman" w:cs="Times New Roman"/>
            <w:color w:val="000000" w:themeColor="text1"/>
          </w:rPr>
          <w:delText>powyżej</w:delText>
        </w:r>
        <w:r w:rsidR="00AE0A7E" w:rsidRPr="00DC2D3C" w:rsidDel="00143177">
          <w:rPr>
            <w:rFonts w:ascii="Times New Roman" w:hAnsi="Times New Roman" w:cs="Times New Roman"/>
            <w:color w:val="000000" w:themeColor="text1"/>
          </w:rPr>
          <w:delText xml:space="preserve"> </w:delText>
        </w:r>
        <w:r w:rsidR="006A51B1" w:rsidDel="00143177">
          <w:rPr>
            <w:rFonts w:ascii="Times New Roman" w:hAnsi="Times New Roman" w:cs="Times New Roman"/>
            <w:color w:val="000000" w:themeColor="text1"/>
          </w:rPr>
          <w:delText>100</w:delText>
        </w:r>
        <w:r w:rsidR="00AE0A7E" w:rsidRPr="00DC2D3C" w:rsidDel="00143177">
          <w:rPr>
            <w:rFonts w:ascii="Times New Roman" w:hAnsi="Times New Roman" w:cs="Times New Roman"/>
            <w:color w:val="000000" w:themeColor="text1"/>
          </w:rPr>
          <w:delText xml:space="preserve"> km od bazy technicznej </w:delText>
        </w:r>
        <w:r w:rsidDel="00143177">
          <w:rPr>
            <w:rFonts w:ascii="Times New Roman" w:hAnsi="Times New Roman" w:cs="Times New Roman"/>
            <w:color w:val="000000" w:themeColor="text1"/>
          </w:rPr>
          <w:delText>Zamawiającego</w:delText>
        </w:r>
        <w:r w:rsidR="00AE0A7E" w:rsidRPr="00DC2D3C" w:rsidDel="00143177">
          <w:rPr>
            <w:rFonts w:ascii="Times New Roman" w:hAnsi="Times New Roman" w:cs="Times New Roman"/>
            <w:color w:val="000000" w:themeColor="text1"/>
          </w:rPr>
          <w:delText xml:space="preserve">. </w:delText>
        </w:r>
      </w:del>
    </w:p>
    <w:p w14:paraId="7A1349C5" w14:textId="05697128" w:rsidR="00C50D0B" w:rsidRPr="00143177" w:rsidDel="00143177" w:rsidRDefault="00C50D0B" w:rsidP="00C50D0B">
      <w:pPr>
        <w:pStyle w:val="Akapitzlist"/>
        <w:numPr>
          <w:ilvl w:val="0"/>
          <w:numId w:val="12"/>
        </w:numPr>
        <w:spacing w:after="0" w:line="288" w:lineRule="auto"/>
        <w:jc w:val="both"/>
        <w:rPr>
          <w:del w:id="511" w:author="Michał Sikorski" w:date="2023-04-28T09:28:00Z"/>
          <w:rFonts w:ascii="Times New Roman" w:hAnsi="Times New Roman" w:cs="Times New Roman"/>
          <w:strike/>
          <w:color w:val="FF0000"/>
          <w:rPrChange w:id="512" w:author="Michał Sikorski" w:date="2023-04-28T09:23:00Z">
            <w:rPr>
              <w:del w:id="513" w:author="Michał Sikorski" w:date="2023-04-28T09:28:00Z"/>
              <w:rFonts w:ascii="Times New Roman" w:hAnsi="Times New Roman" w:cs="Times New Roman"/>
              <w:color w:val="000000" w:themeColor="text1"/>
            </w:rPr>
          </w:rPrChange>
        </w:rPr>
      </w:pPr>
      <w:del w:id="514" w:author="Michał Sikorski" w:date="2023-04-28T09:28:00Z">
        <w:r w:rsidRPr="00143177" w:rsidDel="00143177">
          <w:rPr>
            <w:rFonts w:ascii="Times New Roman" w:hAnsi="Times New Roman" w:cs="Times New Roman"/>
            <w:strike/>
            <w:color w:val="FF0000"/>
            <w:rPrChange w:id="515" w:author="Michał Sikorski" w:date="2023-04-28T09:23:00Z">
              <w:rPr>
                <w:rFonts w:ascii="Times New Roman" w:hAnsi="Times New Roman" w:cs="Times New Roman"/>
                <w:color w:val="000000" w:themeColor="text1"/>
              </w:rPr>
            </w:rPrChange>
          </w:rPr>
          <w:delText xml:space="preserve">W przypadku wskazanym w ust. 5 lit. c) Wykonawca zobowiązany jest pokryć </w:delText>
        </w:r>
        <w:r w:rsidR="000F28AA" w:rsidRPr="00143177" w:rsidDel="00143177">
          <w:rPr>
            <w:rFonts w:ascii="Times New Roman" w:hAnsi="Times New Roman" w:cs="Times New Roman"/>
            <w:strike/>
            <w:color w:val="FF0000"/>
            <w:rPrChange w:id="516" w:author="Michał Sikorski" w:date="2023-04-28T09:23:00Z">
              <w:rPr>
                <w:rFonts w:ascii="Times New Roman" w:hAnsi="Times New Roman" w:cs="Times New Roman"/>
                <w:color w:val="000000" w:themeColor="text1"/>
              </w:rPr>
            </w:rPrChange>
          </w:rPr>
          <w:delText>koszty dostawy pojazdu.</w:delText>
        </w:r>
      </w:del>
    </w:p>
    <w:p w14:paraId="37367DFC" w14:textId="77777777" w:rsidR="00143177" w:rsidRDefault="00C50D0B" w:rsidP="002C6D25">
      <w:pPr>
        <w:numPr>
          <w:ilvl w:val="0"/>
          <w:numId w:val="12"/>
        </w:numPr>
        <w:spacing w:after="0" w:line="288" w:lineRule="auto"/>
        <w:ind w:left="284" w:hanging="284"/>
        <w:jc w:val="both"/>
        <w:rPr>
          <w:ins w:id="517" w:author="Michał Sikorski" w:date="2023-04-28T09:28:00Z"/>
          <w:rFonts w:ascii="Times New Roman" w:hAnsi="Times New Roman" w:cs="Times New Roman"/>
          <w:color w:val="000000" w:themeColor="text1"/>
        </w:rPr>
      </w:pPr>
      <w:del w:id="518" w:author="Michał Sikorski" w:date="2022-10-07T12:58:00Z">
        <w:r w:rsidDel="000B6456">
          <w:rPr>
            <w:rFonts w:ascii="Times New Roman" w:hAnsi="Times New Roman" w:cs="Times New Roman"/>
            <w:color w:val="000000" w:themeColor="text1"/>
          </w:rPr>
          <w:delText xml:space="preserve">  </w:delText>
        </w:r>
      </w:del>
      <w:r w:rsidR="00AE0A7E" w:rsidRPr="00DC2D3C">
        <w:rPr>
          <w:rFonts w:ascii="Times New Roman" w:hAnsi="Times New Roman" w:cs="Times New Roman"/>
          <w:color w:val="000000" w:themeColor="text1"/>
        </w:rPr>
        <w:t>Adresy serwisów gwarancyjnych</w:t>
      </w:r>
      <w:del w:id="519" w:author="Michał Sikorski" w:date="2023-04-28T09:28:00Z">
        <w:r w:rsidR="00AE0A7E" w:rsidRPr="00DC2D3C" w:rsidDel="00143177">
          <w:rPr>
            <w:rFonts w:ascii="Times New Roman" w:hAnsi="Times New Roman" w:cs="Times New Roman"/>
            <w:color w:val="000000" w:themeColor="text1"/>
          </w:rPr>
          <w:delText xml:space="preserve"> </w:delText>
        </w:r>
      </w:del>
      <w:ins w:id="520" w:author="Michał Sikorski" w:date="2023-04-28T09:28:00Z">
        <w:r w:rsidR="00143177">
          <w:rPr>
            <w:rFonts w:ascii="Times New Roman" w:hAnsi="Times New Roman" w:cs="Times New Roman"/>
            <w:color w:val="000000" w:themeColor="text1"/>
          </w:rPr>
          <w:t>:</w:t>
        </w:r>
      </w:ins>
    </w:p>
    <w:p w14:paraId="4D93462B" w14:textId="44F690A4" w:rsidR="00143177" w:rsidDel="009078D4" w:rsidRDefault="00AE0A7E" w:rsidP="00143177">
      <w:pPr>
        <w:pStyle w:val="Akapitzlist"/>
        <w:numPr>
          <w:ilvl w:val="0"/>
          <w:numId w:val="27"/>
        </w:numPr>
        <w:spacing w:after="0" w:line="288" w:lineRule="auto"/>
        <w:jc w:val="both"/>
        <w:rPr>
          <w:del w:id="521" w:author="Michał Sikorski" w:date="2023-04-28T09:30:00Z"/>
          <w:rFonts w:ascii="Times New Roman" w:hAnsi="Times New Roman" w:cs="Times New Roman"/>
          <w:color w:val="000000" w:themeColor="text1"/>
        </w:rPr>
      </w:pPr>
      <w:del w:id="522" w:author="Michał Sikorski" w:date="2023-04-28T09:28:00Z">
        <w:r w:rsidRPr="00143177" w:rsidDel="00143177">
          <w:rPr>
            <w:rFonts w:ascii="Times New Roman" w:hAnsi="Times New Roman" w:cs="Times New Roman"/>
            <w:color w:val="000000" w:themeColor="text1"/>
            <w:rPrChange w:id="523" w:author="Michał Sikorski" w:date="2023-04-28T09:28:00Z">
              <w:rPr/>
            </w:rPrChange>
          </w:rPr>
          <w:delText xml:space="preserve">i pogwarancyjnych, </w:delText>
        </w:r>
      </w:del>
      <w:del w:id="524" w:author="Michał Sikorski" w:date="2023-05-29T13:54:00Z">
        <w:r w:rsidRPr="00143177" w:rsidDel="009078D4">
          <w:rPr>
            <w:rFonts w:ascii="Times New Roman" w:hAnsi="Times New Roman" w:cs="Times New Roman"/>
            <w:color w:val="000000" w:themeColor="text1"/>
            <w:rPrChange w:id="525" w:author="Michał Sikorski" w:date="2023-04-28T09:28:00Z">
              <w:rPr/>
            </w:rPrChange>
          </w:rPr>
          <w:delText xml:space="preserve">oddalonych do </w:delText>
        </w:r>
        <w:r w:rsidR="006A51B1" w:rsidRPr="00143177" w:rsidDel="009078D4">
          <w:rPr>
            <w:rFonts w:ascii="Times New Roman" w:hAnsi="Times New Roman" w:cs="Times New Roman"/>
            <w:color w:val="000000" w:themeColor="text1"/>
            <w:rPrChange w:id="526" w:author="Michał Sikorski" w:date="2023-04-28T09:28:00Z">
              <w:rPr/>
            </w:rPrChange>
          </w:rPr>
          <w:delText>100</w:delText>
        </w:r>
        <w:r w:rsidRPr="00143177" w:rsidDel="009078D4">
          <w:rPr>
            <w:rFonts w:ascii="Times New Roman" w:hAnsi="Times New Roman" w:cs="Times New Roman"/>
            <w:color w:val="000000" w:themeColor="text1"/>
            <w:rPrChange w:id="527" w:author="Michał Sikorski" w:date="2023-04-28T09:28:00Z">
              <w:rPr/>
            </w:rPrChange>
          </w:rPr>
          <w:delText xml:space="preserve"> km od bazy technicznej </w:delText>
        </w:r>
      </w:del>
      <w:del w:id="528" w:author="Michał Sikorski" w:date="2022-10-07T12:58:00Z">
        <w:r w:rsidRPr="00143177" w:rsidDel="000B6456">
          <w:rPr>
            <w:rFonts w:ascii="Times New Roman" w:hAnsi="Times New Roman" w:cs="Times New Roman"/>
            <w:color w:val="000000" w:themeColor="text1"/>
            <w:rPrChange w:id="529" w:author="Michał Sikorski" w:date="2023-04-28T09:28:00Z">
              <w:rPr/>
            </w:rPrChange>
          </w:rPr>
          <w:delText>Saniko</w:delText>
        </w:r>
      </w:del>
      <w:del w:id="530" w:author="Michał Sikorski" w:date="2023-05-29T13:54:00Z">
        <w:r w:rsidRPr="00143177" w:rsidDel="009078D4">
          <w:rPr>
            <w:rFonts w:ascii="Times New Roman" w:hAnsi="Times New Roman" w:cs="Times New Roman"/>
            <w:color w:val="000000" w:themeColor="text1"/>
            <w:rPrChange w:id="531" w:author="Michał Sikorski" w:date="2023-04-28T09:28:00Z">
              <w:rPr/>
            </w:rPrChange>
          </w:rPr>
          <w:delText>:</w:delText>
        </w:r>
      </w:del>
      <w:ins w:id="532" w:author="Michał Sikorski" w:date="2023-04-28T09:29:00Z">
        <w:r w:rsidR="00143177">
          <w:rPr>
            <w:rFonts w:ascii="Times New Roman" w:hAnsi="Times New Roman" w:cs="Times New Roman"/>
            <w:color w:val="000000" w:themeColor="text1"/>
          </w:rPr>
          <w:t>w odległości do 100 km od bazy technicznej Zamawiającego:</w:t>
        </w:r>
      </w:ins>
    </w:p>
    <w:p w14:paraId="232DC228" w14:textId="77777777" w:rsidR="009078D4" w:rsidRDefault="009078D4">
      <w:pPr>
        <w:pStyle w:val="Akapitzlist"/>
        <w:numPr>
          <w:ilvl w:val="0"/>
          <w:numId w:val="27"/>
        </w:numPr>
        <w:spacing w:after="0" w:line="288" w:lineRule="auto"/>
        <w:jc w:val="both"/>
        <w:rPr>
          <w:ins w:id="533" w:author="Michał Sikorski" w:date="2023-05-29T13:55:00Z"/>
          <w:rFonts w:ascii="Times New Roman" w:hAnsi="Times New Roman" w:cs="Times New Roman"/>
          <w:color w:val="000000" w:themeColor="text1"/>
        </w:rPr>
      </w:pPr>
    </w:p>
    <w:p w14:paraId="3FA1E255" w14:textId="7EEB73E1" w:rsidR="009078D4" w:rsidRDefault="009078D4">
      <w:pPr>
        <w:pStyle w:val="Akapitzlist"/>
        <w:spacing w:after="0" w:line="288" w:lineRule="auto"/>
        <w:ind w:left="1004"/>
        <w:jc w:val="both"/>
        <w:rPr>
          <w:ins w:id="534" w:author="Michał Sikorski" w:date="2023-05-29T13:54:00Z"/>
          <w:rFonts w:ascii="Times New Roman" w:hAnsi="Times New Roman" w:cs="Times New Roman"/>
          <w:color w:val="000000" w:themeColor="text1"/>
        </w:rPr>
        <w:pPrChange w:id="535" w:author="Michał Sikorski" w:date="2023-05-29T13:55:00Z">
          <w:pPr>
            <w:pStyle w:val="Akapitzlist"/>
            <w:numPr>
              <w:numId w:val="27"/>
            </w:numPr>
            <w:spacing w:after="0" w:line="288" w:lineRule="auto"/>
            <w:ind w:left="1004" w:hanging="360"/>
            <w:jc w:val="both"/>
          </w:pPr>
        </w:pPrChange>
      </w:pPr>
      <w:ins w:id="536" w:author="Michał Sikorski" w:date="2023-05-29T13:55:00Z">
        <w:r>
          <w:rPr>
            <w:rFonts w:ascii="Times New Roman" w:hAnsi="Times New Roman" w:cs="Times New Roman"/>
            <w:color w:val="000000" w:themeColor="text1"/>
          </w:rPr>
          <w:t>………………………………………………………………………………………………………</w:t>
        </w:r>
      </w:ins>
    </w:p>
    <w:p w14:paraId="419EDD6E" w14:textId="5316AF4F" w:rsidR="00143177" w:rsidRPr="009078D4" w:rsidRDefault="009078D4">
      <w:pPr>
        <w:pStyle w:val="Akapitzlist"/>
        <w:numPr>
          <w:ilvl w:val="0"/>
          <w:numId w:val="27"/>
        </w:numPr>
        <w:spacing w:after="0" w:line="288" w:lineRule="auto"/>
        <w:jc w:val="both"/>
        <w:rPr>
          <w:ins w:id="537" w:author="Michał Sikorski" w:date="2023-04-28T09:30:00Z"/>
          <w:rFonts w:ascii="Times New Roman" w:hAnsi="Times New Roman" w:cs="Times New Roman"/>
          <w:color w:val="000000" w:themeColor="text1"/>
          <w:rPrChange w:id="538" w:author="Michał Sikorski" w:date="2023-05-29T13:55:00Z">
            <w:rPr>
              <w:ins w:id="539" w:author="Michał Sikorski" w:date="2023-04-28T09:30:00Z"/>
            </w:rPr>
          </w:rPrChange>
        </w:rPr>
        <w:pPrChange w:id="540" w:author="Michał Sikorski" w:date="2023-05-29T13:55:00Z">
          <w:pPr>
            <w:numPr>
              <w:numId w:val="12"/>
            </w:numPr>
            <w:spacing w:after="0" w:line="288" w:lineRule="auto"/>
            <w:ind w:left="284" w:hanging="284"/>
            <w:jc w:val="both"/>
          </w:pPr>
        </w:pPrChange>
      </w:pPr>
      <w:ins w:id="541" w:author="Michał Sikorski" w:date="2023-05-29T13:54:00Z">
        <w:r>
          <w:rPr>
            <w:rFonts w:ascii="Times New Roman" w:hAnsi="Times New Roman" w:cs="Times New Roman"/>
            <w:color w:val="000000" w:themeColor="text1"/>
          </w:rPr>
          <w:t xml:space="preserve">w odległości </w:t>
        </w:r>
      </w:ins>
      <w:ins w:id="542" w:author="Michał Sikorski" w:date="2023-05-29T13:55:00Z">
        <w:r>
          <w:rPr>
            <w:rFonts w:ascii="Times New Roman" w:hAnsi="Times New Roman" w:cs="Times New Roman"/>
            <w:color w:val="000000" w:themeColor="text1"/>
          </w:rPr>
          <w:t xml:space="preserve"> powyżej</w:t>
        </w:r>
      </w:ins>
      <w:ins w:id="543" w:author="Michał Sikorski" w:date="2023-05-29T13:54:00Z">
        <w:r>
          <w:rPr>
            <w:rFonts w:ascii="Times New Roman" w:hAnsi="Times New Roman" w:cs="Times New Roman"/>
            <w:color w:val="000000" w:themeColor="text1"/>
          </w:rPr>
          <w:t xml:space="preserve"> 100 km od bazy technicznej Zamawiającego:</w:t>
        </w:r>
      </w:ins>
    </w:p>
    <w:p w14:paraId="3DD53AF2" w14:textId="324BB59D" w:rsidR="009078D4" w:rsidRPr="009078D4" w:rsidRDefault="00143177">
      <w:pPr>
        <w:pStyle w:val="Akapitzlist"/>
        <w:spacing w:after="0" w:line="288" w:lineRule="auto"/>
        <w:ind w:left="1004"/>
        <w:jc w:val="both"/>
        <w:rPr>
          <w:ins w:id="544" w:author="Michał Sikorski" w:date="2023-04-28T09:29:00Z"/>
          <w:rFonts w:ascii="Times New Roman" w:hAnsi="Times New Roman" w:cs="Times New Roman"/>
          <w:color w:val="000000" w:themeColor="text1"/>
          <w:rPrChange w:id="545" w:author="Michał Sikorski" w:date="2023-05-29T13:55:00Z">
            <w:rPr>
              <w:ins w:id="546" w:author="Michał Sikorski" w:date="2023-04-28T09:29:00Z"/>
            </w:rPr>
          </w:rPrChange>
        </w:rPr>
        <w:pPrChange w:id="547" w:author="Michał Sikorski" w:date="2023-05-29T13:55:00Z">
          <w:pPr>
            <w:spacing w:after="0" w:line="288" w:lineRule="auto"/>
            <w:ind w:left="284"/>
            <w:jc w:val="both"/>
          </w:pPr>
        </w:pPrChange>
      </w:pPr>
      <w:ins w:id="548" w:author="Michał Sikorski" w:date="2023-04-28T09:30:00Z">
        <w:r>
          <w:rPr>
            <w:rFonts w:ascii="Times New Roman" w:hAnsi="Times New Roman" w:cs="Times New Roman"/>
            <w:color w:val="000000" w:themeColor="text1"/>
          </w:rPr>
          <w:t>………………………………………………………………………………………………………</w:t>
        </w:r>
      </w:ins>
      <w:del w:id="549" w:author="Michał Sikorski" w:date="2023-04-28T09:30:00Z">
        <w:r w:rsidR="00AE0A7E" w:rsidRPr="00143177" w:rsidDel="00143177">
          <w:rPr>
            <w:rFonts w:ascii="Times New Roman" w:hAnsi="Times New Roman" w:cs="Times New Roman"/>
            <w:color w:val="000000" w:themeColor="text1"/>
            <w:rPrChange w:id="550" w:author="Michał Sikorski" w:date="2023-04-28T09:30:00Z">
              <w:rPr/>
            </w:rPrChange>
          </w:rPr>
          <w:delText>………………………………………………………………………………………………………………..</w:delText>
        </w:r>
      </w:del>
      <w:del w:id="551" w:author="Michał Sikorski" w:date="2023-04-28T09:29:00Z">
        <w:r w:rsidR="00AE0A7E" w:rsidRPr="00143177" w:rsidDel="00143177">
          <w:rPr>
            <w:rFonts w:ascii="Times New Roman" w:hAnsi="Times New Roman" w:cs="Times New Roman"/>
            <w:color w:val="000000" w:themeColor="text1"/>
            <w:rPrChange w:id="552" w:author="Michał Sikorski" w:date="2023-04-28T09:30:00Z">
              <w:rPr/>
            </w:rPrChange>
          </w:rPr>
          <w:delText>………………………………………………………………………………………………………………..</w:delText>
        </w:r>
      </w:del>
    </w:p>
    <w:p w14:paraId="566AE7B1" w14:textId="77777777" w:rsidR="00143177" w:rsidRPr="000F28AA" w:rsidDel="00C34BEB" w:rsidRDefault="00143177" w:rsidP="000F28AA">
      <w:pPr>
        <w:spacing w:after="0" w:line="288" w:lineRule="auto"/>
        <w:ind w:left="284"/>
        <w:jc w:val="both"/>
        <w:rPr>
          <w:del w:id="553" w:author="Michał Sikorski" w:date="2023-04-28T09:30:00Z"/>
          <w:rFonts w:ascii="Times New Roman" w:hAnsi="Times New Roman" w:cs="Times New Roman"/>
          <w:color w:val="000000" w:themeColor="text1"/>
        </w:rPr>
      </w:pPr>
    </w:p>
    <w:p w14:paraId="0B4B230E" w14:textId="77777777" w:rsidR="008C24F4" w:rsidRDefault="008C24F4">
      <w:pPr>
        <w:spacing w:after="0" w:line="288" w:lineRule="auto"/>
        <w:rPr>
          <w:rFonts w:ascii="Times New Roman" w:hAnsi="Times New Roman" w:cs="Times New Roman"/>
          <w:b/>
          <w:color w:val="000000" w:themeColor="text1"/>
        </w:rPr>
        <w:pPrChange w:id="554" w:author="Michał Sikorski" w:date="2023-04-28T09:30:00Z">
          <w:pPr>
            <w:spacing w:after="0" w:line="288" w:lineRule="auto"/>
            <w:jc w:val="center"/>
          </w:pPr>
        </w:pPrChange>
      </w:pPr>
    </w:p>
    <w:p w14:paraId="4F20765D" w14:textId="5C8C7B8B" w:rsidR="00C84C0D" w:rsidRPr="004F530D" w:rsidDel="00EB4FB9" w:rsidRDefault="00C84C0D" w:rsidP="002F42FB">
      <w:pPr>
        <w:spacing w:after="0" w:line="288" w:lineRule="auto"/>
        <w:jc w:val="center"/>
        <w:rPr>
          <w:del w:id="555" w:author="Michał Sikorski" w:date="2022-10-07T13:14:00Z"/>
          <w:rFonts w:ascii="Times New Roman" w:hAnsi="Times New Roman" w:cs="Times New Roman"/>
          <w:b/>
          <w:rPrChange w:id="556" w:author="Michał Sikorski" w:date="2023-04-28T10:00:00Z">
            <w:rPr>
              <w:del w:id="557" w:author="Michał Sikorski" w:date="2022-10-07T13:14:00Z"/>
              <w:rFonts w:ascii="Times New Roman" w:hAnsi="Times New Roman" w:cs="Times New Roman"/>
              <w:b/>
              <w:color w:val="000000" w:themeColor="text1"/>
            </w:rPr>
          </w:rPrChange>
        </w:rPr>
      </w:pPr>
      <w:r w:rsidRPr="004F530D">
        <w:rPr>
          <w:rFonts w:ascii="Times New Roman" w:hAnsi="Times New Roman" w:cs="Times New Roman"/>
          <w:b/>
          <w:rPrChange w:id="558" w:author="Michał Sikorski" w:date="2023-04-28T10:00:00Z">
            <w:rPr>
              <w:rFonts w:ascii="Times New Roman" w:hAnsi="Times New Roman" w:cs="Times New Roman"/>
              <w:b/>
              <w:color w:val="000000" w:themeColor="text1"/>
            </w:rPr>
          </w:rPrChange>
        </w:rPr>
        <w:t xml:space="preserve">§ </w:t>
      </w:r>
      <w:r w:rsidR="005D199E" w:rsidRPr="004F530D">
        <w:rPr>
          <w:rFonts w:ascii="Times New Roman" w:hAnsi="Times New Roman" w:cs="Times New Roman"/>
          <w:b/>
          <w:rPrChange w:id="559" w:author="Michał Sikorski" w:date="2023-04-28T10:00:00Z">
            <w:rPr>
              <w:rFonts w:ascii="Times New Roman" w:hAnsi="Times New Roman" w:cs="Times New Roman"/>
              <w:b/>
              <w:color w:val="000000" w:themeColor="text1"/>
            </w:rPr>
          </w:rPrChange>
        </w:rPr>
        <w:t>7</w:t>
      </w:r>
    </w:p>
    <w:p w14:paraId="146C6AD3" w14:textId="77777777" w:rsidR="008C24F4" w:rsidRPr="004F530D" w:rsidRDefault="008C24F4" w:rsidP="00EB4FB9">
      <w:pPr>
        <w:spacing w:after="0" w:line="288" w:lineRule="auto"/>
        <w:jc w:val="center"/>
        <w:rPr>
          <w:rFonts w:ascii="Times New Roman" w:hAnsi="Times New Roman" w:cs="Times New Roman"/>
          <w:b/>
          <w:rPrChange w:id="560" w:author="Michał Sikorski" w:date="2023-04-28T10:00:00Z">
            <w:rPr>
              <w:rFonts w:ascii="Times New Roman" w:hAnsi="Times New Roman" w:cs="Times New Roman"/>
              <w:b/>
              <w:color w:val="000000" w:themeColor="text1"/>
            </w:rPr>
          </w:rPrChange>
        </w:rPr>
      </w:pPr>
    </w:p>
    <w:p w14:paraId="2B69B869" w14:textId="77777777" w:rsidR="00C84C0D" w:rsidRPr="004F530D" w:rsidRDefault="00C84C0D" w:rsidP="002F42FB">
      <w:pPr>
        <w:pStyle w:val="Tekstpodstawowy"/>
        <w:numPr>
          <w:ilvl w:val="0"/>
          <w:numId w:val="5"/>
        </w:numPr>
        <w:tabs>
          <w:tab w:val="clear" w:pos="360"/>
        </w:tabs>
        <w:spacing w:after="0" w:line="288" w:lineRule="auto"/>
        <w:ind w:left="284" w:hanging="284"/>
        <w:jc w:val="both"/>
        <w:rPr>
          <w:rFonts w:ascii="Times New Roman" w:hAnsi="Times New Roman" w:cs="Times New Roman"/>
          <w:rPrChange w:id="561" w:author="Michał Sikorski" w:date="2023-04-28T10:00:00Z">
            <w:rPr>
              <w:rFonts w:ascii="Times New Roman" w:hAnsi="Times New Roman" w:cs="Times New Roman"/>
              <w:color w:val="000000" w:themeColor="text1"/>
            </w:rPr>
          </w:rPrChange>
        </w:rPr>
      </w:pPr>
      <w:r w:rsidRPr="004F530D">
        <w:rPr>
          <w:rFonts w:ascii="Times New Roman" w:hAnsi="Times New Roman" w:cs="Times New Roman"/>
          <w:rPrChange w:id="562" w:author="Michał Sikorski" w:date="2023-04-28T10:00:00Z">
            <w:rPr>
              <w:rFonts w:ascii="Times New Roman" w:hAnsi="Times New Roman" w:cs="Times New Roman"/>
              <w:color w:val="000000" w:themeColor="text1"/>
            </w:rPr>
          </w:rPrChange>
        </w:rPr>
        <w:t>Ustaloną przez strony formą odszkodowania za nienależyte wykonanie umowy są kary umowne.</w:t>
      </w:r>
    </w:p>
    <w:p w14:paraId="11D459D5" w14:textId="77777777" w:rsidR="00C84C0D" w:rsidRPr="004F530D" w:rsidRDefault="002400A6" w:rsidP="002F42FB">
      <w:pPr>
        <w:numPr>
          <w:ilvl w:val="0"/>
          <w:numId w:val="5"/>
        </w:numPr>
        <w:tabs>
          <w:tab w:val="clear" w:pos="360"/>
        </w:tabs>
        <w:spacing w:after="0" w:line="288" w:lineRule="auto"/>
        <w:ind w:left="284" w:hanging="284"/>
        <w:jc w:val="both"/>
        <w:rPr>
          <w:rFonts w:ascii="Times New Roman" w:hAnsi="Times New Roman" w:cs="Times New Roman"/>
          <w:rPrChange w:id="563" w:author="Michał Sikorski" w:date="2023-04-28T10:00:00Z">
            <w:rPr>
              <w:rFonts w:ascii="Times New Roman" w:hAnsi="Times New Roman" w:cs="Times New Roman"/>
              <w:color w:val="000000" w:themeColor="text1"/>
            </w:rPr>
          </w:rPrChange>
        </w:rPr>
      </w:pPr>
      <w:r w:rsidRPr="004F530D">
        <w:rPr>
          <w:rFonts w:ascii="Times New Roman" w:hAnsi="Times New Roman" w:cs="Times New Roman"/>
          <w:rPrChange w:id="564" w:author="Michał Sikorski" w:date="2023-04-28T10:00:00Z">
            <w:rPr>
              <w:rFonts w:ascii="Times New Roman" w:hAnsi="Times New Roman" w:cs="Times New Roman"/>
              <w:color w:val="000000" w:themeColor="text1"/>
            </w:rPr>
          </w:rPrChange>
        </w:rPr>
        <w:t>Wykonawc</w:t>
      </w:r>
      <w:r w:rsidR="00C84C0D" w:rsidRPr="004F530D">
        <w:rPr>
          <w:rFonts w:ascii="Times New Roman" w:hAnsi="Times New Roman" w:cs="Times New Roman"/>
          <w:rPrChange w:id="565" w:author="Michał Sikorski" w:date="2023-04-28T10:00:00Z">
            <w:rPr>
              <w:rFonts w:ascii="Times New Roman" w:hAnsi="Times New Roman" w:cs="Times New Roman"/>
              <w:color w:val="000000" w:themeColor="text1"/>
            </w:rPr>
          </w:rPrChange>
        </w:rPr>
        <w:t>a zobowiązany jest do zapłaty Zamawiającemu kar umown</w:t>
      </w:r>
      <w:r w:rsidR="00610547" w:rsidRPr="004F530D">
        <w:rPr>
          <w:rFonts w:ascii="Times New Roman" w:hAnsi="Times New Roman" w:cs="Times New Roman"/>
          <w:rPrChange w:id="566" w:author="Michał Sikorski" w:date="2023-04-28T10:00:00Z">
            <w:rPr>
              <w:rFonts w:ascii="Times New Roman" w:hAnsi="Times New Roman" w:cs="Times New Roman"/>
              <w:color w:val="000000" w:themeColor="text1"/>
            </w:rPr>
          </w:rPrChange>
        </w:rPr>
        <w:t>ych</w:t>
      </w:r>
      <w:r w:rsidR="00E31954" w:rsidRPr="004F530D">
        <w:rPr>
          <w:rFonts w:ascii="Times New Roman" w:hAnsi="Times New Roman" w:cs="Times New Roman"/>
          <w:rPrChange w:id="567" w:author="Michał Sikorski" w:date="2023-04-28T10:00:00Z">
            <w:rPr>
              <w:rFonts w:ascii="Times New Roman" w:hAnsi="Times New Roman" w:cs="Times New Roman"/>
              <w:color w:val="000000" w:themeColor="text1"/>
            </w:rPr>
          </w:rPrChange>
        </w:rPr>
        <w:t>, w wysokości</w:t>
      </w:r>
      <w:r w:rsidR="00C84C0D" w:rsidRPr="004F530D">
        <w:rPr>
          <w:rFonts w:ascii="Times New Roman" w:hAnsi="Times New Roman" w:cs="Times New Roman"/>
          <w:rPrChange w:id="568" w:author="Michał Sikorski" w:date="2023-04-28T10:00:00Z">
            <w:rPr>
              <w:rFonts w:ascii="Times New Roman" w:hAnsi="Times New Roman" w:cs="Times New Roman"/>
              <w:color w:val="000000" w:themeColor="text1"/>
            </w:rPr>
          </w:rPrChange>
        </w:rPr>
        <w:t>:</w:t>
      </w:r>
    </w:p>
    <w:p w14:paraId="1A86F103" w14:textId="131520D2" w:rsidR="00E31954" w:rsidRPr="004F530D" w:rsidRDefault="002C6D25" w:rsidP="002F42FB">
      <w:pPr>
        <w:numPr>
          <w:ilvl w:val="0"/>
          <w:numId w:val="10"/>
        </w:numPr>
        <w:spacing w:after="0" w:line="288" w:lineRule="auto"/>
        <w:ind w:left="567" w:hanging="283"/>
        <w:jc w:val="both"/>
        <w:rPr>
          <w:rFonts w:ascii="Times New Roman" w:hAnsi="Times New Roman" w:cs="Times New Roman"/>
          <w:rPrChange w:id="569" w:author="Michał Sikorski" w:date="2023-04-28T10:00:00Z">
            <w:rPr>
              <w:rFonts w:ascii="Times New Roman" w:hAnsi="Times New Roman" w:cs="Times New Roman"/>
              <w:color w:val="000000" w:themeColor="text1"/>
            </w:rPr>
          </w:rPrChange>
        </w:rPr>
      </w:pPr>
      <w:r w:rsidRPr="004F530D">
        <w:rPr>
          <w:rFonts w:ascii="Times New Roman" w:hAnsi="Times New Roman" w:cs="Times New Roman"/>
          <w:rPrChange w:id="570" w:author="Michał Sikorski" w:date="2023-04-28T10:00:00Z">
            <w:rPr>
              <w:rFonts w:ascii="Times New Roman" w:hAnsi="Times New Roman" w:cs="Times New Roman"/>
              <w:color w:val="000000" w:themeColor="text1"/>
            </w:rPr>
          </w:rPrChange>
        </w:rPr>
        <w:t>20</w:t>
      </w:r>
      <w:r w:rsidR="00E31954" w:rsidRPr="004F530D">
        <w:rPr>
          <w:rFonts w:ascii="Times New Roman" w:hAnsi="Times New Roman" w:cs="Times New Roman"/>
          <w:rPrChange w:id="571" w:author="Michał Sikorski" w:date="2023-04-28T10:00:00Z">
            <w:rPr>
              <w:rFonts w:ascii="Times New Roman" w:hAnsi="Times New Roman" w:cs="Times New Roman"/>
              <w:color w:val="000000" w:themeColor="text1"/>
            </w:rPr>
          </w:rPrChange>
        </w:rPr>
        <w:t xml:space="preserve">% wartości brutto przedmiotu umowy, o której mowa w § 3 ust. 1 niniejszej umowy, w przypadku stwierdzenia, iż dostarczony pojazd nie spełnia wymogów określonych w niniejszej umowie lub nie </w:t>
      </w:r>
      <w:r w:rsidR="00624741" w:rsidRPr="004F530D">
        <w:rPr>
          <w:rFonts w:ascii="Times New Roman" w:hAnsi="Times New Roman" w:cs="Times New Roman"/>
          <w:rPrChange w:id="572" w:author="Michał Sikorski" w:date="2023-04-28T10:00:00Z">
            <w:rPr>
              <w:rFonts w:ascii="Times New Roman" w:hAnsi="Times New Roman" w:cs="Times New Roman"/>
              <w:color w:val="000000" w:themeColor="text1"/>
            </w:rPr>
          </w:rPrChange>
        </w:rPr>
        <w:t>jest</w:t>
      </w:r>
      <w:r w:rsidR="00E31954" w:rsidRPr="004F530D">
        <w:rPr>
          <w:rFonts w:ascii="Times New Roman" w:hAnsi="Times New Roman" w:cs="Times New Roman"/>
          <w:rPrChange w:id="573" w:author="Michał Sikorski" w:date="2023-04-28T10:00:00Z">
            <w:rPr>
              <w:rFonts w:ascii="Times New Roman" w:hAnsi="Times New Roman" w:cs="Times New Roman"/>
              <w:color w:val="000000" w:themeColor="text1"/>
            </w:rPr>
          </w:rPrChange>
        </w:rPr>
        <w:t xml:space="preserve"> zgodn</w:t>
      </w:r>
      <w:r w:rsidR="00624741" w:rsidRPr="004F530D">
        <w:rPr>
          <w:rFonts w:ascii="Times New Roman" w:hAnsi="Times New Roman" w:cs="Times New Roman"/>
          <w:rPrChange w:id="574" w:author="Michał Sikorski" w:date="2023-04-28T10:00:00Z">
            <w:rPr>
              <w:rFonts w:ascii="Times New Roman" w:hAnsi="Times New Roman" w:cs="Times New Roman"/>
              <w:color w:val="000000" w:themeColor="text1"/>
            </w:rPr>
          </w:rPrChange>
        </w:rPr>
        <w:t>y</w:t>
      </w:r>
      <w:r w:rsidR="00E31954" w:rsidRPr="004F530D">
        <w:rPr>
          <w:rFonts w:ascii="Times New Roman" w:hAnsi="Times New Roman" w:cs="Times New Roman"/>
          <w:rPrChange w:id="575" w:author="Michał Sikorski" w:date="2023-04-28T10:00:00Z">
            <w:rPr>
              <w:rFonts w:ascii="Times New Roman" w:hAnsi="Times New Roman" w:cs="Times New Roman"/>
              <w:color w:val="000000" w:themeColor="text1"/>
            </w:rPr>
          </w:rPrChange>
        </w:rPr>
        <w:t xml:space="preserve"> ze złożoną ofertą, Zamawiający ma prawo do odmówienia przyjęcia pojaz</w:t>
      </w:r>
      <w:r w:rsidR="00931808" w:rsidRPr="004F530D">
        <w:rPr>
          <w:rFonts w:ascii="Times New Roman" w:hAnsi="Times New Roman" w:cs="Times New Roman"/>
          <w:rPrChange w:id="576" w:author="Michał Sikorski" w:date="2023-04-28T10:00:00Z">
            <w:rPr>
              <w:rFonts w:ascii="Times New Roman" w:hAnsi="Times New Roman" w:cs="Times New Roman"/>
              <w:color w:val="000000" w:themeColor="text1"/>
            </w:rPr>
          </w:rPrChange>
        </w:rPr>
        <w:t>du oraz do odstąpienia od umowy;</w:t>
      </w:r>
    </w:p>
    <w:p w14:paraId="45D8AF25" w14:textId="01A1F623" w:rsidR="004D4E3F" w:rsidRPr="004F530D" w:rsidRDefault="002F42FB" w:rsidP="002F42FB">
      <w:pPr>
        <w:numPr>
          <w:ilvl w:val="0"/>
          <w:numId w:val="10"/>
        </w:numPr>
        <w:spacing w:after="0" w:line="288" w:lineRule="auto"/>
        <w:ind w:left="567" w:hanging="283"/>
        <w:jc w:val="both"/>
        <w:rPr>
          <w:rFonts w:ascii="Times New Roman" w:hAnsi="Times New Roman" w:cs="Times New Roman"/>
          <w:rPrChange w:id="577" w:author="Michał Sikorski" w:date="2023-04-28T10:00:00Z">
            <w:rPr>
              <w:rFonts w:ascii="Times New Roman" w:hAnsi="Times New Roman" w:cs="Times New Roman"/>
              <w:color w:val="000000" w:themeColor="text1"/>
            </w:rPr>
          </w:rPrChange>
        </w:rPr>
      </w:pPr>
      <w:r w:rsidRPr="004F530D">
        <w:rPr>
          <w:rFonts w:ascii="Times New Roman" w:hAnsi="Times New Roman" w:cs="Times New Roman"/>
          <w:rPrChange w:id="578" w:author="Michał Sikorski" w:date="2023-04-28T10:00:00Z">
            <w:rPr>
              <w:rFonts w:ascii="Times New Roman" w:hAnsi="Times New Roman" w:cs="Times New Roman"/>
              <w:color w:val="000000" w:themeColor="text1"/>
            </w:rPr>
          </w:rPrChange>
        </w:rPr>
        <w:t>0,1% wartości brutto przedmiotu umowy, o której mowa w § 3 ust. 1 niniejszej umowy,</w:t>
      </w:r>
      <w:r w:rsidR="004D4E3F" w:rsidRPr="004F530D">
        <w:rPr>
          <w:rFonts w:ascii="Times New Roman" w:hAnsi="Times New Roman" w:cs="Times New Roman"/>
          <w:rPrChange w:id="579" w:author="Michał Sikorski" w:date="2023-04-28T10:00:00Z">
            <w:rPr>
              <w:rFonts w:ascii="Times New Roman" w:hAnsi="Times New Roman" w:cs="Times New Roman"/>
              <w:color w:val="000000" w:themeColor="text1"/>
            </w:rPr>
          </w:rPrChange>
        </w:rPr>
        <w:t xml:space="preserve"> za każdy dzień </w:t>
      </w:r>
      <w:r w:rsidR="00EC4513" w:rsidRPr="004F530D">
        <w:rPr>
          <w:rFonts w:ascii="Times New Roman" w:hAnsi="Times New Roman" w:cs="Times New Roman"/>
          <w:rPrChange w:id="580" w:author="Michał Sikorski" w:date="2023-04-28T10:00:00Z">
            <w:rPr>
              <w:rFonts w:ascii="Times New Roman" w:hAnsi="Times New Roman" w:cs="Times New Roman"/>
              <w:color w:val="000000" w:themeColor="text1"/>
            </w:rPr>
          </w:rPrChange>
        </w:rPr>
        <w:t>zwłoki</w:t>
      </w:r>
      <w:r w:rsidR="004D4E3F" w:rsidRPr="004F530D">
        <w:rPr>
          <w:rFonts w:ascii="Times New Roman" w:hAnsi="Times New Roman" w:cs="Times New Roman"/>
          <w:rPrChange w:id="581" w:author="Michał Sikorski" w:date="2023-04-28T10:00:00Z">
            <w:rPr>
              <w:rFonts w:ascii="Times New Roman" w:hAnsi="Times New Roman" w:cs="Times New Roman"/>
              <w:color w:val="000000" w:themeColor="text1"/>
            </w:rPr>
          </w:rPrChange>
        </w:rPr>
        <w:t xml:space="preserve"> w dostarczeniu </w:t>
      </w:r>
      <w:r w:rsidR="00AE7F02" w:rsidRPr="004F530D">
        <w:rPr>
          <w:rFonts w:ascii="Times New Roman" w:hAnsi="Times New Roman" w:cs="Times New Roman"/>
          <w:rPrChange w:id="582" w:author="Michał Sikorski" w:date="2023-04-28T10:00:00Z">
            <w:rPr>
              <w:rFonts w:ascii="Times New Roman" w:hAnsi="Times New Roman" w:cs="Times New Roman"/>
              <w:color w:val="000000" w:themeColor="text1"/>
            </w:rPr>
          </w:rPrChange>
        </w:rPr>
        <w:t>pojazdu, liczony</w:t>
      </w:r>
      <w:r w:rsidR="00E31954" w:rsidRPr="004F530D">
        <w:rPr>
          <w:rFonts w:ascii="Times New Roman" w:hAnsi="Times New Roman" w:cs="Times New Roman"/>
          <w:rPrChange w:id="583" w:author="Michał Sikorski" w:date="2023-04-28T10:00:00Z">
            <w:rPr>
              <w:rFonts w:ascii="Times New Roman" w:hAnsi="Times New Roman" w:cs="Times New Roman"/>
              <w:color w:val="000000" w:themeColor="text1"/>
            </w:rPr>
          </w:rPrChange>
        </w:rPr>
        <w:t xml:space="preserve"> od terminu określonego w § 2 ust. 1 niniejszej umowy. </w:t>
      </w:r>
      <w:r w:rsidR="00E27F79" w:rsidRPr="004F530D">
        <w:rPr>
          <w:rFonts w:ascii="Times New Roman" w:hAnsi="Times New Roman" w:cs="Times New Roman"/>
          <w:rPrChange w:id="584" w:author="Michał Sikorski" w:date="2023-04-28T10:00:00Z">
            <w:rPr>
              <w:rFonts w:ascii="Times New Roman" w:hAnsi="Times New Roman" w:cs="Times New Roman"/>
              <w:color w:val="000000" w:themeColor="text1"/>
            </w:rPr>
          </w:rPrChange>
        </w:rPr>
        <w:t xml:space="preserve">                  </w:t>
      </w:r>
      <w:r w:rsidR="00E31954" w:rsidRPr="004F530D">
        <w:rPr>
          <w:rFonts w:ascii="Times New Roman" w:hAnsi="Times New Roman" w:cs="Times New Roman"/>
          <w:rPrChange w:id="585" w:author="Michał Sikorski" w:date="2023-04-28T10:00:00Z">
            <w:rPr>
              <w:rFonts w:ascii="Times New Roman" w:hAnsi="Times New Roman" w:cs="Times New Roman"/>
              <w:color w:val="000000" w:themeColor="text1"/>
            </w:rPr>
          </w:rPrChange>
        </w:rPr>
        <w:t xml:space="preserve">Jeżeli </w:t>
      </w:r>
      <w:r w:rsidR="00EC4513" w:rsidRPr="004F530D">
        <w:rPr>
          <w:rFonts w:ascii="Times New Roman" w:hAnsi="Times New Roman" w:cs="Times New Roman"/>
          <w:rPrChange w:id="586" w:author="Michał Sikorski" w:date="2023-04-28T10:00:00Z">
            <w:rPr>
              <w:rFonts w:ascii="Times New Roman" w:hAnsi="Times New Roman" w:cs="Times New Roman"/>
              <w:color w:val="000000" w:themeColor="text1"/>
            </w:rPr>
          </w:rPrChange>
        </w:rPr>
        <w:t>zwłoka</w:t>
      </w:r>
      <w:r w:rsidR="00E31954" w:rsidRPr="004F530D">
        <w:rPr>
          <w:rFonts w:ascii="Times New Roman" w:hAnsi="Times New Roman" w:cs="Times New Roman"/>
          <w:rPrChange w:id="587" w:author="Michał Sikorski" w:date="2023-04-28T10:00:00Z">
            <w:rPr>
              <w:rFonts w:ascii="Times New Roman" w:hAnsi="Times New Roman" w:cs="Times New Roman"/>
              <w:color w:val="000000" w:themeColor="text1"/>
            </w:rPr>
          </w:rPrChange>
        </w:rPr>
        <w:t xml:space="preserve"> w dostawie pojazdu przekroczy 10 dni roboczych, Zamawiający ma prawo do odstąpienia </w:t>
      </w:r>
      <w:r w:rsidR="008C24F4" w:rsidRPr="004F530D">
        <w:rPr>
          <w:rFonts w:ascii="Times New Roman" w:hAnsi="Times New Roman" w:cs="Times New Roman"/>
          <w:rPrChange w:id="588" w:author="Michał Sikorski" w:date="2023-04-28T10:00:00Z">
            <w:rPr>
              <w:rFonts w:ascii="Times New Roman" w:hAnsi="Times New Roman" w:cs="Times New Roman"/>
              <w:color w:val="000000" w:themeColor="text1"/>
            </w:rPr>
          </w:rPrChange>
        </w:rPr>
        <w:t xml:space="preserve">                   </w:t>
      </w:r>
      <w:r w:rsidR="00E31954" w:rsidRPr="004F530D">
        <w:rPr>
          <w:rFonts w:ascii="Times New Roman" w:hAnsi="Times New Roman" w:cs="Times New Roman"/>
          <w:rPrChange w:id="589" w:author="Michał Sikorski" w:date="2023-04-28T10:00:00Z">
            <w:rPr>
              <w:rFonts w:ascii="Times New Roman" w:hAnsi="Times New Roman" w:cs="Times New Roman"/>
              <w:color w:val="000000" w:themeColor="text1"/>
            </w:rPr>
          </w:rPrChange>
        </w:rPr>
        <w:t>od umowy i naliczenia kary umownej w wysokości, o której mowa w ust. 2 lit a) niniejszego paragrafu</w:t>
      </w:r>
      <w:r w:rsidR="00931808" w:rsidRPr="004F530D">
        <w:rPr>
          <w:rFonts w:ascii="Times New Roman" w:hAnsi="Times New Roman" w:cs="Times New Roman"/>
          <w:rPrChange w:id="590" w:author="Michał Sikorski" w:date="2023-04-28T10:00:00Z">
            <w:rPr>
              <w:rFonts w:ascii="Times New Roman" w:hAnsi="Times New Roman" w:cs="Times New Roman"/>
              <w:color w:val="000000" w:themeColor="text1"/>
            </w:rPr>
          </w:rPrChange>
        </w:rPr>
        <w:t>;</w:t>
      </w:r>
    </w:p>
    <w:p w14:paraId="24C3FAFB" w14:textId="439644FB" w:rsidR="00C84C0D" w:rsidRPr="004F530D" w:rsidDel="00EB4FB9" w:rsidRDefault="002F42FB" w:rsidP="00EB4FB9">
      <w:pPr>
        <w:numPr>
          <w:ilvl w:val="0"/>
          <w:numId w:val="10"/>
        </w:numPr>
        <w:spacing w:after="0" w:line="288" w:lineRule="auto"/>
        <w:ind w:left="567" w:hanging="283"/>
        <w:jc w:val="both"/>
        <w:rPr>
          <w:del w:id="591" w:author="Michał Sikorski" w:date="2022-10-07T13:13:00Z"/>
          <w:rFonts w:ascii="Times New Roman" w:hAnsi="Times New Roman" w:cs="Times New Roman"/>
          <w:rPrChange w:id="592" w:author="Michał Sikorski" w:date="2023-04-28T10:00:00Z">
            <w:rPr>
              <w:del w:id="593" w:author="Michał Sikorski" w:date="2022-10-07T13:13:00Z"/>
              <w:rFonts w:ascii="Times New Roman" w:hAnsi="Times New Roman" w:cs="Times New Roman"/>
              <w:strike/>
              <w:color w:val="FF0000"/>
            </w:rPr>
          </w:rPrChange>
        </w:rPr>
      </w:pPr>
      <w:r w:rsidRPr="004F530D">
        <w:rPr>
          <w:rFonts w:ascii="Times New Roman" w:hAnsi="Times New Roman" w:cs="Times New Roman"/>
          <w:rPrChange w:id="594" w:author="Michał Sikorski" w:date="2023-04-28T10:00:00Z">
            <w:rPr>
              <w:rFonts w:ascii="Times New Roman" w:hAnsi="Times New Roman" w:cs="Times New Roman"/>
              <w:color w:val="000000" w:themeColor="text1"/>
            </w:rPr>
          </w:rPrChange>
        </w:rPr>
        <w:t>0,05% wartości brutto przedmiotu umowy, o której mowa w § 3 ust. 1 niniejszej umowy,</w:t>
      </w:r>
      <w:r w:rsidR="004D4E3F" w:rsidRPr="004F530D">
        <w:rPr>
          <w:rFonts w:ascii="Times New Roman" w:hAnsi="Times New Roman" w:cs="Times New Roman"/>
          <w:rPrChange w:id="595" w:author="Michał Sikorski" w:date="2023-04-28T10:00:00Z">
            <w:rPr>
              <w:rFonts w:ascii="Times New Roman" w:hAnsi="Times New Roman" w:cs="Times New Roman"/>
              <w:color w:val="000000" w:themeColor="text1"/>
            </w:rPr>
          </w:rPrChange>
        </w:rPr>
        <w:t xml:space="preserve"> za każdy dzień </w:t>
      </w:r>
      <w:r w:rsidR="00EC4513" w:rsidRPr="004F530D">
        <w:rPr>
          <w:rFonts w:ascii="Times New Roman" w:hAnsi="Times New Roman" w:cs="Times New Roman"/>
          <w:rPrChange w:id="596" w:author="Michał Sikorski" w:date="2023-04-28T10:00:00Z">
            <w:rPr>
              <w:rFonts w:ascii="Times New Roman" w:hAnsi="Times New Roman" w:cs="Times New Roman"/>
              <w:color w:val="000000" w:themeColor="text1"/>
            </w:rPr>
          </w:rPrChange>
        </w:rPr>
        <w:t>zwłoki</w:t>
      </w:r>
      <w:r w:rsidR="004D4E3F" w:rsidRPr="004F530D">
        <w:rPr>
          <w:rFonts w:ascii="Times New Roman" w:hAnsi="Times New Roman" w:cs="Times New Roman"/>
          <w:rPrChange w:id="597" w:author="Michał Sikorski" w:date="2023-04-28T10:00:00Z">
            <w:rPr>
              <w:rFonts w:ascii="Times New Roman" w:hAnsi="Times New Roman" w:cs="Times New Roman"/>
              <w:color w:val="000000" w:themeColor="text1"/>
            </w:rPr>
          </w:rPrChange>
        </w:rPr>
        <w:t xml:space="preserve"> w </w:t>
      </w:r>
      <w:r w:rsidR="006576C6" w:rsidRPr="004F530D">
        <w:rPr>
          <w:rFonts w:ascii="Times New Roman" w:hAnsi="Times New Roman" w:cs="Times New Roman"/>
          <w:rPrChange w:id="598" w:author="Michał Sikorski" w:date="2023-04-28T10:00:00Z">
            <w:rPr>
              <w:rFonts w:ascii="Times New Roman" w:hAnsi="Times New Roman" w:cs="Times New Roman"/>
              <w:color w:val="000000" w:themeColor="text1"/>
            </w:rPr>
          </w:rPrChange>
        </w:rPr>
        <w:t>usunięciu wad i usterek przedmiotu umowy stwierdzonych przy odbiorze albo w okresie gwarancji</w:t>
      </w:r>
      <w:r w:rsidR="00B3516F" w:rsidRPr="004F530D">
        <w:rPr>
          <w:rFonts w:ascii="Times New Roman" w:hAnsi="Times New Roman" w:cs="Times New Roman"/>
          <w:rPrChange w:id="599" w:author="Michał Sikorski" w:date="2023-04-28T10:00:00Z">
            <w:rPr>
              <w:rFonts w:ascii="Times New Roman" w:hAnsi="Times New Roman" w:cs="Times New Roman"/>
              <w:color w:val="000000" w:themeColor="text1"/>
            </w:rPr>
          </w:rPrChange>
        </w:rPr>
        <w:t xml:space="preserve"> i rękojmi</w:t>
      </w:r>
      <w:r w:rsidR="006576C6" w:rsidRPr="004F530D">
        <w:rPr>
          <w:rFonts w:ascii="Times New Roman" w:hAnsi="Times New Roman" w:cs="Times New Roman"/>
          <w:rPrChange w:id="600" w:author="Michał Sikorski" w:date="2023-04-28T10:00:00Z">
            <w:rPr>
              <w:rFonts w:ascii="Times New Roman" w:hAnsi="Times New Roman" w:cs="Times New Roman"/>
              <w:color w:val="000000" w:themeColor="text1"/>
            </w:rPr>
          </w:rPrChange>
        </w:rPr>
        <w:t>, liczon</w:t>
      </w:r>
      <w:r w:rsidR="00AE7F02" w:rsidRPr="004F530D">
        <w:rPr>
          <w:rFonts w:ascii="Times New Roman" w:hAnsi="Times New Roman" w:cs="Times New Roman"/>
          <w:rPrChange w:id="601" w:author="Michał Sikorski" w:date="2023-04-28T10:00:00Z">
            <w:rPr>
              <w:rFonts w:ascii="Times New Roman" w:hAnsi="Times New Roman" w:cs="Times New Roman"/>
              <w:color w:val="000000" w:themeColor="text1"/>
            </w:rPr>
          </w:rPrChange>
        </w:rPr>
        <w:t>y</w:t>
      </w:r>
      <w:r w:rsidR="006576C6" w:rsidRPr="004F530D">
        <w:rPr>
          <w:rFonts w:ascii="Times New Roman" w:hAnsi="Times New Roman" w:cs="Times New Roman"/>
          <w:rPrChange w:id="602" w:author="Michał Sikorski" w:date="2023-04-28T10:00:00Z">
            <w:rPr>
              <w:rFonts w:ascii="Times New Roman" w:hAnsi="Times New Roman" w:cs="Times New Roman"/>
              <w:color w:val="000000" w:themeColor="text1"/>
            </w:rPr>
          </w:rPrChange>
        </w:rPr>
        <w:t xml:space="preserve"> odpowiednio od terminu usunięcia wad wyznaczonego </w:t>
      </w:r>
      <w:r w:rsidR="008C24F4" w:rsidRPr="004F530D">
        <w:rPr>
          <w:rFonts w:ascii="Times New Roman" w:hAnsi="Times New Roman" w:cs="Times New Roman"/>
          <w:rPrChange w:id="603" w:author="Michał Sikorski" w:date="2023-04-28T10:00:00Z">
            <w:rPr>
              <w:rFonts w:ascii="Times New Roman" w:hAnsi="Times New Roman" w:cs="Times New Roman"/>
              <w:color w:val="000000" w:themeColor="text1"/>
            </w:rPr>
          </w:rPrChange>
        </w:rPr>
        <w:t xml:space="preserve">                                        </w:t>
      </w:r>
      <w:r w:rsidR="006576C6" w:rsidRPr="004F530D">
        <w:rPr>
          <w:rFonts w:ascii="Times New Roman" w:hAnsi="Times New Roman" w:cs="Times New Roman"/>
          <w:rPrChange w:id="604" w:author="Michał Sikorski" w:date="2023-04-28T10:00:00Z">
            <w:rPr>
              <w:rFonts w:ascii="Times New Roman" w:hAnsi="Times New Roman" w:cs="Times New Roman"/>
              <w:color w:val="000000" w:themeColor="text1"/>
            </w:rPr>
          </w:rPrChange>
        </w:rPr>
        <w:t>przez Zamawiającego przy odbiorze albo od upływu terminów określonych w § 5 ust. 4</w:t>
      </w:r>
      <w:r w:rsidR="00931808" w:rsidRPr="004F530D">
        <w:rPr>
          <w:rFonts w:ascii="Times New Roman" w:hAnsi="Times New Roman" w:cs="Times New Roman"/>
          <w:rPrChange w:id="605" w:author="Michał Sikorski" w:date="2023-04-28T10:00:00Z">
            <w:rPr>
              <w:rFonts w:ascii="Times New Roman" w:hAnsi="Times New Roman" w:cs="Times New Roman"/>
              <w:color w:val="000000" w:themeColor="text1"/>
            </w:rPr>
          </w:rPrChange>
        </w:rPr>
        <w:t xml:space="preserve"> lub § 5 ust. 5 niniejszej </w:t>
      </w:r>
      <w:r w:rsidR="00B333BC" w:rsidRPr="004F530D">
        <w:rPr>
          <w:rFonts w:ascii="Times New Roman" w:hAnsi="Times New Roman" w:cs="Times New Roman"/>
          <w:rPrChange w:id="606" w:author="Michał Sikorski" w:date="2023-04-28T10:00:00Z">
            <w:rPr>
              <w:rFonts w:ascii="Times New Roman" w:hAnsi="Times New Roman" w:cs="Times New Roman"/>
              <w:color w:val="000000" w:themeColor="text1"/>
            </w:rPr>
          </w:rPrChange>
        </w:rPr>
        <w:t>u</w:t>
      </w:r>
      <w:r w:rsidR="00931808" w:rsidRPr="004F530D">
        <w:rPr>
          <w:rFonts w:ascii="Times New Roman" w:hAnsi="Times New Roman" w:cs="Times New Roman"/>
          <w:rPrChange w:id="607" w:author="Michał Sikorski" w:date="2023-04-28T10:00:00Z">
            <w:rPr>
              <w:rFonts w:ascii="Times New Roman" w:hAnsi="Times New Roman" w:cs="Times New Roman"/>
              <w:color w:val="000000" w:themeColor="text1"/>
            </w:rPr>
          </w:rPrChange>
        </w:rPr>
        <w:t>mowy;</w:t>
      </w:r>
    </w:p>
    <w:p w14:paraId="76E12819" w14:textId="77777777" w:rsidR="00EB4FB9" w:rsidRPr="004F530D" w:rsidRDefault="00EB4FB9" w:rsidP="002F42FB">
      <w:pPr>
        <w:numPr>
          <w:ilvl w:val="0"/>
          <w:numId w:val="10"/>
        </w:numPr>
        <w:spacing w:after="0" w:line="288" w:lineRule="auto"/>
        <w:ind w:left="567" w:hanging="283"/>
        <w:jc w:val="both"/>
        <w:rPr>
          <w:ins w:id="608" w:author="Michał Sikorski" w:date="2022-10-07T13:13:00Z"/>
          <w:rFonts w:ascii="Times New Roman" w:hAnsi="Times New Roman" w:cs="Times New Roman"/>
          <w:rPrChange w:id="609" w:author="Michał Sikorski" w:date="2023-04-28T10:00:00Z">
            <w:rPr>
              <w:ins w:id="610" w:author="Michał Sikorski" w:date="2022-10-07T13:13:00Z"/>
              <w:rFonts w:ascii="Times New Roman" w:hAnsi="Times New Roman" w:cs="Times New Roman"/>
              <w:color w:val="000000" w:themeColor="text1"/>
            </w:rPr>
          </w:rPrChange>
        </w:rPr>
      </w:pPr>
    </w:p>
    <w:p w14:paraId="3EB797E1" w14:textId="3FED935E" w:rsidR="00D20ABD" w:rsidRPr="004F530D" w:rsidDel="00EB4FB9" w:rsidRDefault="00D20ABD" w:rsidP="00B941BA">
      <w:pPr>
        <w:numPr>
          <w:ilvl w:val="0"/>
          <w:numId w:val="10"/>
        </w:numPr>
        <w:spacing w:after="0" w:line="288" w:lineRule="auto"/>
        <w:ind w:left="567" w:hanging="283"/>
        <w:jc w:val="both"/>
        <w:rPr>
          <w:del w:id="611" w:author="Michał Sikorski" w:date="2022-10-07T13:09:00Z"/>
          <w:rFonts w:ascii="Times New Roman" w:hAnsi="Times New Roman" w:cs="Times New Roman"/>
          <w:strike/>
          <w:rPrChange w:id="612" w:author="Michał Sikorski" w:date="2023-04-28T10:00:00Z">
            <w:rPr>
              <w:del w:id="613" w:author="Michał Sikorski" w:date="2022-10-07T13:09:00Z"/>
              <w:rFonts w:ascii="Times New Roman" w:hAnsi="Times New Roman" w:cs="Times New Roman"/>
              <w:color w:val="000000" w:themeColor="text1"/>
            </w:rPr>
          </w:rPrChange>
        </w:rPr>
      </w:pPr>
      <w:del w:id="614" w:author="Michał Sikorski" w:date="2022-10-07T13:09:00Z">
        <w:r w:rsidRPr="004F530D" w:rsidDel="00EB4FB9">
          <w:rPr>
            <w:rFonts w:ascii="Times New Roman" w:hAnsi="Times New Roman" w:cs="Times New Roman"/>
            <w:strike/>
            <w:rPrChange w:id="615" w:author="Michał Sikorski" w:date="2023-04-28T10:00:00Z">
              <w:rPr>
                <w:rFonts w:ascii="Times New Roman" w:hAnsi="Times New Roman" w:cs="Times New Roman"/>
                <w:color w:val="000000" w:themeColor="text1"/>
              </w:rPr>
            </w:rPrChange>
          </w:rPr>
          <w:delText xml:space="preserve">za </w:delText>
        </w:r>
        <w:r w:rsidR="00EC4513" w:rsidRPr="004F530D" w:rsidDel="00EB4FB9">
          <w:rPr>
            <w:rFonts w:ascii="Times New Roman" w:hAnsi="Times New Roman" w:cs="Times New Roman"/>
            <w:strike/>
            <w:rPrChange w:id="616" w:author="Michał Sikorski" w:date="2023-04-28T10:00:00Z">
              <w:rPr>
                <w:rFonts w:ascii="Times New Roman" w:hAnsi="Times New Roman" w:cs="Times New Roman"/>
                <w:color w:val="000000" w:themeColor="text1"/>
              </w:rPr>
            </w:rPrChange>
          </w:rPr>
          <w:delText>zwłokę</w:delText>
        </w:r>
        <w:r w:rsidRPr="004F530D" w:rsidDel="00EB4FB9">
          <w:rPr>
            <w:rFonts w:ascii="Times New Roman" w:hAnsi="Times New Roman" w:cs="Times New Roman"/>
            <w:strike/>
            <w:rPrChange w:id="617" w:author="Michał Sikorski" w:date="2023-04-28T10:00:00Z">
              <w:rPr>
                <w:rFonts w:ascii="Times New Roman" w:hAnsi="Times New Roman" w:cs="Times New Roman"/>
                <w:color w:val="000000" w:themeColor="text1"/>
              </w:rPr>
            </w:rPrChange>
          </w:rPr>
          <w:delText xml:space="preserve"> w dostarczeniu pojazdu zastępczego, w terminie określonym w § </w:delText>
        </w:r>
        <w:r w:rsidR="00F015BD" w:rsidRPr="004F530D" w:rsidDel="00EB4FB9">
          <w:rPr>
            <w:rFonts w:ascii="Times New Roman" w:hAnsi="Times New Roman" w:cs="Times New Roman"/>
            <w:strike/>
            <w:rPrChange w:id="618" w:author="Michał Sikorski" w:date="2023-04-28T10:00:00Z">
              <w:rPr>
                <w:rFonts w:ascii="Times New Roman" w:hAnsi="Times New Roman" w:cs="Times New Roman"/>
                <w:color w:val="000000" w:themeColor="text1"/>
              </w:rPr>
            </w:rPrChange>
          </w:rPr>
          <w:delText>5</w:delText>
        </w:r>
        <w:r w:rsidRPr="004F530D" w:rsidDel="00EB4FB9">
          <w:rPr>
            <w:rFonts w:ascii="Times New Roman" w:hAnsi="Times New Roman" w:cs="Times New Roman"/>
            <w:strike/>
            <w:rPrChange w:id="619" w:author="Michał Sikorski" w:date="2023-04-28T10:00:00Z">
              <w:rPr>
                <w:rFonts w:ascii="Times New Roman" w:hAnsi="Times New Roman" w:cs="Times New Roman"/>
                <w:color w:val="000000" w:themeColor="text1"/>
              </w:rPr>
            </w:rPrChange>
          </w:rPr>
          <w:delText xml:space="preserve"> ust. </w:delText>
        </w:r>
        <w:r w:rsidR="00F015BD" w:rsidRPr="004F530D" w:rsidDel="00EB4FB9">
          <w:rPr>
            <w:rFonts w:ascii="Times New Roman" w:hAnsi="Times New Roman" w:cs="Times New Roman"/>
            <w:strike/>
            <w:rPrChange w:id="620" w:author="Michał Sikorski" w:date="2023-04-28T10:00:00Z">
              <w:rPr>
                <w:rFonts w:ascii="Times New Roman" w:hAnsi="Times New Roman" w:cs="Times New Roman"/>
                <w:color w:val="000000" w:themeColor="text1"/>
              </w:rPr>
            </w:rPrChange>
          </w:rPr>
          <w:delText>6</w:delText>
        </w:r>
        <w:r w:rsidRPr="004F530D" w:rsidDel="00EB4FB9">
          <w:rPr>
            <w:rFonts w:ascii="Times New Roman" w:hAnsi="Times New Roman" w:cs="Times New Roman"/>
            <w:strike/>
            <w:rPrChange w:id="621" w:author="Michał Sikorski" w:date="2023-04-28T10:00:00Z">
              <w:rPr>
                <w:rFonts w:ascii="Times New Roman" w:hAnsi="Times New Roman" w:cs="Times New Roman"/>
                <w:color w:val="000000" w:themeColor="text1"/>
              </w:rPr>
            </w:rPrChange>
          </w:rPr>
          <w:delText xml:space="preserve"> niniejszej umowy, Zamawiający ma prawo do obciążenia Wykonawcy karą umowną w wysokości </w:delText>
        </w:r>
        <w:r w:rsidR="00EF3016" w:rsidRPr="004F530D" w:rsidDel="00EB4FB9">
          <w:rPr>
            <w:rFonts w:ascii="Times New Roman" w:hAnsi="Times New Roman" w:cs="Times New Roman"/>
            <w:strike/>
            <w:rPrChange w:id="622" w:author="Michał Sikorski" w:date="2023-04-28T10:00:00Z">
              <w:rPr>
                <w:rFonts w:ascii="Times New Roman" w:hAnsi="Times New Roman" w:cs="Times New Roman"/>
                <w:color w:val="000000" w:themeColor="text1"/>
              </w:rPr>
            </w:rPrChange>
          </w:rPr>
          <w:delText>500 zł</w:delText>
        </w:r>
        <w:r w:rsidRPr="004F530D" w:rsidDel="00EB4FB9">
          <w:rPr>
            <w:rFonts w:ascii="Times New Roman" w:hAnsi="Times New Roman" w:cs="Times New Roman"/>
            <w:strike/>
            <w:rPrChange w:id="623" w:author="Michał Sikorski" w:date="2023-04-28T10:00:00Z">
              <w:rPr>
                <w:rFonts w:ascii="Times New Roman" w:hAnsi="Times New Roman" w:cs="Times New Roman"/>
                <w:color w:val="000000" w:themeColor="text1"/>
              </w:rPr>
            </w:rPrChange>
          </w:rPr>
          <w:delText xml:space="preserve">, </w:delText>
        </w:r>
        <w:r w:rsidR="00FD310A" w:rsidRPr="004F530D" w:rsidDel="00EB4FB9">
          <w:rPr>
            <w:rFonts w:ascii="Times New Roman" w:hAnsi="Times New Roman" w:cs="Times New Roman"/>
            <w:strike/>
            <w:rPrChange w:id="624" w:author="Michał Sikorski" w:date="2023-04-28T10:00:00Z">
              <w:rPr>
                <w:rFonts w:ascii="Times New Roman" w:hAnsi="Times New Roman" w:cs="Times New Roman"/>
                <w:color w:val="000000" w:themeColor="text1"/>
              </w:rPr>
            </w:rPrChange>
          </w:rPr>
          <w:delText xml:space="preserve">liczone </w:delText>
        </w:r>
        <w:r w:rsidR="00EF3016" w:rsidRPr="004F530D" w:rsidDel="00EB4FB9">
          <w:rPr>
            <w:rFonts w:ascii="Times New Roman" w:hAnsi="Times New Roman" w:cs="Times New Roman"/>
            <w:strike/>
            <w:rPrChange w:id="625" w:author="Michał Sikorski" w:date="2023-04-28T10:00:00Z">
              <w:rPr>
                <w:rFonts w:ascii="Times New Roman" w:hAnsi="Times New Roman" w:cs="Times New Roman"/>
                <w:color w:val="000000" w:themeColor="text1"/>
              </w:rPr>
            </w:rPrChange>
          </w:rPr>
          <w:delText xml:space="preserve">za każdy dzień </w:delText>
        </w:r>
        <w:r w:rsidR="00EC4513" w:rsidRPr="004F530D" w:rsidDel="00EB4FB9">
          <w:rPr>
            <w:rFonts w:ascii="Times New Roman" w:hAnsi="Times New Roman" w:cs="Times New Roman"/>
            <w:strike/>
            <w:rPrChange w:id="626" w:author="Michał Sikorski" w:date="2023-04-28T10:00:00Z">
              <w:rPr>
                <w:rFonts w:ascii="Times New Roman" w:hAnsi="Times New Roman" w:cs="Times New Roman"/>
                <w:color w:val="000000" w:themeColor="text1"/>
              </w:rPr>
            </w:rPrChange>
          </w:rPr>
          <w:delText>zwłoki</w:delText>
        </w:r>
        <w:r w:rsidR="00EF3016" w:rsidRPr="004F530D" w:rsidDel="00EB4FB9">
          <w:rPr>
            <w:rFonts w:ascii="Times New Roman" w:hAnsi="Times New Roman" w:cs="Times New Roman"/>
            <w:strike/>
            <w:rPrChange w:id="627" w:author="Michał Sikorski" w:date="2023-04-28T10:00:00Z">
              <w:rPr>
                <w:rFonts w:ascii="Times New Roman" w:hAnsi="Times New Roman" w:cs="Times New Roman"/>
                <w:color w:val="000000" w:themeColor="text1"/>
              </w:rPr>
            </w:rPrChange>
          </w:rPr>
          <w:delText xml:space="preserve"> w dostarczeniu pojazdu;</w:delText>
        </w:r>
      </w:del>
    </w:p>
    <w:p w14:paraId="0D802F2D" w14:textId="1F9304D4" w:rsidR="00C84C0D" w:rsidRPr="004F530D" w:rsidRDefault="002F42FB" w:rsidP="00EB4FB9">
      <w:pPr>
        <w:numPr>
          <w:ilvl w:val="0"/>
          <w:numId w:val="10"/>
        </w:numPr>
        <w:spacing w:after="0" w:line="288" w:lineRule="auto"/>
        <w:ind w:left="567" w:hanging="283"/>
        <w:jc w:val="both"/>
        <w:rPr>
          <w:rFonts w:ascii="Times New Roman" w:hAnsi="Times New Roman" w:cs="Times New Roman"/>
          <w:rPrChange w:id="628" w:author="Michał Sikorski" w:date="2023-04-28T10:00:00Z">
            <w:rPr>
              <w:rFonts w:ascii="Times New Roman" w:hAnsi="Times New Roman" w:cs="Times New Roman"/>
              <w:color w:val="000000" w:themeColor="text1"/>
            </w:rPr>
          </w:rPrChange>
        </w:rPr>
      </w:pPr>
      <w:r w:rsidRPr="004F530D">
        <w:rPr>
          <w:rFonts w:ascii="Times New Roman" w:hAnsi="Times New Roman" w:cs="Times New Roman"/>
          <w:rPrChange w:id="629" w:author="Michał Sikorski" w:date="2023-04-28T10:00:00Z">
            <w:rPr>
              <w:rFonts w:ascii="Times New Roman" w:hAnsi="Times New Roman" w:cs="Times New Roman"/>
              <w:color w:val="000000" w:themeColor="text1"/>
            </w:rPr>
          </w:rPrChange>
        </w:rPr>
        <w:t>0,0</w:t>
      </w:r>
      <w:r w:rsidR="000C48DC" w:rsidRPr="004F530D">
        <w:rPr>
          <w:rFonts w:ascii="Times New Roman" w:hAnsi="Times New Roman" w:cs="Times New Roman"/>
          <w:rPrChange w:id="630" w:author="Michał Sikorski" w:date="2023-04-28T10:00:00Z">
            <w:rPr>
              <w:rFonts w:ascii="Times New Roman" w:hAnsi="Times New Roman" w:cs="Times New Roman"/>
              <w:color w:val="000000" w:themeColor="text1"/>
            </w:rPr>
          </w:rPrChange>
        </w:rPr>
        <w:t>5</w:t>
      </w:r>
      <w:r w:rsidRPr="004F530D">
        <w:rPr>
          <w:rFonts w:ascii="Times New Roman" w:hAnsi="Times New Roman" w:cs="Times New Roman"/>
          <w:rPrChange w:id="631" w:author="Michał Sikorski" w:date="2023-04-28T10:00:00Z">
            <w:rPr>
              <w:rFonts w:ascii="Times New Roman" w:hAnsi="Times New Roman" w:cs="Times New Roman"/>
              <w:color w:val="000000" w:themeColor="text1"/>
            </w:rPr>
          </w:rPrChange>
        </w:rPr>
        <w:t>% wartości brutto przedmiotu umowy, o której mowa w § 3 ust. 1 niniejszej umowy,</w:t>
      </w:r>
      <w:r w:rsidR="0012202E" w:rsidRPr="004F530D">
        <w:rPr>
          <w:rFonts w:ascii="Times New Roman" w:hAnsi="Times New Roman" w:cs="Times New Roman"/>
          <w:rPrChange w:id="632" w:author="Michał Sikorski" w:date="2023-04-28T10:00:00Z">
            <w:rPr>
              <w:rFonts w:ascii="Times New Roman" w:hAnsi="Times New Roman" w:cs="Times New Roman"/>
              <w:color w:val="000000" w:themeColor="text1"/>
            </w:rPr>
          </w:rPrChange>
        </w:rPr>
        <w:t xml:space="preserve"> </w:t>
      </w:r>
      <w:r w:rsidR="00B3516F" w:rsidRPr="004F530D">
        <w:rPr>
          <w:rFonts w:ascii="Times New Roman" w:hAnsi="Times New Roman" w:cs="Times New Roman"/>
          <w:rPrChange w:id="633" w:author="Michał Sikorski" w:date="2023-04-28T10:00:00Z">
            <w:rPr>
              <w:rFonts w:ascii="Times New Roman" w:hAnsi="Times New Roman" w:cs="Times New Roman"/>
              <w:color w:val="000000" w:themeColor="text1"/>
            </w:rPr>
          </w:rPrChange>
        </w:rPr>
        <w:t>za każd</w:t>
      </w:r>
      <w:ins w:id="634" w:author="Michał Sikorski" w:date="2022-11-16T13:40:00Z">
        <w:r w:rsidR="00783FB3" w:rsidRPr="004F530D">
          <w:rPr>
            <w:rFonts w:ascii="Times New Roman" w:hAnsi="Times New Roman" w:cs="Times New Roman"/>
            <w:rPrChange w:id="635" w:author="Michał Sikorski" w:date="2023-04-28T10:00:00Z">
              <w:rPr>
                <w:rFonts w:ascii="Times New Roman" w:hAnsi="Times New Roman" w:cs="Times New Roman"/>
                <w:color w:val="000000" w:themeColor="text1"/>
              </w:rPr>
            </w:rPrChange>
          </w:rPr>
          <w:t>y</w:t>
        </w:r>
      </w:ins>
      <w:del w:id="636" w:author="Michał Sikorski" w:date="2022-11-16T13:40:00Z">
        <w:r w:rsidR="006576C6" w:rsidRPr="004F530D" w:rsidDel="00783FB3">
          <w:rPr>
            <w:rFonts w:ascii="Times New Roman" w:hAnsi="Times New Roman" w:cs="Times New Roman"/>
            <w:rPrChange w:id="637" w:author="Michał Sikorski" w:date="2023-04-28T10:00:00Z">
              <w:rPr>
                <w:rFonts w:ascii="Times New Roman" w:hAnsi="Times New Roman" w:cs="Times New Roman"/>
                <w:color w:val="000000" w:themeColor="text1"/>
              </w:rPr>
            </w:rPrChange>
          </w:rPr>
          <w:delText>e</w:delText>
        </w:r>
      </w:del>
      <w:r w:rsidR="0012202E" w:rsidRPr="004F530D">
        <w:rPr>
          <w:rFonts w:ascii="Times New Roman" w:hAnsi="Times New Roman" w:cs="Times New Roman"/>
          <w:rPrChange w:id="638" w:author="Michał Sikorski" w:date="2023-04-28T10:00:00Z">
            <w:rPr>
              <w:rFonts w:ascii="Times New Roman" w:hAnsi="Times New Roman" w:cs="Times New Roman"/>
              <w:color w:val="000000" w:themeColor="text1"/>
            </w:rPr>
          </w:rPrChange>
        </w:rPr>
        <w:t xml:space="preserve"> </w:t>
      </w:r>
      <w:r w:rsidR="002555CA" w:rsidRPr="004F530D">
        <w:rPr>
          <w:rFonts w:ascii="Times New Roman" w:hAnsi="Times New Roman" w:cs="Times New Roman"/>
          <w:rPrChange w:id="639" w:author="Michał Sikorski" w:date="2023-04-28T10:00:00Z">
            <w:rPr>
              <w:rFonts w:ascii="Times New Roman" w:hAnsi="Times New Roman" w:cs="Times New Roman"/>
              <w:color w:val="000000" w:themeColor="text1"/>
            </w:rPr>
          </w:rPrChange>
        </w:rPr>
        <w:br/>
      </w:r>
      <w:del w:id="640" w:author="Michał Sikorski" w:date="2022-11-16T13:40:00Z">
        <w:r w:rsidR="006576C6" w:rsidRPr="004F530D" w:rsidDel="00783FB3">
          <w:rPr>
            <w:rFonts w:ascii="Times New Roman" w:hAnsi="Times New Roman" w:cs="Times New Roman"/>
            <w:rPrChange w:id="641" w:author="Michał Sikorski" w:date="2023-04-28T10:00:00Z">
              <w:rPr>
                <w:rFonts w:ascii="Times New Roman" w:hAnsi="Times New Roman" w:cs="Times New Roman"/>
                <w:color w:val="000000" w:themeColor="text1"/>
              </w:rPr>
            </w:rPrChange>
          </w:rPr>
          <w:delText xml:space="preserve">24 </w:delText>
        </w:r>
        <w:r w:rsidR="00B3516F" w:rsidRPr="004F530D" w:rsidDel="00783FB3">
          <w:rPr>
            <w:rFonts w:ascii="Times New Roman" w:hAnsi="Times New Roman" w:cs="Times New Roman"/>
            <w:rPrChange w:id="642" w:author="Michał Sikorski" w:date="2023-04-28T10:00:00Z">
              <w:rPr>
                <w:rFonts w:ascii="Times New Roman" w:hAnsi="Times New Roman" w:cs="Times New Roman"/>
                <w:color w:val="000000" w:themeColor="text1"/>
              </w:rPr>
            </w:rPrChange>
          </w:rPr>
          <w:delText>godzin</w:delText>
        </w:r>
        <w:r w:rsidR="006576C6" w:rsidRPr="004F530D" w:rsidDel="00783FB3">
          <w:rPr>
            <w:rFonts w:ascii="Times New Roman" w:hAnsi="Times New Roman" w:cs="Times New Roman"/>
            <w:rPrChange w:id="643" w:author="Michał Sikorski" w:date="2023-04-28T10:00:00Z">
              <w:rPr>
                <w:rFonts w:ascii="Times New Roman" w:hAnsi="Times New Roman" w:cs="Times New Roman"/>
                <w:color w:val="000000" w:themeColor="text1"/>
              </w:rPr>
            </w:rPrChange>
          </w:rPr>
          <w:delText>y</w:delText>
        </w:r>
      </w:del>
      <w:ins w:id="644" w:author="Michał Sikorski" w:date="2022-11-16T13:40:00Z">
        <w:r w:rsidR="00783FB3" w:rsidRPr="004F530D">
          <w:rPr>
            <w:rFonts w:ascii="Times New Roman" w:hAnsi="Times New Roman" w:cs="Times New Roman"/>
            <w:rPrChange w:id="645" w:author="Michał Sikorski" w:date="2023-04-28T10:00:00Z">
              <w:rPr>
                <w:rFonts w:ascii="Times New Roman" w:hAnsi="Times New Roman" w:cs="Times New Roman"/>
                <w:color w:val="000000" w:themeColor="text1"/>
              </w:rPr>
            </w:rPrChange>
          </w:rPr>
          <w:t>dzień roboczy</w:t>
        </w:r>
      </w:ins>
      <w:r w:rsidR="0012202E" w:rsidRPr="004F530D">
        <w:rPr>
          <w:rFonts w:ascii="Times New Roman" w:hAnsi="Times New Roman" w:cs="Times New Roman"/>
          <w:rPrChange w:id="646" w:author="Michał Sikorski" w:date="2023-04-28T10:00:00Z">
            <w:rPr>
              <w:rFonts w:ascii="Times New Roman" w:hAnsi="Times New Roman" w:cs="Times New Roman"/>
              <w:color w:val="000000" w:themeColor="text1"/>
            </w:rPr>
          </w:rPrChange>
        </w:rPr>
        <w:t xml:space="preserve"> </w:t>
      </w:r>
      <w:r w:rsidR="00EC4513" w:rsidRPr="004F530D">
        <w:rPr>
          <w:rFonts w:ascii="Times New Roman" w:hAnsi="Times New Roman" w:cs="Times New Roman"/>
          <w:rPrChange w:id="647" w:author="Michał Sikorski" w:date="2023-04-28T10:00:00Z">
            <w:rPr>
              <w:rFonts w:ascii="Times New Roman" w:hAnsi="Times New Roman" w:cs="Times New Roman"/>
              <w:color w:val="000000" w:themeColor="text1"/>
            </w:rPr>
          </w:rPrChange>
        </w:rPr>
        <w:t>zwłoki w</w:t>
      </w:r>
      <w:r w:rsidR="0012202E" w:rsidRPr="004F530D">
        <w:rPr>
          <w:rFonts w:ascii="Times New Roman" w:hAnsi="Times New Roman" w:cs="Times New Roman"/>
          <w:rPrChange w:id="648" w:author="Michał Sikorski" w:date="2023-04-28T10:00:00Z">
            <w:rPr>
              <w:rFonts w:ascii="Times New Roman" w:hAnsi="Times New Roman" w:cs="Times New Roman"/>
              <w:color w:val="000000" w:themeColor="text1"/>
            </w:rPr>
          </w:rPrChange>
        </w:rPr>
        <w:t xml:space="preserve"> </w:t>
      </w:r>
      <w:r w:rsidR="006576C6" w:rsidRPr="004F530D">
        <w:rPr>
          <w:rFonts w:ascii="Times New Roman" w:hAnsi="Times New Roman" w:cs="Times New Roman"/>
          <w:rPrChange w:id="649" w:author="Michał Sikorski" w:date="2023-04-28T10:00:00Z">
            <w:rPr>
              <w:rFonts w:ascii="Times New Roman" w:hAnsi="Times New Roman" w:cs="Times New Roman"/>
              <w:color w:val="000000" w:themeColor="text1"/>
            </w:rPr>
          </w:rPrChange>
        </w:rPr>
        <w:t>przybyci</w:t>
      </w:r>
      <w:r w:rsidR="00EC4513" w:rsidRPr="004F530D">
        <w:rPr>
          <w:rFonts w:ascii="Times New Roman" w:hAnsi="Times New Roman" w:cs="Times New Roman"/>
          <w:rPrChange w:id="650" w:author="Michał Sikorski" w:date="2023-04-28T10:00:00Z">
            <w:rPr>
              <w:rFonts w:ascii="Times New Roman" w:hAnsi="Times New Roman" w:cs="Times New Roman"/>
              <w:color w:val="000000" w:themeColor="text1"/>
            </w:rPr>
          </w:rPrChange>
        </w:rPr>
        <w:t>u</w:t>
      </w:r>
      <w:r w:rsidR="006576C6" w:rsidRPr="004F530D">
        <w:rPr>
          <w:rFonts w:ascii="Times New Roman" w:hAnsi="Times New Roman" w:cs="Times New Roman"/>
          <w:rPrChange w:id="651" w:author="Michał Sikorski" w:date="2023-04-28T10:00:00Z">
            <w:rPr>
              <w:rFonts w:ascii="Times New Roman" w:hAnsi="Times New Roman" w:cs="Times New Roman"/>
              <w:color w:val="000000" w:themeColor="text1"/>
            </w:rPr>
          </w:rPrChange>
        </w:rPr>
        <w:t xml:space="preserve"> serwisu, liczone od upływu terminu określonego w § 5 ust. 3 niniejszej </w:t>
      </w:r>
      <w:r w:rsidR="000F715D" w:rsidRPr="004F530D">
        <w:rPr>
          <w:rFonts w:ascii="Times New Roman" w:hAnsi="Times New Roman" w:cs="Times New Roman"/>
          <w:rPrChange w:id="652" w:author="Michał Sikorski" w:date="2023-04-28T10:00:00Z">
            <w:rPr>
              <w:rFonts w:ascii="Times New Roman" w:hAnsi="Times New Roman" w:cs="Times New Roman"/>
              <w:color w:val="000000" w:themeColor="text1"/>
            </w:rPr>
          </w:rPrChange>
        </w:rPr>
        <w:t>u</w:t>
      </w:r>
      <w:r w:rsidR="006576C6" w:rsidRPr="004F530D">
        <w:rPr>
          <w:rFonts w:ascii="Times New Roman" w:hAnsi="Times New Roman" w:cs="Times New Roman"/>
          <w:rPrChange w:id="653" w:author="Michał Sikorski" w:date="2023-04-28T10:00:00Z">
            <w:rPr>
              <w:rFonts w:ascii="Times New Roman" w:hAnsi="Times New Roman" w:cs="Times New Roman"/>
              <w:color w:val="000000" w:themeColor="text1"/>
            </w:rPr>
          </w:rPrChange>
        </w:rPr>
        <w:t>mowy</w:t>
      </w:r>
      <w:r w:rsidR="00931808" w:rsidRPr="004F530D">
        <w:rPr>
          <w:rFonts w:ascii="Times New Roman" w:hAnsi="Times New Roman" w:cs="Times New Roman"/>
          <w:rPrChange w:id="654" w:author="Michał Sikorski" w:date="2023-04-28T10:00:00Z">
            <w:rPr>
              <w:rFonts w:ascii="Times New Roman" w:hAnsi="Times New Roman" w:cs="Times New Roman"/>
              <w:color w:val="000000" w:themeColor="text1"/>
            </w:rPr>
          </w:rPrChange>
        </w:rPr>
        <w:t>;</w:t>
      </w:r>
    </w:p>
    <w:p w14:paraId="5C0997AD" w14:textId="7523808E" w:rsidR="00D20ABD" w:rsidRPr="00DC2D3C" w:rsidRDefault="002F42FB" w:rsidP="00D20ABD">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lastRenderedPageBreak/>
        <w:t>0,05% wartości brutto przedmiotu umowy, o której mowa w § 3 ust. 1 niniejszej umowy,</w:t>
      </w:r>
      <w:r w:rsidR="000C48DC" w:rsidRPr="00DC2D3C">
        <w:rPr>
          <w:rFonts w:ascii="Times New Roman" w:hAnsi="Times New Roman" w:cs="Times New Roman"/>
          <w:color w:val="000000" w:themeColor="text1"/>
        </w:rPr>
        <w:t xml:space="preserve"> </w:t>
      </w:r>
      <w:ins w:id="655" w:author="Michał Sikorski" w:date="2023-05-19T07:21:00Z">
        <w:r w:rsidR="00753995">
          <w:rPr>
            <w:rFonts w:ascii="Times New Roman" w:hAnsi="Times New Roman" w:cs="Times New Roman"/>
            <w:color w:val="000000" w:themeColor="text1"/>
          </w:rPr>
          <w:t xml:space="preserve">                                          </w:t>
        </w:r>
      </w:ins>
      <w:r w:rsidR="000C48DC" w:rsidRPr="00DC2D3C">
        <w:rPr>
          <w:rFonts w:ascii="Times New Roman" w:hAnsi="Times New Roman" w:cs="Times New Roman"/>
          <w:color w:val="000000" w:themeColor="text1"/>
        </w:rPr>
        <w:t xml:space="preserve">za </w:t>
      </w:r>
      <w:del w:id="656" w:author="Michał Sikorski" w:date="2022-11-16T13:41:00Z">
        <w:r w:rsidR="000C48DC" w:rsidRPr="00DC2D3C" w:rsidDel="00783FB3">
          <w:rPr>
            <w:rFonts w:ascii="Times New Roman" w:hAnsi="Times New Roman" w:cs="Times New Roman"/>
            <w:color w:val="000000" w:themeColor="text1"/>
          </w:rPr>
          <w:delText>każde</w:delText>
        </w:r>
        <w:r w:rsidR="006576C6" w:rsidRPr="00DC2D3C" w:rsidDel="00783FB3">
          <w:rPr>
            <w:rFonts w:ascii="Times New Roman" w:hAnsi="Times New Roman" w:cs="Times New Roman"/>
            <w:color w:val="000000" w:themeColor="text1"/>
          </w:rPr>
          <w:delText xml:space="preserve"> </w:delText>
        </w:r>
        <w:r w:rsidR="008C24F4" w:rsidDel="00783FB3">
          <w:rPr>
            <w:rFonts w:ascii="Times New Roman" w:hAnsi="Times New Roman" w:cs="Times New Roman"/>
            <w:color w:val="000000" w:themeColor="text1"/>
          </w:rPr>
          <w:delText xml:space="preserve">                   </w:delText>
        </w:r>
      </w:del>
      <w:ins w:id="657" w:author="Michał Sikorski" w:date="2022-11-16T13:41:00Z">
        <w:r w:rsidR="00783FB3" w:rsidRPr="00DC2D3C">
          <w:rPr>
            <w:rFonts w:ascii="Times New Roman" w:hAnsi="Times New Roman" w:cs="Times New Roman"/>
            <w:color w:val="000000" w:themeColor="text1"/>
          </w:rPr>
          <w:t>każd</w:t>
        </w:r>
        <w:r w:rsidR="00783FB3">
          <w:rPr>
            <w:rFonts w:ascii="Times New Roman" w:hAnsi="Times New Roman" w:cs="Times New Roman"/>
            <w:color w:val="000000" w:themeColor="text1"/>
          </w:rPr>
          <w:t>y</w:t>
        </w:r>
      </w:ins>
      <w:ins w:id="658" w:author="Michał Sikorski" w:date="2023-05-19T07:22:00Z">
        <w:r w:rsidR="00753995">
          <w:rPr>
            <w:rFonts w:ascii="Times New Roman" w:hAnsi="Times New Roman" w:cs="Times New Roman"/>
            <w:color w:val="000000" w:themeColor="text1"/>
          </w:rPr>
          <w:t xml:space="preserve"> </w:t>
        </w:r>
      </w:ins>
      <w:del w:id="659" w:author="Michał Sikorski" w:date="2022-11-16T13:41:00Z">
        <w:r w:rsidR="000C48DC" w:rsidRPr="00DC2D3C" w:rsidDel="00783FB3">
          <w:rPr>
            <w:rFonts w:ascii="Times New Roman" w:hAnsi="Times New Roman" w:cs="Times New Roman"/>
            <w:color w:val="000000" w:themeColor="text1"/>
          </w:rPr>
          <w:delText>24 godziny</w:delText>
        </w:r>
      </w:del>
      <w:ins w:id="660" w:author="Michał Sikorski" w:date="2022-11-16T13:41:00Z">
        <w:r w:rsidR="00783FB3">
          <w:rPr>
            <w:rFonts w:ascii="Times New Roman" w:hAnsi="Times New Roman" w:cs="Times New Roman"/>
            <w:color w:val="000000" w:themeColor="text1"/>
          </w:rPr>
          <w:t>dzień roboczy</w:t>
        </w:r>
      </w:ins>
      <w:r w:rsidR="006576C6" w:rsidRPr="00DC2D3C">
        <w:rPr>
          <w:rFonts w:ascii="Times New Roman" w:hAnsi="Times New Roman" w:cs="Times New Roman"/>
          <w:color w:val="000000" w:themeColor="text1"/>
        </w:rPr>
        <w:t xml:space="preserve"> </w:t>
      </w:r>
      <w:r w:rsidR="00EC4513">
        <w:rPr>
          <w:rFonts w:ascii="Times New Roman" w:hAnsi="Times New Roman" w:cs="Times New Roman"/>
          <w:color w:val="000000" w:themeColor="text1"/>
        </w:rPr>
        <w:t>zwłoki</w:t>
      </w:r>
      <w:r w:rsidR="006576C6" w:rsidRPr="00DC2D3C">
        <w:rPr>
          <w:rFonts w:ascii="Times New Roman" w:hAnsi="Times New Roman" w:cs="Times New Roman"/>
          <w:color w:val="000000" w:themeColor="text1"/>
        </w:rPr>
        <w:t xml:space="preserve"> w wykonaniu przeglądu </w:t>
      </w:r>
      <w:r w:rsidR="00ED6D9E" w:rsidRPr="00DC2D3C">
        <w:rPr>
          <w:rFonts w:ascii="Times New Roman" w:hAnsi="Times New Roman" w:cs="Times New Roman"/>
          <w:color w:val="000000" w:themeColor="text1"/>
        </w:rPr>
        <w:t>po</w:t>
      </w:r>
      <w:r w:rsidR="008B530C" w:rsidRPr="00DC2D3C">
        <w:rPr>
          <w:rFonts w:ascii="Times New Roman" w:hAnsi="Times New Roman" w:cs="Times New Roman"/>
          <w:color w:val="000000" w:themeColor="text1"/>
        </w:rPr>
        <w:t>jazdu</w:t>
      </w:r>
      <w:r w:rsidR="006576C6" w:rsidRPr="00DC2D3C">
        <w:rPr>
          <w:rFonts w:ascii="Times New Roman" w:hAnsi="Times New Roman" w:cs="Times New Roman"/>
          <w:color w:val="000000" w:themeColor="text1"/>
        </w:rPr>
        <w:t xml:space="preserve">, liczony od terminu </w:t>
      </w:r>
      <w:r w:rsidR="006576C6" w:rsidRPr="00EB4FB9">
        <w:rPr>
          <w:rFonts w:ascii="Times New Roman" w:hAnsi="Times New Roman" w:cs="Times New Roman"/>
          <w:rPrChange w:id="661" w:author="Michał Sikorski" w:date="2022-10-07T13:12:00Z">
            <w:rPr>
              <w:rFonts w:ascii="Times New Roman" w:hAnsi="Times New Roman" w:cs="Times New Roman"/>
              <w:color w:val="000000" w:themeColor="text1"/>
            </w:rPr>
          </w:rPrChange>
        </w:rPr>
        <w:t xml:space="preserve">określonego </w:t>
      </w:r>
      <w:ins w:id="662" w:author="Michał Sikorski" w:date="2023-05-19T07:22:00Z">
        <w:r w:rsidR="00753995">
          <w:rPr>
            <w:rFonts w:ascii="Times New Roman" w:hAnsi="Times New Roman" w:cs="Times New Roman"/>
          </w:rPr>
          <w:t xml:space="preserve">                      </w:t>
        </w:r>
      </w:ins>
      <w:r w:rsidR="006576C6" w:rsidRPr="00EB4FB9">
        <w:rPr>
          <w:rFonts w:ascii="Times New Roman" w:hAnsi="Times New Roman" w:cs="Times New Roman"/>
          <w:rPrChange w:id="663" w:author="Michał Sikorski" w:date="2022-10-07T13:12:00Z">
            <w:rPr>
              <w:rFonts w:ascii="Times New Roman" w:hAnsi="Times New Roman" w:cs="Times New Roman"/>
              <w:color w:val="000000" w:themeColor="text1"/>
            </w:rPr>
          </w:rPrChange>
        </w:rPr>
        <w:t>w § 6</w:t>
      </w:r>
      <w:r w:rsidR="004F7744" w:rsidRPr="00EB4FB9">
        <w:rPr>
          <w:rFonts w:ascii="Times New Roman" w:hAnsi="Times New Roman" w:cs="Times New Roman"/>
          <w:rPrChange w:id="664" w:author="Michał Sikorski" w:date="2022-10-07T13:12:00Z">
            <w:rPr>
              <w:rFonts w:ascii="Times New Roman" w:hAnsi="Times New Roman" w:cs="Times New Roman"/>
              <w:color w:val="000000" w:themeColor="text1"/>
            </w:rPr>
          </w:rPrChange>
        </w:rPr>
        <w:t xml:space="preserve"> </w:t>
      </w:r>
      <w:r w:rsidR="006576C6" w:rsidRPr="00EB4FB9">
        <w:rPr>
          <w:rFonts w:ascii="Times New Roman" w:hAnsi="Times New Roman" w:cs="Times New Roman"/>
          <w:rPrChange w:id="665" w:author="Michał Sikorski" w:date="2022-10-07T13:12:00Z">
            <w:rPr>
              <w:rFonts w:ascii="Times New Roman" w:hAnsi="Times New Roman" w:cs="Times New Roman"/>
              <w:color w:val="000000" w:themeColor="text1"/>
            </w:rPr>
          </w:rPrChange>
        </w:rPr>
        <w:t xml:space="preserve">ust. </w:t>
      </w:r>
      <w:r w:rsidR="000C48DC" w:rsidRPr="00EB4FB9">
        <w:rPr>
          <w:rFonts w:ascii="Times New Roman" w:hAnsi="Times New Roman" w:cs="Times New Roman"/>
          <w:rPrChange w:id="666" w:author="Michał Sikorski" w:date="2022-10-07T13:12:00Z">
            <w:rPr>
              <w:rFonts w:ascii="Times New Roman" w:hAnsi="Times New Roman" w:cs="Times New Roman"/>
              <w:color w:val="000000" w:themeColor="text1"/>
            </w:rPr>
          </w:rPrChange>
        </w:rPr>
        <w:t>2</w:t>
      </w:r>
      <w:r w:rsidR="006576C6" w:rsidRPr="00EB4FB9">
        <w:rPr>
          <w:rFonts w:ascii="Times New Roman" w:hAnsi="Times New Roman" w:cs="Times New Roman"/>
          <w:rPrChange w:id="667" w:author="Michał Sikorski" w:date="2022-10-07T13:12:00Z">
            <w:rPr>
              <w:rFonts w:ascii="Times New Roman" w:hAnsi="Times New Roman" w:cs="Times New Roman"/>
              <w:color w:val="000000" w:themeColor="text1"/>
            </w:rPr>
          </w:rPrChange>
        </w:rPr>
        <w:t xml:space="preserve"> </w:t>
      </w:r>
      <w:r w:rsidR="006576C6" w:rsidRPr="00DC2D3C">
        <w:rPr>
          <w:rFonts w:ascii="Times New Roman" w:hAnsi="Times New Roman" w:cs="Times New Roman"/>
          <w:color w:val="000000" w:themeColor="text1"/>
        </w:rPr>
        <w:t xml:space="preserve">niniejszej </w:t>
      </w:r>
      <w:r w:rsidR="000F715D" w:rsidRPr="00DC2D3C">
        <w:rPr>
          <w:rFonts w:ascii="Times New Roman" w:hAnsi="Times New Roman" w:cs="Times New Roman"/>
          <w:color w:val="000000" w:themeColor="text1"/>
        </w:rPr>
        <w:t>u</w:t>
      </w:r>
      <w:r w:rsidR="006576C6" w:rsidRPr="00DC2D3C">
        <w:rPr>
          <w:rFonts w:ascii="Times New Roman" w:hAnsi="Times New Roman" w:cs="Times New Roman"/>
          <w:color w:val="000000" w:themeColor="text1"/>
        </w:rPr>
        <w:t>mowy</w:t>
      </w:r>
      <w:r w:rsidR="00931808" w:rsidRPr="00DC2D3C">
        <w:rPr>
          <w:rFonts w:ascii="Times New Roman" w:hAnsi="Times New Roman" w:cs="Times New Roman"/>
          <w:color w:val="000000" w:themeColor="text1"/>
        </w:rPr>
        <w:t>;</w:t>
      </w:r>
    </w:p>
    <w:p w14:paraId="03DD9E0B" w14:textId="7171FACF" w:rsidR="00931808" w:rsidRPr="00DC2D3C" w:rsidRDefault="002F42FB" w:rsidP="00D20ABD">
      <w:pPr>
        <w:numPr>
          <w:ilvl w:val="0"/>
          <w:numId w:val="10"/>
        </w:numPr>
        <w:spacing w:after="0" w:line="288" w:lineRule="auto"/>
        <w:ind w:left="567" w:hanging="283"/>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 odstąpienie od umowy z przyczyn zależnych od </w:t>
      </w:r>
      <w:r w:rsidR="00DF08B4" w:rsidRPr="00DC2D3C">
        <w:rPr>
          <w:rFonts w:ascii="Times New Roman" w:hAnsi="Times New Roman" w:cs="Times New Roman"/>
          <w:color w:val="000000" w:themeColor="text1"/>
        </w:rPr>
        <w:t>Wykonawcy</w:t>
      </w:r>
      <w:ins w:id="668" w:author="Michał Sikorski" w:date="2022-10-07T11:42:00Z">
        <w:r w:rsidR="001053E6">
          <w:rPr>
            <w:rFonts w:ascii="Times New Roman" w:hAnsi="Times New Roman" w:cs="Times New Roman"/>
            <w:color w:val="000000" w:themeColor="text1"/>
          </w:rPr>
          <w:t xml:space="preserve"> innych niż określone w lit. a) </w:t>
        </w:r>
      </w:ins>
      <w:ins w:id="669" w:author="Michał Sikorski" w:date="2022-10-07T11:43:00Z">
        <w:r w:rsidR="001053E6">
          <w:rPr>
            <w:rFonts w:ascii="Times New Roman" w:hAnsi="Times New Roman" w:cs="Times New Roman"/>
            <w:color w:val="000000" w:themeColor="text1"/>
          </w:rPr>
          <w:t xml:space="preserve">i b)                      </w:t>
        </w:r>
      </w:ins>
      <w:r w:rsidRPr="00DC2D3C">
        <w:rPr>
          <w:rFonts w:ascii="Times New Roman" w:hAnsi="Times New Roman" w:cs="Times New Roman"/>
          <w:color w:val="000000" w:themeColor="text1"/>
        </w:rPr>
        <w:t xml:space="preserve"> w wysokości 5% wartości brutto przedmiotu um</w:t>
      </w:r>
      <w:r w:rsidR="00931808" w:rsidRPr="00DC2D3C">
        <w:rPr>
          <w:rFonts w:ascii="Times New Roman" w:hAnsi="Times New Roman" w:cs="Times New Roman"/>
          <w:color w:val="000000" w:themeColor="text1"/>
        </w:rPr>
        <w:t>owy, o której mowa w § 3 ust. 1</w:t>
      </w:r>
      <w:r w:rsidR="000F715D" w:rsidRPr="00DC2D3C">
        <w:rPr>
          <w:rFonts w:ascii="Times New Roman" w:hAnsi="Times New Roman" w:cs="Times New Roman"/>
          <w:color w:val="000000" w:themeColor="text1"/>
        </w:rPr>
        <w:t xml:space="preserve"> niniejszej umowy</w:t>
      </w:r>
      <w:r w:rsidR="00931808" w:rsidRPr="00DC2D3C">
        <w:rPr>
          <w:rFonts w:ascii="Times New Roman" w:hAnsi="Times New Roman" w:cs="Times New Roman"/>
          <w:color w:val="000000" w:themeColor="text1"/>
        </w:rPr>
        <w:t>;</w:t>
      </w:r>
    </w:p>
    <w:p w14:paraId="53ECE69E" w14:textId="7813AE17" w:rsidR="00EC4513" w:rsidRPr="00503045" w:rsidRDefault="00C84C0D" w:rsidP="009B688D">
      <w:pPr>
        <w:numPr>
          <w:ilvl w:val="0"/>
          <w:numId w:val="5"/>
        </w:numPr>
        <w:tabs>
          <w:tab w:val="clear" w:pos="360"/>
        </w:tabs>
        <w:spacing w:after="0" w:line="276"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Zamawiający jest zobowiązany do zapłaty </w:t>
      </w:r>
      <w:r w:rsidR="002400A6" w:rsidRPr="00DC2D3C">
        <w:rPr>
          <w:rFonts w:ascii="Times New Roman" w:hAnsi="Times New Roman" w:cs="Times New Roman"/>
          <w:color w:val="000000" w:themeColor="text1"/>
        </w:rPr>
        <w:t>Wykonawc</w:t>
      </w:r>
      <w:r w:rsidRPr="00DC2D3C">
        <w:rPr>
          <w:rFonts w:ascii="Times New Roman" w:hAnsi="Times New Roman" w:cs="Times New Roman"/>
          <w:color w:val="000000" w:themeColor="text1"/>
        </w:rPr>
        <w:t xml:space="preserve">y kar umownych w wysokości 5% wartości brutto przedmiotu umowy, o której mowa w </w:t>
      </w:r>
      <w:r w:rsidR="006576C6" w:rsidRPr="00DC2D3C">
        <w:rPr>
          <w:rFonts w:ascii="Times New Roman" w:hAnsi="Times New Roman" w:cs="Times New Roman"/>
          <w:color w:val="000000" w:themeColor="text1"/>
        </w:rPr>
        <w:t>§ 3 ust. 1</w:t>
      </w:r>
      <w:r w:rsidRPr="00DC2D3C">
        <w:rPr>
          <w:rFonts w:ascii="Times New Roman" w:hAnsi="Times New Roman" w:cs="Times New Roman"/>
          <w:color w:val="000000" w:themeColor="text1"/>
        </w:rPr>
        <w:t xml:space="preserve"> niniejszej umowy, z tytułu odstąpienia od umowy z powodu okoliczności</w:t>
      </w:r>
      <w:ins w:id="670" w:author="Michał Sikorski" w:date="2022-10-07T11:43:00Z">
        <w:r w:rsidR="001053E6">
          <w:rPr>
            <w:rFonts w:ascii="Times New Roman" w:hAnsi="Times New Roman" w:cs="Times New Roman"/>
            <w:color w:val="000000" w:themeColor="text1"/>
          </w:rPr>
          <w:t xml:space="preserve"> zawinionych przez</w:t>
        </w:r>
      </w:ins>
      <w:del w:id="671" w:author="Michał Sikorski" w:date="2022-10-07T11:43:00Z">
        <w:r w:rsidR="006576C6" w:rsidRPr="00DC2D3C" w:rsidDel="001053E6">
          <w:rPr>
            <w:rFonts w:ascii="Times New Roman" w:hAnsi="Times New Roman" w:cs="Times New Roman"/>
            <w:color w:val="000000" w:themeColor="text1"/>
          </w:rPr>
          <w:delText>,</w:delText>
        </w:r>
        <w:r w:rsidRPr="00DC2D3C" w:rsidDel="001053E6">
          <w:rPr>
            <w:rFonts w:ascii="Times New Roman" w:hAnsi="Times New Roman" w:cs="Times New Roman"/>
            <w:color w:val="000000" w:themeColor="text1"/>
          </w:rPr>
          <w:delText xml:space="preserve"> za które odpowiada</w:delText>
        </w:r>
      </w:del>
      <w:r w:rsidRPr="00DC2D3C">
        <w:rPr>
          <w:rFonts w:ascii="Times New Roman" w:hAnsi="Times New Roman" w:cs="Times New Roman"/>
          <w:color w:val="000000" w:themeColor="text1"/>
        </w:rPr>
        <w:t xml:space="preserve"> Zamawiając</w:t>
      </w:r>
      <w:ins w:id="672" w:author="Michał Sikorski" w:date="2022-10-07T11:44:00Z">
        <w:r w:rsidR="001053E6">
          <w:rPr>
            <w:rFonts w:ascii="Times New Roman" w:hAnsi="Times New Roman" w:cs="Times New Roman"/>
            <w:color w:val="000000" w:themeColor="text1"/>
          </w:rPr>
          <w:t>ego</w:t>
        </w:r>
      </w:ins>
      <w:del w:id="673" w:author="Michał Sikorski" w:date="2022-10-07T11:44:00Z">
        <w:r w:rsidRPr="00DC2D3C" w:rsidDel="001053E6">
          <w:rPr>
            <w:rFonts w:ascii="Times New Roman" w:hAnsi="Times New Roman" w:cs="Times New Roman"/>
            <w:color w:val="000000" w:themeColor="text1"/>
          </w:rPr>
          <w:delText>y</w:delText>
        </w:r>
      </w:del>
      <w:r w:rsidRPr="00DC2D3C">
        <w:rPr>
          <w:rFonts w:ascii="Times New Roman" w:hAnsi="Times New Roman" w:cs="Times New Roman"/>
          <w:color w:val="000000" w:themeColor="text1"/>
        </w:rPr>
        <w:t xml:space="preserve">, z zastrzeżeniem </w:t>
      </w:r>
      <w:r w:rsidR="00EC4513">
        <w:rPr>
          <w:rFonts w:ascii="Times New Roman" w:hAnsi="Times New Roman" w:cs="Times New Roman"/>
          <w:color w:val="000000" w:themeColor="text1"/>
        </w:rPr>
        <w:t>art. 456 ust. 1 pkt. 1)</w:t>
      </w:r>
      <w:r w:rsidRPr="00DC2D3C">
        <w:rPr>
          <w:rFonts w:ascii="Times New Roman" w:hAnsi="Times New Roman" w:cs="Times New Roman"/>
          <w:color w:val="000000" w:themeColor="text1"/>
        </w:rPr>
        <w:t xml:space="preserve"> ustawy </w:t>
      </w:r>
      <w:r w:rsidR="00623530" w:rsidRPr="00DC2D3C">
        <w:rPr>
          <w:rFonts w:ascii="Times New Roman" w:hAnsi="Times New Roman" w:cs="Times New Roman"/>
          <w:color w:val="000000" w:themeColor="text1"/>
        </w:rPr>
        <w:t>P</w:t>
      </w:r>
      <w:r w:rsidR="00C151FF">
        <w:rPr>
          <w:rFonts w:ascii="Times New Roman" w:hAnsi="Times New Roman" w:cs="Times New Roman"/>
          <w:color w:val="000000" w:themeColor="text1"/>
        </w:rPr>
        <w:t>ZP</w:t>
      </w:r>
      <w:r w:rsidRPr="00DC2D3C">
        <w:rPr>
          <w:rFonts w:ascii="Times New Roman" w:hAnsi="Times New Roman" w:cs="Times New Roman"/>
          <w:color w:val="000000" w:themeColor="text1"/>
        </w:rPr>
        <w:t>.</w:t>
      </w:r>
    </w:p>
    <w:p w14:paraId="086F184C" w14:textId="77777777" w:rsidR="00C84C0D" w:rsidRPr="00DC2D3C" w:rsidRDefault="00C84C0D"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Strony zastrzegają sobie prawo dochodzenia odszkodowania uzupełniającego do wysokości poniesionej szkody.</w:t>
      </w:r>
    </w:p>
    <w:p w14:paraId="2903CCD7" w14:textId="77777777" w:rsidR="003B0816" w:rsidRPr="00DC2D3C" w:rsidRDefault="003B0816"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 przypadku naliczenia Wykonawcy kar umownych, o których mowa w  ust. 2 niniejszego paragrafu, Zamawiający ma prawo dokonać potrącenia kar umownych, z wynagrodzenia przysługującemu Wykonawcy lub dokonać obciążenia Wykonawcy notą obciążeniową, na co Wykonawca wyraża zgodę.</w:t>
      </w:r>
    </w:p>
    <w:p w14:paraId="11D6148C" w14:textId="77777777" w:rsidR="003B0816" w:rsidRDefault="003B0816" w:rsidP="002F42FB">
      <w:pPr>
        <w:numPr>
          <w:ilvl w:val="0"/>
          <w:numId w:val="5"/>
        </w:numPr>
        <w:tabs>
          <w:tab w:val="clear" w:pos="360"/>
        </w:tabs>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W przypadku naliczenia Zamawiającemu kar umownych, o których mowa w ust. 3 niniejszego paragrafu, Wykonawca ma prawo dokonać obciążenia Zamawiającego notą obciążeniową.</w:t>
      </w:r>
    </w:p>
    <w:p w14:paraId="6F4D4340" w14:textId="1E4AE6A3" w:rsidR="00EC4513" w:rsidDel="000506C1" w:rsidRDefault="00EC4513" w:rsidP="009B688D">
      <w:pPr>
        <w:pStyle w:val="Akapitzlist"/>
        <w:numPr>
          <w:ilvl w:val="0"/>
          <w:numId w:val="5"/>
        </w:numPr>
        <w:jc w:val="both"/>
        <w:rPr>
          <w:del w:id="674" w:author="Michał Sikorski" w:date="2022-09-28T12:30:00Z"/>
          <w:rFonts w:ascii="Times New Roman" w:hAnsi="Times New Roman" w:cs="Times New Roman"/>
          <w:color w:val="000000" w:themeColor="text1"/>
        </w:rPr>
      </w:pPr>
      <w:r w:rsidRPr="00EC4513">
        <w:rPr>
          <w:rFonts w:ascii="Times New Roman" w:hAnsi="Times New Roman" w:cs="Times New Roman"/>
          <w:color w:val="000000" w:themeColor="text1"/>
        </w:rPr>
        <w:t>Łączna maksymalna wysokość kar umownych, nie może przekroczyć 20 % wartości wynagrodzenia brutto określonego w § 3 ust. 1 umowy.</w:t>
      </w:r>
    </w:p>
    <w:p w14:paraId="3A7EC7B8" w14:textId="46832199" w:rsidR="008C24F4" w:rsidRPr="000506C1" w:rsidDel="000506C1" w:rsidRDefault="008C24F4">
      <w:pPr>
        <w:pStyle w:val="Akapitzlist"/>
        <w:numPr>
          <w:ilvl w:val="0"/>
          <w:numId w:val="5"/>
        </w:numPr>
        <w:jc w:val="both"/>
        <w:rPr>
          <w:del w:id="675" w:author="Michał Sikorski" w:date="2022-09-28T12:30:00Z"/>
          <w:rFonts w:ascii="Times New Roman" w:hAnsi="Times New Roman" w:cs="Times New Roman"/>
          <w:color w:val="000000" w:themeColor="text1"/>
          <w:rPrChange w:id="676" w:author="Michał Sikorski" w:date="2022-09-28T12:30:00Z">
            <w:rPr>
              <w:del w:id="677" w:author="Michał Sikorski" w:date="2022-09-28T12:30:00Z"/>
            </w:rPr>
          </w:rPrChange>
        </w:rPr>
        <w:pPrChange w:id="678" w:author="Michał Sikorski" w:date="2022-09-28T12:30:00Z">
          <w:pPr>
            <w:pStyle w:val="Akapitzlist"/>
            <w:ind w:left="360"/>
            <w:jc w:val="both"/>
          </w:pPr>
        </w:pPrChange>
      </w:pPr>
    </w:p>
    <w:p w14:paraId="2FACB55D" w14:textId="0FB66EE7" w:rsidR="008C24F4" w:rsidDel="000506C1" w:rsidRDefault="008C24F4">
      <w:pPr>
        <w:pStyle w:val="Akapitzlist"/>
        <w:rPr>
          <w:del w:id="679" w:author="Michał Sikorski" w:date="2022-09-28T12:30:00Z"/>
        </w:rPr>
        <w:pPrChange w:id="680" w:author="Michał Sikorski" w:date="2022-09-28T12:30:00Z">
          <w:pPr>
            <w:pStyle w:val="Akapitzlist"/>
            <w:ind w:left="360"/>
            <w:jc w:val="both"/>
          </w:pPr>
        </w:pPrChange>
      </w:pPr>
    </w:p>
    <w:p w14:paraId="64C95DA5" w14:textId="1C1A78F5" w:rsidR="008C24F4" w:rsidDel="000506C1" w:rsidRDefault="008C24F4">
      <w:pPr>
        <w:pStyle w:val="Akapitzlist"/>
        <w:rPr>
          <w:del w:id="681" w:author="Michał Sikorski" w:date="2022-09-28T12:30:00Z"/>
        </w:rPr>
        <w:pPrChange w:id="682" w:author="Michał Sikorski" w:date="2022-09-28T12:30:00Z">
          <w:pPr>
            <w:pStyle w:val="Akapitzlist"/>
            <w:ind w:left="360"/>
            <w:jc w:val="both"/>
          </w:pPr>
        </w:pPrChange>
      </w:pPr>
    </w:p>
    <w:p w14:paraId="3E9F05B4" w14:textId="75AA94CB" w:rsidR="008C24F4" w:rsidDel="000506C1" w:rsidRDefault="008C24F4">
      <w:pPr>
        <w:pStyle w:val="Akapitzlist"/>
        <w:rPr>
          <w:del w:id="683" w:author="Michał Sikorski" w:date="2022-09-28T12:30:00Z"/>
        </w:rPr>
        <w:pPrChange w:id="684" w:author="Michał Sikorski" w:date="2022-09-28T12:30:00Z">
          <w:pPr>
            <w:pStyle w:val="Akapitzlist"/>
            <w:ind w:left="360"/>
            <w:jc w:val="both"/>
          </w:pPr>
        </w:pPrChange>
      </w:pPr>
    </w:p>
    <w:p w14:paraId="2C1B17C0" w14:textId="266AD8B9" w:rsidR="008C24F4" w:rsidDel="000506C1" w:rsidRDefault="008C24F4">
      <w:pPr>
        <w:pStyle w:val="Akapitzlist"/>
        <w:rPr>
          <w:del w:id="685" w:author="Michał Sikorski" w:date="2022-09-28T12:30:00Z"/>
        </w:rPr>
        <w:pPrChange w:id="686" w:author="Michał Sikorski" w:date="2022-09-28T12:30:00Z">
          <w:pPr>
            <w:pStyle w:val="Akapitzlist"/>
            <w:ind w:left="360"/>
            <w:jc w:val="both"/>
          </w:pPr>
        </w:pPrChange>
      </w:pPr>
    </w:p>
    <w:p w14:paraId="6C08FEFB" w14:textId="77777777" w:rsidR="008C24F4" w:rsidRPr="000506C1" w:rsidRDefault="008C24F4">
      <w:pPr>
        <w:pStyle w:val="Akapitzlist"/>
        <w:numPr>
          <w:ilvl w:val="0"/>
          <w:numId w:val="5"/>
        </w:numPr>
        <w:jc w:val="both"/>
        <w:pPrChange w:id="687" w:author="Michał Sikorski" w:date="2022-09-28T12:30:00Z">
          <w:pPr>
            <w:pStyle w:val="Akapitzlist"/>
            <w:ind w:left="360"/>
            <w:jc w:val="both"/>
          </w:pPr>
        </w:pPrChange>
      </w:pPr>
    </w:p>
    <w:p w14:paraId="75318A53" w14:textId="302AD1DB" w:rsidR="008C24F4" w:rsidDel="00EB4FB9" w:rsidRDefault="00776E91" w:rsidP="008C24F4">
      <w:pPr>
        <w:spacing w:after="0" w:line="288" w:lineRule="auto"/>
        <w:jc w:val="center"/>
        <w:rPr>
          <w:del w:id="688"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3B0816" w:rsidRPr="00DC2D3C">
        <w:rPr>
          <w:rFonts w:ascii="Times New Roman" w:hAnsi="Times New Roman" w:cs="Times New Roman"/>
          <w:b/>
          <w:color w:val="000000" w:themeColor="text1"/>
        </w:rPr>
        <w:t>8</w:t>
      </w:r>
    </w:p>
    <w:p w14:paraId="75C17CF9"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3AC8BE21" w14:textId="665D7A09" w:rsidR="00644397" w:rsidRPr="00644397" w:rsidRDefault="00644397" w:rsidP="002F42FB">
      <w:pPr>
        <w:pStyle w:val="Akapitzlist"/>
        <w:numPr>
          <w:ilvl w:val="0"/>
          <w:numId w:val="13"/>
        </w:numPr>
        <w:spacing w:after="0" w:line="288" w:lineRule="auto"/>
        <w:ind w:left="284" w:hanging="284"/>
        <w:jc w:val="both"/>
        <w:rPr>
          <w:ins w:id="689" w:author="Michał Sikorski" w:date="2023-05-16T09:09:00Z"/>
          <w:rFonts w:ascii="Times New Roman" w:hAnsi="Times New Roman" w:cs="Times New Roman"/>
          <w:color w:val="000000" w:themeColor="text1"/>
        </w:rPr>
      </w:pPr>
      <w:ins w:id="690" w:author="Michał Sikorski" w:date="2023-05-16T09:09:00Z">
        <w:r w:rsidRPr="00644397">
          <w:rPr>
            <w:rFonts w:ascii="Times New Roman" w:hAnsi="Times New Roman" w:cs="Times New Roman"/>
            <w:rPrChange w:id="691" w:author="Michał Sikorski" w:date="2023-05-16T09:09:00Z">
              <w:rPr/>
            </w:rPrChange>
          </w:rPr>
          <w:t xml:space="preserve">Wykonawca przed podpisaniem Umowy z Zamawiającym przedłoży Umowy z Podwykonawcami, </w:t>
        </w:r>
      </w:ins>
      <w:ins w:id="692" w:author="Michał Sikorski" w:date="2023-05-19T07:22:00Z">
        <w:r w:rsidR="00753995">
          <w:rPr>
            <w:rFonts w:ascii="Times New Roman" w:hAnsi="Times New Roman" w:cs="Times New Roman"/>
          </w:rPr>
          <w:t xml:space="preserve">                              </w:t>
        </w:r>
      </w:ins>
      <w:ins w:id="693" w:author="Michał Sikorski" w:date="2023-05-16T09:09:00Z">
        <w:r w:rsidRPr="00644397">
          <w:rPr>
            <w:rFonts w:ascii="Times New Roman" w:hAnsi="Times New Roman" w:cs="Times New Roman"/>
            <w:rPrChange w:id="694" w:author="Michał Sikorski" w:date="2023-05-16T09:09:00Z">
              <w:rPr/>
            </w:rPrChange>
          </w:rPr>
          <w:t>z podaniem zakresu powierzonych prac</w:t>
        </w:r>
        <w:r>
          <w:rPr>
            <w:rFonts w:ascii="Times New Roman" w:hAnsi="Times New Roman" w:cs="Times New Roman"/>
          </w:rPr>
          <w:t>.</w:t>
        </w:r>
      </w:ins>
    </w:p>
    <w:p w14:paraId="713A10F2" w14:textId="4AE7D44F" w:rsidR="00776E91" w:rsidRPr="000506C1" w:rsidRDefault="00F476F7" w:rsidP="002F42FB">
      <w:pPr>
        <w:pStyle w:val="Akapitzlist"/>
        <w:numPr>
          <w:ilvl w:val="0"/>
          <w:numId w:val="13"/>
        </w:numPr>
        <w:spacing w:after="0" w:line="288" w:lineRule="auto"/>
        <w:ind w:left="284" w:hanging="284"/>
        <w:jc w:val="both"/>
        <w:rPr>
          <w:rFonts w:ascii="Times New Roman" w:hAnsi="Times New Roman" w:cs="Times New Roman"/>
          <w:color w:val="000000" w:themeColor="text1"/>
          <w:rPrChange w:id="695" w:author="Michał Sikorski" w:date="2022-09-28T12:32:00Z">
            <w:rPr>
              <w:rFonts w:ascii="Times New Roman" w:hAnsi="Times New Roman" w:cs="Times New Roman"/>
              <w:color w:val="000000" w:themeColor="text1"/>
              <w:highlight w:val="yellow"/>
            </w:rPr>
          </w:rPrChange>
        </w:rPr>
      </w:pPr>
      <w:r w:rsidRPr="000506C1">
        <w:rPr>
          <w:rFonts w:ascii="Times New Roman" w:hAnsi="Times New Roman" w:cs="Times New Roman"/>
          <w:color w:val="000000" w:themeColor="text1"/>
          <w:rPrChange w:id="696" w:author="Michał Sikorski" w:date="2022-09-28T12:32:00Z">
            <w:rPr>
              <w:rFonts w:ascii="Times New Roman" w:hAnsi="Times New Roman" w:cs="Times New Roman"/>
              <w:color w:val="000000" w:themeColor="text1"/>
              <w:highlight w:val="yellow"/>
            </w:rPr>
          </w:rPrChange>
        </w:rPr>
        <w:t>Wykonawca ponosi wobec Zamawiającego pełną odpowiedzialność za prace, które wykonuje przy pomocy podwykonawców. Wykonawca przyjmuje na siebie pełnienie funkcji koordynatora w stosunku do prac realizowanych przez podwykonawców.</w:t>
      </w:r>
    </w:p>
    <w:p w14:paraId="469F485A" w14:textId="42633075" w:rsidR="000F28AA" w:rsidRPr="000506C1" w:rsidRDefault="00F476F7" w:rsidP="000F28AA">
      <w:pPr>
        <w:pStyle w:val="Akapitzlist"/>
        <w:numPr>
          <w:ilvl w:val="0"/>
          <w:numId w:val="13"/>
        </w:numPr>
        <w:spacing w:after="0" w:line="288" w:lineRule="auto"/>
        <w:ind w:left="284" w:hanging="284"/>
        <w:jc w:val="both"/>
        <w:rPr>
          <w:rFonts w:ascii="Times New Roman" w:hAnsi="Times New Roman" w:cs="Times New Roman"/>
          <w:color w:val="000000" w:themeColor="text1"/>
        </w:rPr>
      </w:pPr>
      <w:r w:rsidRPr="000506C1">
        <w:rPr>
          <w:rFonts w:ascii="Times New Roman" w:hAnsi="Times New Roman" w:cs="Times New Roman"/>
          <w:color w:val="000000" w:themeColor="text1"/>
          <w:rPrChange w:id="697" w:author="Michał Sikorski" w:date="2022-09-28T12:32:00Z">
            <w:rPr>
              <w:rFonts w:ascii="Times New Roman" w:hAnsi="Times New Roman" w:cs="Times New Roman"/>
              <w:color w:val="000000" w:themeColor="text1"/>
              <w:highlight w:val="yellow"/>
            </w:rPr>
          </w:rPrChange>
        </w:rPr>
        <w:t>Zlecenie wykonania części prac podwykonawcy nie zmienia zobowiązań Wykonawcy wobec Zamawiającego za wykonanie przedmiotu umowy. Wykonawca jest odpowiedzialny za działanie, zaniechanie, uchybienie i zaniedbania podwykonawcy i jego pracowników w takim samym stopniu,</w:t>
      </w:r>
      <w:ins w:id="698" w:author="Michał Sikorski" w:date="2023-05-19T07:22:00Z">
        <w:r w:rsidR="00753995">
          <w:rPr>
            <w:rFonts w:ascii="Times New Roman" w:hAnsi="Times New Roman" w:cs="Times New Roman"/>
            <w:color w:val="000000" w:themeColor="text1"/>
          </w:rPr>
          <w:t xml:space="preserve">                </w:t>
        </w:r>
      </w:ins>
      <w:r w:rsidRPr="000506C1">
        <w:rPr>
          <w:rFonts w:ascii="Times New Roman" w:hAnsi="Times New Roman" w:cs="Times New Roman"/>
          <w:color w:val="000000" w:themeColor="text1"/>
          <w:rPrChange w:id="699" w:author="Michał Sikorski" w:date="2022-09-28T12:32:00Z">
            <w:rPr>
              <w:rFonts w:ascii="Times New Roman" w:hAnsi="Times New Roman" w:cs="Times New Roman"/>
              <w:color w:val="000000" w:themeColor="text1"/>
              <w:highlight w:val="yellow"/>
            </w:rPr>
          </w:rPrChange>
        </w:rPr>
        <w:t xml:space="preserve"> jakby to były działania, zaniechania, uchybienia i zaniedbania jego własnych pracowników</w:t>
      </w:r>
      <w:r w:rsidRPr="000506C1">
        <w:rPr>
          <w:rFonts w:ascii="Times New Roman" w:hAnsi="Times New Roman" w:cs="Times New Roman"/>
          <w:color w:val="000000" w:themeColor="text1"/>
        </w:rPr>
        <w:t>.</w:t>
      </w:r>
    </w:p>
    <w:p w14:paraId="41C71EFA" w14:textId="77777777" w:rsidR="008C24F4" w:rsidRPr="000F28AA" w:rsidRDefault="008C24F4" w:rsidP="008C24F4">
      <w:pPr>
        <w:pStyle w:val="Akapitzlist"/>
        <w:spacing w:after="0" w:line="288" w:lineRule="auto"/>
        <w:ind w:left="284"/>
        <w:jc w:val="both"/>
        <w:rPr>
          <w:rFonts w:ascii="Times New Roman" w:hAnsi="Times New Roman" w:cs="Times New Roman"/>
          <w:color w:val="000000" w:themeColor="text1"/>
        </w:rPr>
      </w:pPr>
    </w:p>
    <w:p w14:paraId="7CEEFD40" w14:textId="0EFC3B62" w:rsidR="00C84C0D" w:rsidDel="00EB4FB9" w:rsidRDefault="00C84C0D" w:rsidP="002F42FB">
      <w:pPr>
        <w:spacing w:after="0" w:line="288" w:lineRule="auto"/>
        <w:jc w:val="center"/>
        <w:rPr>
          <w:del w:id="700"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3B0816" w:rsidRPr="00DC2D3C">
        <w:rPr>
          <w:rFonts w:ascii="Times New Roman" w:hAnsi="Times New Roman" w:cs="Times New Roman"/>
          <w:b/>
          <w:color w:val="000000" w:themeColor="text1"/>
        </w:rPr>
        <w:t>9</w:t>
      </w:r>
    </w:p>
    <w:p w14:paraId="7D7EDAEA" w14:textId="77777777" w:rsidR="008C24F4" w:rsidRPr="00DC2D3C" w:rsidRDefault="008C24F4" w:rsidP="00EB4FB9">
      <w:pPr>
        <w:spacing w:after="0" w:line="288" w:lineRule="auto"/>
        <w:jc w:val="center"/>
        <w:rPr>
          <w:rFonts w:ascii="Times New Roman" w:hAnsi="Times New Roman" w:cs="Times New Roman"/>
          <w:b/>
          <w:color w:val="000000" w:themeColor="text1"/>
          <w:u w:val="single"/>
        </w:rPr>
      </w:pPr>
    </w:p>
    <w:p w14:paraId="77767CA1" w14:textId="77777777" w:rsidR="00C84C0D" w:rsidRDefault="00C84C0D" w:rsidP="002F42FB">
      <w:pPr>
        <w:numPr>
          <w:ilvl w:val="0"/>
          <w:numId w:val="7"/>
        </w:numPr>
        <w:tabs>
          <w:tab w:val="clear" w:pos="720"/>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Zmiana postanowień zawartej umowy może nastąpić za zgodą obu stron wyrażoną na piśmie, </w:t>
      </w:r>
      <w:r w:rsidRPr="00DC2D3C">
        <w:rPr>
          <w:rFonts w:ascii="Times New Roman" w:hAnsi="Times New Roman" w:cs="Times New Roman"/>
          <w:color w:val="000000" w:themeColor="text1"/>
        </w:rPr>
        <w:br/>
        <w:t>pod rygorem nieważności.</w:t>
      </w:r>
    </w:p>
    <w:p w14:paraId="794F11EA" w14:textId="7CF0CB43" w:rsidR="00171471" w:rsidRPr="00171471" w:rsidRDefault="00171471" w:rsidP="00171471">
      <w:pPr>
        <w:numPr>
          <w:ilvl w:val="0"/>
          <w:numId w:val="7"/>
        </w:numPr>
        <w:tabs>
          <w:tab w:val="clear" w:pos="720"/>
          <w:tab w:val="num" w:pos="567"/>
        </w:tabs>
        <w:autoSpaceDE w:val="0"/>
        <w:autoSpaceDN w:val="0"/>
        <w:adjustRightInd w:val="0"/>
        <w:spacing w:after="0" w:line="288" w:lineRule="auto"/>
        <w:ind w:left="284" w:hanging="284"/>
        <w:jc w:val="both"/>
        <w:rPr>
          <w:rFonts w:ascii="Times New Roman" w:hAnsi="Times New Roman" w:cs="Times New Roman"/>
          <w:color w:val="000000" w:themeColor="text1"/>
        </w:rPr>
      </w:pPr>
      <w:r w:rsidRPr="00171471">
        <w:rPr>
          <w:rFonts w:ascii="Times New Roman" w:hAnsi="Times New Roman" w:cs="Times New Roman"/>
          <w:color w:val="000000" w:themeColor="text1"/>
        </w:rPr>
        <w:t xml:space="preserve">Zamawiający nie przewiduje możliwość zmiany postanowień umowy w stosunku do treści oferty, </w:t>
      </w:r>
      <w:r w:rsidR="008C24F4">
        <w:rPr>
          <w:rFonts w:ascii="Times New Roman" w:hAnsi="Times New Roman" w:cs="Times New Roman"/>
          <w:color w:val="000000" w:themeColor="text1"/>
        </w:rPr>
        <w:t xml:space="preserve">                                 </w:t>
      </w:r>
      <w:r w:rsidRPr="00171471">
        <w:rPr>
          <w:rFonts w:ascii="Times New Roman" w:hAnsi="Times New Roman" w:cs="Times New Roman"/>
          <w:color w:val="000000" w:themeColor="text1"/>
        </w:rPr>
        <w:t xml:space="preserve">z zastrzeżeniem art. 455 ustawy </w:t>
      </w:r>
      <w:proofErr w:type="spellStart"/>
      <w:r w:rsidRPr="00171471">
        <w:rPr>
          <w:rFonts w:ascii="Times New Roman" w:hAnsi="Times New Roman" w:cs="Times New Roman"/>
          <w:color w:val="000000" w:themeColor="text1"/>
        </w:rPr>
        <w:t>Pzp</w:t>
      </w:r>
      <w:proofErr w:type="spellEnd"/>
      <w:r w:rsidRPr="00171471">
        <w:rPr>
          <w:rFonts w:ascii="Times New Roman" w:hAnsi="Times New Roman" w:cs="Times New Roman"/>
          <w:color w:val="000000" w:themeColor="text1"/>
        </w:rPr>
        <w:t>.</w:t>
      </w:r>
    </w:p>
    <w:p w14:paraId="710C981F" w14:textId="06A14BAE" w:rsidR="00171471" w:rsidDel="00EB4FB9" w:rsidRDefault="00171471" w:rsidP="00171471">
      <w:pPr>
        <w:numPr>
          <w:ilvl w:val="0"/>
          <w:numId w:val="7"/>
        </w:numPr>
        <w:tabs>
          <w:tab w:val="clear" w:pos="720"/>
          <w:tab w:val="num" w:pos="567"/>
        </w:tabs>
        <w:autoSpaceDE w:val="0"/>
        <w:autoSpaceDN w:val="0"/>
        <w:adjustRightInd w:val="0"/>
        <w:spacing w:after="0" w:line="288" w:lineRule="auto"/>
        <w:ind w:left="284" w:hanging="284"/>
        <w:jc w:val="both"/>
        <w:rPr>
          <w:del w:id="701" w:author="Michał Sikorski" w:date="2022-10-07T13:13:00Z"/>
          <w:rFonts w:ascii="Times New Roman" w:hAnsi="Times New Roman" w:cs="Times New Roman"/>
          <w:color w:val="000000" w:themeColor="text1"/>
        </w:rPr>
      </w:pPr>
      <w:r w:rsidRPr="00171471">
        <w:rPr>
          <w:rFonts w:ascii="Times New Roman" w:hAnsi="Times New Roman" w:cs="Times New Roman"/>
          <w:color w:val="000000" w:themeColor="text1"/>
        </w:rPr>
        <w:t>Zmiana umowy może nastąpić na skutek zdarzenia o charakterze siły wyższej niezależnie od stron umowy, które uniemożliwiłyby terminowe wykonanie zamówienia. Strony zobowiązują się do ustalenia odpowiednio zmienionego terminu umowy. Za siłę wyższą uważa się zdarzenie zewnętrzne, którego skutków nie da się przewidzieć, w szczególności siłą wyższą będzie stan epidemii, działanie sił przyrody, jak huragan, powódź, zamieć</w:t>
      </w:r>
      <w:r>
        <w:rPr>
          <w:rFonts w:ascii="Times New Roman" w:hAnsi="Times New Roman" w:cs="Times New Roman"/>
          <w:color w:val="000000" w:themeColor="text1"/>
        </w:rPr>
        <w:t>.</w:t>
      </w:r>
    </w:p>
    <w:p w14:paraId="74E111AC" w14:textId="77777777" w:rsidR="008C24F4" w:rsidRPr="00EB4FB9" w:rsidRDefault="008C24F4">
      <w:pPr>
        <w:numPr>
          <w:ilvl w:val="0"/>
          <w:numId w:val="7"/>
        </w:numPr>
        <w:tabs>
          <w:tab w:val="clear" w:pos="720"/>
          <w:tab w:val="num" w:pos="567"/>
        </w:tabs>
        <w:autoSpaceDE w:val="0"/>
        <w:autoSpaceDN w:val="0"/>
        <w:adjustRightInd w:val="0"/>
        <w:spacing w:after="0" w:line="288" w:lineRule="auto"/>
        <w:ind w:left="284" w:hanging="284"/>
        <w:jc w:val="both"/>
        <w:rPr>
          <w:rFonts w:ascii="Times New Roman" w:hAnsi="Times New Roman" w:cs="Times New Roman"/>
          <w:color w:val="000000" w:themeColor="text1"/>
        </w:rPr>
        <w:pPrChange w:id="702" w:author="Michał Sikorski" w:date="2022-10-07T13:13:00Z">
          <w:pPr>
            <w:autoSpaceDE w:val="0"/>
            <w:autoSpaceDN w:val="0"/>
            <w:adjustRightInd w:val="0"/>
            <w:spacing w:after="0" w:line="288" w:lineRule="auto"/>
            <w:ind w:left="284"/>
            <w:jc w:val="both"/>
          </w:pPr>
        </w:pPrChange>
      </w:pPr>
    </w:p>
    <w:p w14:paraId="4139F39A" w14:textId="1632E618" w:rsidR="00C84C0D" w:rsidDel="00EB4FB9" w:rsidRDefault="00C84C0D" w:rsidP="002F42FB">
      <w:pPr>
        <w:spacing w:after="0" w:line="288" w:lineRule="auto"/>
        <w:jc w:val="center"/>
        <w:rPr>
          <w:del w:id="703" w:author="Michał Sikorski" w:date="2022-10-07T13:14:00Z"/>
          <w:rFonts w:ascii="Times New Roman" w:hAnsi="Times New Roman" w:cs="Times New Roman"/>
          <w:b/>
          <w:color w:val="000000" w:themeColor="text1"/>
        </w:rPr>
      </w:pPr>
      <w:del w:id="704" w:author="Michał Sikorski" w:date="2022-10-10T09:01:00Z">
        <w:r w:rsidRPr="00DC2D3C" w:rsidDel="005C7E82">
          <w:rPr>
            <w:rFonts w:ascii="Times New Roman" w:hAnsi="Times New Roman" w:cs="Times New Roman"/>
            <w:b/>
            <w:color w:val="000000" w:themeColor="text1"/>
          </w:rPr>
          <w:delText xml:space="preserve">§ </w:delText>
        </w:r>
        <w:r w:rsidR="009B4072" w:rsidRPr="00DC2D3C" w:rsidDel="005C7E82">
          <w:rPr>
            <w:rFonts w:ascii="Times New Roman" w:hAnsi="Times New Roman" w:cs="Times New Roman"/>
            <w:b/>
            <w:color w:val="000000" w:themeColor="text1"/>
          </w:rPr>
          <w:delText>1</w:delText>
        </w:r>
        <w:r w:rsidR="003B0816" w:rsidRPr="00DC2D3C" w:rsidDel="005C7E82">
          <w:rPr>
            <w:rFonts w:ascii="Times New Roman" w:hAnsi="Times New Roman" w:cs="Times New Roman"/>
            <w:b/>
            <w:color w:val="000000" w:themeColor="text1"/>
          </w:rPr>
          <w:delText>0</w:delText>
        </w:r>
      </w:del>
    </w:p>
    <w:p w14:paraId="560722B7" w14:textId="39B1EF1A" w:rsidR="008C24F4" w:rsidRPr="00DC2D3C" w:rsidDel="005C7E82" w:rsidRDefault="008C24F4" w:rsidP="00EB4FB9">
      <w:pPr>
        <w:spacing w:after="0" w:line="288" w:lineRule="auto"/>
        <w:jc w:val="center"/>
        <w:rPr>
          <w:del w:id="705" w:author="Michał Sikorski" w:date="2022-10-10T09:01:00Z"/>
          <w:rFonts w:ascii="Times New Roman" w:hAnsi="Times New Roman" w:cs="Times New Roman"/>
          <w:b/>
          <w:color w:val="000000" w:themeColor="text1"/>
        </w:rPr>
      </w:pPr>
    </w:p>
    <w:p w14:paraId="67434365" w14:textId="11DC4779" w:rsidR="006918D6" w:rsidRPr="00DC2D3C" w:rsidDel="005C7E82" w:rsidRDefault="00C84C0D" w:rsidP="002F42FB">
      <w:pPr>
        <w:pStyle w:val="Tekstpodstawowy"/>
        <w:numPr>
          <w:ilvl w:val="6"/>
          <w:numId w:val="11"/>
        </w:numPr>
        <w:spacing w:after="0" w:line="288" w:lineRule="auto"/>
        <w:ind w:left="284" w:hanging="284"/>
        <w:jc w:val="both"/>
        <w:rPr>
          <w:del w:id="706" w:author="Michał Sikorski" w:date="2022-10-10T09:01:00Z"/>
          <w:rFonts w:ascii="Times New Roman" w:hAnsi="Times New Roman" w:cs="Times New Roman"/>
          <w:color w:val="000000" w:themeColor="text1"/>
        </w:rPr>
      </w:pPr>
      <w:del w:id="707" w:author="Michał Sikorski" w:date="2022-10-10T09:01:00Z">
        <w:r w:rsidRPr="00DC2D3C" w:rsidDel="005C7E82">
          <w:rPr>
            <w:rFonts w:ascii="Times New Roman" w:hAnsi="Times New Roman" w:cs="Times New Roman"/>
            <w:color w:val="000000" w:themeColor="text1"/>
          </w:rPr>
          <w:delText xml:space="preserve">Zamawiający oświadcza, iż posiada wdrożony Zintegrowany System Zarządzania Jakością i Środowiskiem oraz BHP zgodnie z wymogami norm PN-EN ISO 9001, PN-EN ISO 14001 oraz </w:delText>
        </w:r>
        <w:r w:rsidR="00171471" w:rsidRPr="00171471" w:rsidDel="005C7E82">
          <w:rPr>
            <w:rFonts w:ascii="Times New Roman" w:hAnsi="Times New Roman" w:cs="Times New Roman"/>
            <w:color w:val="000000" w:themeColor="text1"/>
          </w:rPr>
          <w:delText>PN-EN ISO 45001</w:delText>
        </w:r>
        <w:r w:rsidRPr="00DC2D3C" w:rsidDel="005C7E82">
          <w:rPr>
            <w:rFonts w:ascii="Times New Roman" w:hAnsi="Times New Roman" w:cs="Times New Roman"/>
            <w:color w:val="000000" w:themeColor="text1"/>
          </w:rPr>
          <w:delText>.</w:delText>
        </w:r>
      </w:del>
    </w:p>
    <w:p w14:paraId="1A7D5B7A" w14:textId="60F1F70D" w:rsidR="00C84C0D" w:rsidRPr="00DC2D3C" w:rsidDel="005C7E82" w:rsidRDefault="00C84C0D" w:rsidP="002F42FB">
      <w:pPr>
        <w:pStyle w:val="Tekstpodstawowy"/>
        <w:numPr>
          <w:ilvl w:val="6"/>
          <w:numId w:val="11"/>
        </w:numPr>
        <w:spacing w:after="0" w:line="288" w:lineRule="auto"/>
        <w:ind w:left="284" w:hanging="284"/>
        <w:jc w:val="both"/>
        <w:rPr>
          <w:del w:id="708" w:author="Michał Sikorski" w:date="2022-10-10T09:01:00Z"/>
          <w:rFonts w:ascii="Times New Roman" w:hAnsi="Times New Roman" w:cs="Times New Roman"/>
          <w:color w:val="000000" w:themeColor="text1"/>
        </w:rPr>
      </w:pPr>
      <w:del w:id="709" w:author="Michał Sikorski" w:date="2022-10-10T09:01:00Z">
        <w:r w:rsidRPr="00DC2D3C" w:rsidDel="005C7E82">
          <w:rPr>
            <w:rFonts w:ascii="Times New Roman" w:hAnsi="Times New Roman" w:cs="Times New Roman"/>
            <w:color w:val="000000" w:themeColor="text1"/>
          </w:rPr>
          <w:delText>W związku z wdrożonym zintegrowanym systemem zarządzania oraz zidentyfikowanymi zagrożeniami, Wykonawca zobowiązany jest do:</w:delText>
        </w:r>
      </w:del>
    </w:p>
    <w:p w14:paraId="562B0C5E" w14:textId="43FB5218" w:rsidR="00C84C0D" w:rsidRPr="00DC2D3C" w:rsidDel="005C7E82" w:rsidRDefault="003B0816" w:rsidP="002F42FB">
      <w:pPr>
        <w:pStyle w:val="Tekstpodstawowy"/>
        <w:numPr>
          <w:ilvl w:val="0"/>
          <w:numId w:val="17"/>
        </w:numPr>
        <w:tabs>
          <w:tab w:val="clear" w:pos="720"/>
        </w:tabs>
        <w:spacing w:after="0" w:line="288" w:lineRule="auto"/>
        <w:ind w:left="567" w:hanging="283"/>
        <w:jc w:val="both"/>
        <w:rPr>
          <w:del w:id="710" w:author="Michał Sikorski" w:date="2022-10-10T09:01:00Z"/>
          <w:rFonts w:ascii="Times New Roman" w:hAnsi="Times New Roman" w:cs="Times New Roman"/>
          <w:color w:val="000000" w:themeColor="text1"/>
        </w:rPr>
      </w:pPr>
      <w:del w:id="711" w:author="Michał Sikorski" w:date="2022-10-10T09:01:00Z">
        <w:r w:rsidRPr="00DC2D3C" w:rsidDel="005C7E82">
          <w:rPr>
            <w:rFonts w:ascii="Times New Roman" w:hAnsi="Times New Roman" w:cs="Times New Roman"/>
            <w:color w:val="000000" w:themeColor="text1"/>
          </w:rPr>
          <w:delText>z</w:delText>
        </w:r>
        <w:r w:rsidR="00C84C0D" w:rsidRPr="00DC2D3C" w:rsidDel="005C7E82">
          <w:rPr>
            <w:rFonts w:ascii="Times New Roman" w:hAnsi="Times New Roman" w:cs="Times New Roman"/>
            <w:color w:val="000000" w:themeColor="text1"/>
          </w:rPr>
          <w:delText>apoznania się z udostępnio</w:delText>
        </w:r>
        <w:r w:rsidR="000837C0" w:rsidRPr="00DC2D3C" w:rsidDel="005C7E82">
          <w:rPr>
            <w:rFonts w:ascii="Times New Roman" w:hAnsi="Times New Roman" w:cs="Times New Roman"/>
            <w:color w:val="000000" w:themeColor="text1"/>
          </w:rPr>
          <w:delText>nymi instrukcjami i procedurami.</w:delText>
        </w:r>
      </w:del>
    </w:p>
    <w:p w14:paraId="4C866311" w14:textId="036436B1" w:rsidR="00C84C0D" w:rsidRPr="00DC2D3C" w:rsidDel="005C7E82" w:rsidRDefault="003B0816" w:rsidP="002F42FB">
      <w:pPr>
        <w:pStyle w:val="Tekstpodstawowy"/>
        <w:numPr>
          <w:ilvl w:val="0"/>
          <w:numId w:val="17"/>
        </w:numPr>
        <w:tabs>
          <w:tab w:val="clear" w:pos="720"/>
        </w:tabs>
        <w:spacing w:after="0" w:line="288" w:lineRule="auto"/>
        <w:ind w:left="567" w:hanging="283"/>
        <w:jc w:val="both"/>
        <w:rPr>
          <w:del w:id="712" w:author="Michał Sikorski" w:date="2022-10-10T09:01:00Z"/>
          <w:rFonts w:ascii="Times New Roman" w:hAnsi="Times New Roman" w:cs="Times New Roman"/>
          <w:color w:val="000000" w:themeColor="text1"/>
        </w:rPr>
      </w:pPr>
      <w:del w:id="713" w:author="Michał Sikorski" w:date="2022-10-10T09:01:00Z">
        <w:r w:rsidRPr="00DC2D3C" w:rsidDel="005C7E82">
          <w:rPr>
            <w:rFonts w:ascii="Times New Roman" w:hAnsi="Times New Roman" w:cs="Times New Roman"/>
            <w:color w:val="000000" w:themeColor="text1"/>
          </w:rPr>
          <w:delText>p</w:delText>
        </w:r>
        <w:r w:rsidR="00C84C0D" w:rsidRPr="00DC2D3C" w:rsidDel="005C7E82">
          <w:rPr>
            <w:rFonts w:ascii="Times New Roman" w:hAnsi="Times New Roman" w:cs="Times New Roman"/>
            <w:color w:val="000000" w:themeColor="text1"/>
          </w:rPr>
          <w:delText>rzestrzegania i stosowania się do pol</w:delText>
        </w:r>
        <w:r w:rsidR="000837C0" w:rsidRPr="00DC2D3C" w:rsidDel="005C7E82">
          <w:rPr>
            <w:rFonts w:ascii="Times New Roman" w:hAnsi="Times New Roman" w:cs="Times New Roman"/>
            <w:color w:val="000000" w:themeColor="text1"/>
          </w:rPr>
          <w:delText>eceń personelu przedsiębiorstwa.</w:delText>
        </w:r>
      </w:del>
    </w:p>
    <w:p w14:paraId="5A9352C0" w14:textId="573B7DDB" w:rsidR="00C84C0D" w:rsidRPr="00DC2D3C" w:rsidDel="005C7E82" w:rsidRDefault="003B0816" w:rsidP="002F42FB">
      <w:pPr>
        <w:pStyle w:val="Tekstpodstawowy"/>
        <w:numPr>
          <w:ilvl w:val="0"/>
          <w:numId w:val="17"/>
        </w:numPr>
        <w:tabs>
          <w:tab w:val="clear" w:pos="720"/>
        </w:tabs>
        <w:spacing w:after="0" w:line="288" w:lineRule="auto"/>
        <w:ind w:left="567" w:hanging="283"/>
        <w:jc w:val="both"/>
        <w:rPr>
          <w:del w:id="714" w:author="Michał Sikorski" w:date="2022-10-10T09:01:00Z"/>
          <w:rFonts w:ascii="Times New Roman" w:hAnsi="Times New Roman" w:cs="Times New Roman"/>
          <w:color w:val="000000" w:themeColor="text1"/>
        </w:rPr>
      </w:pPr>
      <w:del w:id="715" w:author="Michał Sikorski" w:date="2022-10-10T09:01:00Z">
        <w:r w:rsidRPr="00DC2D3C" w:rsidDel="005C7E82">
          <w:rPr>
            <w:rFonts w:ascii="Times New Roman" w:hAnsi="Times New Roman" w:cs="Times New Roman"/>
            <w:color w:val="000000" w:themeColor="text1"/>
          </w:rPr>
          <w:delText>b</w:delText>
        </w:r>
        <w:r w:rsidR="00C84C0D" w:rsidRPr="00DC2D3C" w:rsidDel="005C7E82">
          <w:rPr>
            <w:rFonts w:ascii="Times New Roman" w:hAnsi="Times New Roman" w:cs="Times New Roman"/>
            <w:color w:val="000000" w:themeColor="text1"/>
          </w:rPr>
          <w:delText>ezwzględnego przestrzegania obowiązujących procedur bezpieczeństwa</w:delText>
        </w:r>
      </w:del>
      <w:del w:id="716" w:author="Michał Sikorski" w:date="2022-10-03T08:04:00Z">
        <w:r w:rsidR="00C84C0D" w:rsidRPr="00DC2D3C" w:rsidDel="00C246EE">
          <w:rPr>
            <w:rFonts w:ascii="Times New Roman" w:hAnsi="Times New Roman" w:cs="Times New Roman"/>
            <w:color w:val="000000" w:themeColor="text1"/>
          </w:rPr>
          <w:delText>.</w:delText>
        </w:r>
      </w:del>
    </w:p>
    <w:p w14:paraId="1F10068E" w14:textId="0B2AC79A" w:rsidR="000F28AA" w:rsidDel="005C7E82" w:rsidRDefault="00C84C0D" w:rsidP="000F28AA">
      <w:pPr>
        <w:spacing w:after="0" w:line="288" w:lineRule="auto"/>
        <w:ind w:left="284"/>
        <w:jc w:val="both"/>
        <w:rPr>
          <w:del w:id="717" w:author="Michał Sikorski" w:date="2022-10-10T09:01:00Z"/>
          <w:rFonts w:ascii="Times New Roman" w:hAnsi="Times New Roman" w:cs="Times New Roman"/>
          <w:color w:val="000000" w:themeColor="text1"/>
        </w:rPr>
      </w:pPr>
      <w:del w:id="718" w:author="Michał Sikorski" w:date="2022-10-10T09:01:00Z">
        <w:r w:rsidRPr="00DC2D3C" w:rsidDel="005C7E82">
          <w:rPr>
            <w:rFonts w:ascii="Times New Roman" w:hAnsi="Times New Roman" w:cs="Times New Roman"/>
            <w:color w:val="000000" w:themeColor="text1"/>
          </w:rPr>
          <w:delText>oraz pisemnego potwierdzenia zapoznania się z niniejszą dokumentacją.</w:delText>
        </w:r>
      </w:del>
    </w:p>
    <w:p w14:paraId="246A1214" w14:textId="77777777" w:rsidR="008C24F4" w:rsidRPr="000F28AA" w:rsidRDefault="008C24F4" w:rsidP="000F28AA">
      <w:pPr>
        <w:spacing w:after="0" w:line="288" w:lineRule="auto"/>
        <w:ind w:left="284"/>
        <w:jc w:val="both"/>
        <w:rPr>
          <w:rFonts w:ascii="Times New Roman" w:hAnsi="Times New Roman" w:cs="Times New Roman"/>
          <w:color w:val="000000" w:themeColor="text1"/>
        </w:rPr>
      </w:pPr>
    </w:p>
    <w:p w14:paraId="3581DDFF" w14:textId="0EC09627" w:rsidR="00C84C0D" w:rsidDel="00EB4FB9" w:rsidRDefault="00C84C0D" w:rsidP="002F42FB">
      <w:pPr>
        <w:pStyle w:val="Tekstpodstawowy"/>
        <w:spacing w:after="0" w:line="288" w:lineRule="auto"/>
        <w:jc w:val="center"/>
        <w:rPr>
          <w:del w:id="719"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xml:space="preserve">§ </w:t>
      </w:r>
      <w:r w:rsidR="005D199E" w:rsidRPr="00DC2D3C">
        <w:rPr>
          <w:rFonts w:ascii="Times New Roman" w:hAnsi="Times New Roman" w:cs="Times New Roman"/>
          <w:b/>
          <w:color w:val="000000" w:themeColor="text1"/>
        </w:rPr>
        <w:t>1</w:t>
      </w:r>
      <w:ins w:id="720" w:author="Michał Sikorski" w:date="2022-10-10T09:01:00Z">
        <w:r w:rsidR="005C7E82">
          <w:rPr>
            <w:rFonts w:ascii="Times New Roman" w:hAnsi="Times New Roman" w:cs="Times New Roman"/>
            <w:b/>
            <w:color w:val="000000" w:themeColor="text1"/>
          </w:rPr>
          <w:t>0</w:t>
        </w:r>
      </w:ins>
      <w:del w:id="721" w:author="Michał Sikorski" w:date="2022-10-10T09:01:00Z">
        <w:r w:rsidR="003B0816" w:rsidRPr="00DC2D3C" w:rsidDel="005C7E82">
          <w:rPr>
            <w:rFonts w:ascii="Times New Roman" w:hAnsi="Times New Roman" w:cs="Times New Roman"/>
            <w:b/>
            <w:color w:val="000000" w:themeColor="text1"/>
          </w:rPr>
          <w:delText>1</w:delText>
        </w:r>
      </w:del>
    </w:p>
    <w:p w14:paraId="1C676DD5" w14:textId="77777777" w:rsidR="008C24F4" w:rsidRPr="00DC2D3C" w:rsidRDefault="008C24F4" w:rsidP="00EB4FB9">
      <w:pPr>
        <w:pStyle w:val="Tekstpodstawowy"/>
        <w:spacing w:after="0" w:line="288" w:lineRule="auto"/>
        <w:jc w:val="center"/>
        <w:rPr>
          <w:rFonts w:ascii="Times New Roman" w:hAnsi="Times New Roman" w:cs="Times New Roman"/>
          <w:b/>
          <w:color w:val="000000" w:themeColor="text1"/>
        </w:rPr>
      </w:pPr>
    </w:p>
    <w:p w14:paraId="5695B533" w14:textId="77777777" w:rsidR="00200461" w:rsidRPr="00DC2D3C" w:rsidRDefault="00200461" w:rsidP="00200461">
      <w:pPr>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Osoby do kontaktów w sprawie realizacji niniejszej umowy:</w:t>
      </w:r>
    </w:p>
    <w:p w14:paraId="48555BEA" w14:textId="6D6485B9" w:rsidR="00200461" w:rsidRPr="00DC2D3C" w:rsidDel="000506C1" w:rsidRDefault="00200461" w:rsidP="00200461">
      <w:pPr>
        <w:tabs>
          <w:tab w:val="left" w:pos="2694"/>
        </w:tabs>
        <w:spacing w:after="0" w:line="288" w:lineRule="auto"/>
        <w:jc w:val="both"/>
        <w:rPr>
          <w:del w:id="722" w:author="Michał Sikorski" w:date="2022-09-28T12:30:00Z"/>
          <w:rFonts w:ascii="Times New Roman" w:hAnsi="Times New Roman" w:cs="Times New Roman"/>
          <w:color w:val="000000" w:themeColor="text1"/>
        </w:rPr>
      </w:pPr>
      <w:r w:rsidRPr="00DC2D3C">
        <w:rPr>
          <w:rFonts w:ascii="Times New Roman" w:hAnsi="Times New Roman" w:cs="Times New Roman"/>
          <w:color w:val="000000" w:themeColor="text1"/>
        </w:rPr>
        <w:t>- ze strony Zamawiającego</w:t>
      </w:r>
      <w:ins w:id="723" w:author="Michał Sikorski" w:date="2022-09-28T12:29:00Z">
        <w:r w:rsidR="000506C1">
          <w:rPr>
            <w:rFonts w:ascii="Times New Roman" w:hAnsi="Times New Roman" w:cs="Times New Roman"/>
            <w:color w:val="000000" w:themeColor="text1"/>
          </w:rPr>
          <w:t xml:space="preserve"> – na adres</w:t>
        </w:r>
      </w:ins>
      <w:del w:id="724" w:author="Michał Sikorski" w:date="2022-09-28T12:29:00Z">
        <w:r w:rsidRPr="00DC2D3C" w:rsidDel="000506C1">
          <w:rPr>
            <w:rFonts w:ascii="Times New Roman" w:hAnsi="Times New Roman" w:cs="Times New Roman"/>
            <w:color w:val="000000" w:themeColor="text1"/>
          </w:rPr>
          <w:delText>:</w:delText>
        </w:r>
      </w:del>
      <w:ins w:id="725" w:author="Michał Sikorski" w:date="2022-09-28T12:29:00Z">
        <w:r w:rsidR="000506C1">
          <w:rPr>
            <w:rFonts w:ascii="Times New Roman" w:hAnsi="Times New Roman" w:cs="Times New Roman"/>
            <w:color w:val="000000" w:themeColor="text1"/>
          </w:rPr>
          <w:t xml:space="preserve">: </w:t>
        </w:r>
      </w:ins>
      <w:del w:id="726" w:author="Michał Sikorski" w:date="2022-09-28T12:29:00Z">
        <w:r w:rsidRPr="00DC2D3C" w:rsidDel="000506C1">
          <w:rPr>
            <w:rFonts w:ascii="Times New Roman" w:hAnsi="Times New Roman" w:cs="Times New Roman"/>
            <w:color w:val="000000" w:themeColor="text1"/>
          </w:rPr>
          <w:tab/>
          <w:delText>…</w:delText>
        </w:r>
      </w:del>
      <w:r w:rsidRPr="00DC2D3C">
        <w:rPr>
          <w:rFonts w:ascii="Times New Roman" w:hAnsi="Times New Roman" w:cs="Times New Roman"/>
          <w:color w:val="000000" w:themeColor="text1"/>
        </w:rPr>
        <w:t>…</w:t>
      </w:r>
      <w:del w:id="727" w:author="Michał Sikorski" w:date="2022-09-28T12:29:00Z">
        <w:r w:rsidRPr="00DC2D3C" w:rsidDel="000506C1">
          <w:rPr>
            <w:rFonts w:ascii="Times New Roman" w:hAnsi="Times New Roman" w:cs="Times New Roman"/>
            <w:color w:val="000000" w:themeColor="text1"/>
          </w:rPr>
          <w:delText>……</w:delText>
        </w:r>
      </w:del>
      <w:r w:rsidRPr="00DC2D3C">
        <w:rPr>
          <w:rFonts w:ascii="Times New Roman" w:hAnsi="Times New Roman" w:cs="Times New Roman"/>
          <w:color w:val="000000" w:themeColor="text1"/>
        </w:rPr>
        <w:t>………………… tel. …………………… e-mail ……………………</w:t>
      </w:r>
    </w:p>
    <w:p w14:paraId="0DB3F98D" w14:textId="54AC1765" w:rsidR="00200461" w:rsidRPr="00DC2D3C" w:rsidRDefault="00200461" w:rsidP="00200461">
      <w:pPr>
        <w:tabs>
          <w:tab w:val="left" w:pos="2694"/>
        </w:tabs>
        <w:spacing w:after="0" w:line="288" w:lineRule="auto"/>
        <w:jc w:val="both"/>
        <w:rPr>
          <w:rFonts w:ascii="Times New Roman" w:hAnsi="Times New Roman" w:cs="Times New Roman"/>
          <w:color w:val="000000" w:themeColor="text1"/>
        </w:rPr>
      </w:pPr>
      <w:del w:id="728" w:author="Michał Sikorski" w:date="2022-09-28T12:30:00Z">
        <w:r w:rsidRPr="00DC2D3C" w:rsidDel="000506C1">
          <w:rPr>
            <w:rFonts w:ascii="Times New Roman" w:hAnsi="Times New Roman" w:cs="Times New Roman"/>
            <w:color w:val="000000" w:themeColor="text1"/>
          </w:rPr>
          <w:tab/>
          <w:delText>…………………………… tel. …………………… e-mail ……………………</w:delText>
        </w:r>
      </w:del>
    </w:p>
    <w:p w14:paraId="4C794C05" w14:textId="0389341E" w:rsidR="00200461" w:rsidRPr="00DC2D3C" w:rsidRDefault="00200461" w:rsidP="00391DFA">
      <w:pPr>
        <w:tabs>
          <w:tab w:val="left" w:pos="2694"/>
        </w:tabs>
        <w:spacing w:after="0" w:line="240"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ze strony Wykonawcy</w:t>
      </w:r>
      <w:ins w:id="729" w:author="Michał Sikorski" w:date="2022-09-28T12:29:00Z">
        <w:r w:rsidR="000506C1">
          <w:rPr>
            <w:rFonts w:ascii="Times New Roman" w:hAnsi="Times New Roman" w:cs="Times New Roman"/>
            <w:color w:val="000000" w:themeColor="text1"/>
          </w:rPr>
          <w:t xml:space="preserve"> </w:t>
        </w:r>
      </w:ins>
      <w:ins w:id="730" w:author="Michał Sikorski" w:date="2022-09-28T12:30:00Z">
        <w:r w:rsidR="000506C1">
          <w:rPr>
            <w:rFonts w:ascii="Times New Roman" w:hAnsi="Times New Roman" w:cs="Times New Roman"/>
            <w:color w:val="000000" w:themeColor="text1"/>
          </w:rPr>
          <w:t>– na adres:</w:t>
        </w:r>
      </w:ins>
      <w:del w:id="731" w:author="Michał Sikorski" w:date="2022-09-28T12:29:00Z">
        <w:r w:rsidRPr="00DC2D3C" w:rsidDel="000506C1">
          <w:rPr>
            <w:rFonts w:ascii="Times New Roman" w:hAnsi="Times New Roman" w:cs="Times New Roman"/>
            <w:color w:val="000000" w:themeColor="text1"/>
          </w:rPr>
          <w:delText xml:space="preserve">: </w:delText>
        </w:r>
      </w:del>
      <w:del w:id="732" w:author="Michał Sikorski" w:date="2022-09-28T12:30:00Z">
        <w:r w:rsidRPr="00DC2D3C" w:rsidDel="000506C1">
          <w:rPr>
            <w:rFonts w:ascii="Times New Roman" w:hAnsi="Times New Roman" w:cs="Times New Roman"/>
            <w:color w:val="000000" w:themeColor="text1"/>
          </w:rPr>
          <w:tab/>
        </w:r>
      </w:del>
      <w:r w:rsidRPr="00DC2D3C">
        <w:rPr>
          <w:rFonts w:ascii="Times New Roman" w:hAnsi="Times New Roman" w:cs="Times New Roman"/>
          <w:color w:val="000000" w:themeColor="text1"/>
        </w:rPr>
        <w:t>………</w:t>
      </w:r>
      <w:del w:id="733" w:author="Michał Sikorski" w:date="2022-09-28T12:30:00Z">
        <w:r w:rsidRPr="00DC2D3C" w:rsidDel="000506C1">
          <w:rPr>
            <w:rFonts w:ascii="Times New Roman" w:hAnsi="Times New Roman" w:cs="Times New Roman"/>
            <w:color w:val="000000" w:themeColor="text1"/>
          </w:rPr>
          <w:delText>……</w:delText>
        </w:r>
      </w:del>
      <w:r w:rsidRPr="00DC2D3C">
        <w:rPr>
          <w:rFonts w:ascii="Times New Roman" w:hAnsi="Times New Roman" w:cs="Times New Roman"/>
          <w:color w:val="000000" w:themeColor="text1"/>
        </w:rPr>
        <w:t>……………… tel. …………………… e-mail ……………………</w:t>
      </w:r>
    </w:p>
    <w:p w14:paraId="3A96AC2A" w14:textId="3ECF1D2B" w:rsidR="00F25449" w:rsidRDefault="00200461" w:rsidP="00391DFA">
      <w:pPr>
        <w:tabs>
          <w:tab w:val="left" w:pos="2694"/>
        </w:tabs>
        <w:spacing w:after="0" w:line="240" w:lineRule="auto"/>
        <w:jc w:val="both"/>
        <w:rPr>
          <w:ins w:id="734" w:author="Michał Sikorski" w:date="2023-04-28T10:49:00Z"/>
          <w:rFonts w:ascii="Times New Roman" w:hAnsi="Times New Roman" w:cs="Times New Roman"/>
          <w:color w:val="000000" w:themeColor="text1"/>
        </w:rPr>
      </w:pPr>
      <w:r w:rsidRPr="00DC2D3C">
        <w:rPr>
          <w:rFonts w:ascii="Times New Roman" w:hAnsi="Times New Roman" w:cs="Times New Roman"/>
          <w:color w:val="000000" w:themeColor="text1"/>
        </w:rPr>
        <w:tab/>
      </w:r>
      <w:del w:id="735" w:author="Michał Sikorski" w:date="2022-09-28T12:30:00Z">
        <w:r w:rsidRPr="00DC2D3C" w:rsidDel="000506C1">
          <w:rPr>
            <w:rFonts w:ascii="Times New Roman" w:hAnsi="Times New Roman" w:cs="Times New Roman"/>
            <w:color w:val="000000" w:themeColor="text1"/>
          </w:rPr>
          <w:delText>…………………………… tel. …………………… e-mail ……………………</w:delText>
        </w:r>
      </w:del>
    </w:p>
    <w:p w14:paraId="47AADA7A" w14:textId="35652E16" w:rsidR="00057737" w:rsidRPr="00DC2D3C" w:rsidRDefault="00057737" w:rsidP="00057737">
      <w:pPr>
        <w:pStyle w:val="Tekstpodstawowy"/>
        <w:spacing w:after="0" w:line="288" w:lineRule="auto"/>
        <w:jc w:val="center"/>
        <w:rPr>
          <w:ins w:id="736" w:author="Michał Sikorski" w:date="2023-04-28T10:53:00Z"/>
          <w:rFonts w:ascii="Times New Roman" w:hAnsi="Times New Roman" w:cs="Times New Roman"/>
          <w:b/>
          <w:color w:val="000000" w:themeColor="text1"/>
        </w:rPr>
      </w:pPr>
      <w:ins w:id="737" w:author="Michał Sikorski" w:date="2023-04-28T10:53:00Z">
        <w:r w:rsidRPr="00DC2D3C">
          <w:rPr>
            <w:rFonts w:ascii="Times New Roman" w:hAnsi="Times New Roman" w:cs="Times New Roman"/>
            <w:b/>
            <w:color w:val="000000" w:themeColor="text1"/>
          </w:rPr>
          <w:t>§ 1</w:t>
        </w:r>
        <w:r>
          <w:rPr>
            <w:rFonts w:ascii="Times New Roman" w:hAnsi="Times New Roman" w:cs="Times New Roman"/>
            <w:b/>
            <w:color w:val="000000" w:themeColor="text1"/>
          </w:rPr>
          <w:t>1</w:t>
        </w:r>
      </w:ins>
    </w:p>
    <w:p w14:paraId="503F8F20" w14:textId="7B46337B" w:rsidR="00057737" w:rsidRDefault="00057737" w:rsidP="00391DFA">
      <w:pPr>
        <w:tabs>
          <w:tab w:val="left" w:pos="2694"/>
        </w:tabs>
        <w:spacing w:after="0" w:line="240" w:lineRule="auto"/>
        <w:jc w:val="both"/>
        <w:rPr>
          <w:ins w:id="738" w:author="Michał Sikorski" w:date="2023-04-28T10:59:00Z"/>
          <w:rFonts w:ascii="Times New Roman" w:hAnsi="Times New Roman" w:cs="Times New Roman"/>
          <w:shd w:val="clear" w:color="auto" w:fill="FFFFFF"/>
        </w:rPr>
      </w:pPr>
      <w:ins w:id="739" w:author="Michał Sikorski" w:date="2023-04-28T10:53:00Z">
        <w:r w:rsidRPr="00057737">
          <w:rPr>
            <w:rFonts w:ascii="Times New Roman" w:hAnsi="Times New Roman" w:cs="Times New Roman"/>
            <w:shd w:val="clear" w:color="auto" w:fill="FFFFFF"/>
            <w:rPrChange w:id="740" w:author="Michał Sikorski" w:date="2023-04-28T10:54:00Z">
              <w:rPr>
                <w:rFonts w:asciiTheme="majorHAnsi" w:hAnsiTheme="majorHAnsi"/>
                <w:sz w:val="20"/>
                <w:szCs w:val="20"/>
                <w:shd w:val="clear" w:color="auto" w:fill="FFFFFF"/>
              </w:rPr>
            </w:rPrChange>
          </w:rPr>
          <w:t>Zamawiający zgodnie z art. 4 c ustawy z dnia 8 marca 2013 r. o przeciwdziałaniu nadmiernym opóźnieniom w transakcjach handlowych (Dz.</w:t>
        </w:r>
      </w:ins>
      <w:ins w:id="741" w:author="Michał Sikorski" w:date="2023-04-28T10:54:00Z">
        <w:r>
          <w:rPr>
            <w:rFonts w:ascii="Times New Roman" w:hAnsi="Times New Roman" w:cs="Times New Roman"/>
            <w:shd w:val="clear" w:color="auto" w:fill="FFFFFF"/>
          </w:rPr>
          <w:t xml:space="preserve"> </w:t>
        </w:r>
      </w:ins>
      <w:ins w:id="742" w:author="Michał Sikorski" w:date="2023-04-28T10:53:00Z">
        <w:r w:rsidRPr="00057737">
          <w:rPr>
            <w:rFonts w:ascii="Times New Roman" w:hAnsi="Times New Roman" w:cs="Times New Roman"/>
            <w:shd w:val="clear" w:color="auto" w:fill="FFFFFF"/>
            <w:rPrChange w:id="743" w:author="Michał Sikorski" w:date="2023-04-28T10:54:00Z">
              <w:rPr>
                <w:rFonts w:asciiTheme="majorHAnsi" w:hAnsiTheme="majorHAnsi"/>
                <w:sz w:val="20"/>
                <w:szCs w:val="20"/>
                <w:shd w:val="clear" w:color="auto" w:fill="FFFFFF"/>
              </w:rPr>
            </w:rPrChange>
          </w:rPr>
          <w:t>U.</w:t>
        </w:r>
      </w:ins>
      <w:ins w:id="744" w:author="Michał Sikorski" w:date="2023-04-28T10:54:00Z">
        <w:r>
          <w:rPr>
            <w:rFonts w:ascii="Times New Roman" w:hAnsi="Times New Roman" w:cs="Times New Roman"/>
            <w:shd w:val="clear" w:color="auto" w:fill="FFFFFF"/>
          </w:rPr>
          <w:t xml:space="preserve"> z </w:t>
        </w:r>
      </w:ins>
      <w:ins w:id="745" w:author="Michał Sikorski" w:date="2023-04-28T10:53:00Z">
        <w:r w:rsidRPr="00057737">
          <w:rPr>
            <w:rFonts w:ascii="Times New Roman" w:hAnsi="Times New Roman" w:cs="Times New Roman"/>
            <w:shd w:val="clear" w:color="auto" w:fill="FFFFFF"/>
            <w:rPrChange w:id="746" w:author="Michał Sikorski" w:date="2023-04-28T10:54:00Z">
              <w:rPr>
                <w:rFonts w:asciiTheme="majorHAnsi" w:hAnsiTheme="majorHAnsi"/>
                <w:sz w:val="20"/>
                <w:szCs w:val="20"/>
                <w:shd w:val="clear" w:color="auto" w:fill="FFFFFF"/>
              </w:rPr>
            </w:rPrChange>
          </w:rPr>
          <w:t>202</w:t>
        </w:r>
      </w:ins>
      <w:ins w:id="747" w:author="Michał Sikorski" w:date="2023-04-28T10:54:00Z">
        <w:r>
          <w:rPr>
            <w:rFonts w:ascii="Times New Roman" w:hAnsi="Times New Roman" w:cs="Times New Roman"/>
            <w:shd w:val="clear" w:color="auto" w:fill="FFFFFF"/>
          </w:rPr>
          <w:t xml:space="preserve">3 </w:t>
        </w:r>
      </w:ins>
      <w:ins w:id="748" w:author="Michał Sikorski" w:date="2023-04-28T10:53:00Z">
        <w:r w:rsidRPr="00057737">
          <w:rPr>
            <w:rFonts w:ascii="Times New Roman" w:hAnsi="Times New Roman" w:cs="Times New Roman"/>
            <w:shd w:val="clear" w:color="auto" w:fill="FFFFFF"/>
            <w:rPrChange w:id="749" w:author="Michał Sikorski" w:date="2023-04-28T10:54:00Z">
              <w:rPr>
                <w:rFonts w:asciiTheme="majorHAnsi" w:hAnsiTheme="majorHAnsi"/>
                <w:sz w:val="20"/>
                <w:szCs w:val="20"/>
                <w:shd w:val="clear" w:color="auto" w:fill="FFFFFF"/>
              </w:rPr>
            </w:rPrChange>
          </w:rPr>
          <w:t xml:space="preserve">r., poz. </w:t>
        </w:r>
      </w:ins>
      <w:ins w:id="750" w:author="Michał Sikorski" w:date="2023-04-28T10:55:00Z">
        <w:r>
          <w:rPr>
            <w:rFonts w:ascii="Times New Roman" w:hAnsi="Times New Roman" w:cs="Times New Roman"/>
            <w:shd w:val="clear" w:color="auto" w:fill="FFFFFF"/>
          </w:rPr>
          <w:t>711</w:t>
        </w:r>
      </w:ins>
      <w:ins w:id="751" w:author="Michał Sikorski" w:date="2023-04-28T10:53:00Z">
        <w:r w:rsidRPr="00057737">
          <w:rPr>
            <w:rFonts w:ascii="Times New Roman" w:hAnsi="Times New Roman" w:cs="Times New Roman"/>
            <w:shd w:val="clear" w:color="auto" w:fill="FFFFFF"/>
            <w:rPrChange w:id="752" w:author="Michał Sikorski" w:date="2023-04-28T10:54:00Z">
              <w:rPr>
                <w:rFonts w:asciiTheme="majorHAnsi" w:hAnsiTheme="majorHAnsi"/>
                <w:sz w:val="20"/>
                <w:szCs w:val="20"/>
                <w:shd w:val="clear" w:color="auto" w:fill="FFFFFF"/>
              </w:rPr>
            </w:rPrChange>
          </w:rPr>
          <w:t xml:space="preserve">) oświadcza, iż posiada status dużego przedsiębiorcy </w:t>
        </w:r>
      </w:ins>
      <w:ins w:id="753" w:author="Michał Sikorski" w:date="2023-05-05T12:07:00Z">
        <w:r w:rsidR="00980E48">
          <w:rPr>
            <w:rFonts w:ascii="Times New Roman" w:hAnsi="Times New Roman" w:cs="Times New Roman"/>
            <w:shd w:val="clear" w:color="auto" w:fill="FFFFFF"/>
          </w:rPr>
          <w:t xml:space="preserve">                   </w:t>
        </w:r>
      </w:ins>
      <w:ins w:id="754" w:author="Michał Sikorski" w:date="2023-04-28T10:53:00Z">
        <w:r w:rsidRPr="00057737">
          <w:rPr>
            <w:rFonts w:ascii="Times New Roman" w:hAnsi="Times New Roman" w:cs="Times New Roman"/>
            <w:shd w:val="clear" w:color="auto" w:fill="FFFFFF"/>
            <w:rPrChange w:id="755" w:author="Michał Sikorski" w:date="2023-04-28T10:54:00Z">
              <w:rPr>
                <w:rFonts w:asciiTheme="majorHAnsi" w:hAnsiTheme="majorHAnsi"/>
                <w:sz w:val="20"/>
                <w:szCs w:val="20"/>
                <w:shd w:val="clear" w:color="auto" w:fill="FFFFFF"/>
              </w:rPr>
            </w:rPrChange>
          </w:rPr>
          <w:t>w rozumieniu art. 4 pkt 6 cyt. ustawy oraz Załącznika nr I Rozporządzenia Komisji (UE) nr 651/2014 z dnia 17 czerwca 2014 r</w:t>
        </w:r>
      </w:ins>
      <w:ins w:id="756" w:author="Michał Sikorski" w:date="2023-04-28T10:59:00Z">
        <w:r w:rsidR="00A9173D">
          <w:rPr>
            <w:rFonts w:ascii="Times New Roman" w:hAnsi="Times New Roman" w:cs="Times New Roman"/>
            <w:shd w:val="clear" w:color="auto" w:fill="FFFFFF"/>
          </w:rPr>
          <w:t>.</w:t>
        </w:r>
      </w:ins>
    </w:p>
    <w:p w14:paraId="34465301" w14:textId="77777777" w:rsidR="00A9173D" w:rsidRDefault="00A9173D" w:rsidP="00391DFA">
      <w:pPr>
        <w:tabs>
          <w:tab w:val="left" w:pos="2694"/>
        </w:tabs>
        <w:spacing w:after="0" w:line="240" w:lineRule="auto"/>
        <w:jc w:val="both"/>
        <w:rPr>
          <w:ins w:id="757" w:author="Michał Sikorski" w:date="2023-04-28T10:59:00Z"/>
          <w:rFonts w:ascii="Times New Roman" w:hAnsi="Times New Roman" w:cs="Times New Roman"/>
          <w:shd w:val="clear" w:color="auto" w:fill="FFFFFF"/>
        </w:rPr>
      </w:pPr>
    </w:p>
    <w:p w14:paraId="718D1A2F" w14:textId="4944EFB3" w:rsidR="00A9173D" w:rsidRPr="00A9173D" w:rsidRDefault="00A9173D">
      <w:pPr>
        <w:pStyle w:val="Tekstpodstawowy"/>
        <w:spacing w:after="0" w:line="288" w:lineRule="auto"/>
        <w:jc w:val="center"/>
        <w:rPr>
          <w:ins w:id="758" w:author="Michał Sikorski" w:date="2023-04-28T10:59:00Z"/>
          <w:rFonts w:ascii="Times New Roman" w:hAnsi="Times New Roman" w:cs="Times New Roman"/>
          <w:b/>
          <w:color w:val="000000" w:themeColor="text1"/>
          <w:rPrChange w:id="759" w:author="Michał Sikorski" w:date="2023-04-28T11:00:00Z">
            <w:rPr>
              <w:ins w:id="760" w:author="Michał Sikorski" w:date="2023-04-28T10:59:00Z"/>
              <w:rFonts w:ascii="Times New Roman" w:hAnsi="Times New Roman" w:cs="Times New Roman"/>
              <w:shd w:val="clear" w:color="auto" w:fill="FFFFFF"/>
            </w:rPr>
          </w:rPrChange>
        </w:rPr>
        <w:pPrChange w:id="761" w:author="Michał Sikorski" w:date="2023-04-28T11:00:00Z">
          <w:pPr>
            <w:tabs>
              <w:tab w:val="left" w:pos="2694"/>
            </w:tabs>
            <w:spacing w:after="0" w:line="240" w:lineRule="auto"/>
            <w:jc w:val="both"/>
          </w:pPr>
        </w:pPrChange>
      </w:pPr>
      <w:ins w:id="762" w:author="Michał Sikorski" w:date="2023-04-28T10:59:00Z">
        <w:r w:rsidRPr="00DC2D3C">
          <w:rPr>
            <w:rFonts w:ascii="Times New Roman" w:hAnsi="Times New Roman" w:cs="Times New Roman"/>
            <w:b/>
            <w:color w:val="000000" w:themeColor="text1"/>
          </w:rPr>
          <w:t>§ 1</w:t>
        </w:r>
        <w:r>
          <w:rPr>
            <w:rFonts w:ascii="Times New Roman" w:hAnsi="Times New Roman" w:cs="Times New Roman"/>
            <w:b/>
            <w:color w:val="000000" w:themeColor="text1"/>
          </w:rPr>
          <w:t>2</w:t>
        </w:r>
      </w:ins>
    </w:p>
    <w:p w14:paraId="161034F1" w14:textId="5691F22F" w:rsidR="00A9173D" w:rsidRPr="00980E48" w:rsidRDefault="00A9173D" w:rsidP="00A9173D">
      <w:pPr>
        <w:pStyle w:val="Tekstpodstawowy"/>
        <w:numPr>
          <w:ilvl w:val="6"/>
          <w:numId w:val="28"/>
        </w:numPr>
        <w:autoSpaceDN w:val="0"/>
        <w:spacing w:after="0" w:line="20" w:lineRule="atLeast"/>
        <w:ind w:left="284" w:hanging="284"/>
        <w:jc w:val="both"/>
        <w:rPr>
          <w:ins w:id="763" w:author="Michał Sikorski" w:date="2023-04-28T10:59:00Z"/>
          <w:rFonts w:ascii="Times New Roman" w:hAnsi="Times New Roman" w:cs="Times New Roman"/>
          <w:color w:val="000000"/>
          <w:rPrChange w:id="764" w:author="Michał Sikorski" w:date="2023-05-05T12:07:00Z">
            <w:rPr>
              <w:ins w:id="765" w:author="Michał Sikorski" w:date="2023-04-28T10:59:00Z"/>
              <w:color w:val="000000"/>
              <w:sz w:val="20"/>
              <w:szCs w:val="20"/>
            </w:rPr>
          </w:rPrChange>
        </w:rPr>
      </w:pPr>
      <w:ins w:id="766" w:author="Michał Sikorski" w:date="2023-04-28T10:59:00Z">
        <w:r w:rsidRPr="00980E48">
          <w:rPr>
            <w:rFonts w:ascii="Times New Roman" w:hAnsi="Times New Roman" w:cs="Times New Roman"/>
            <w:color w:val="000000"/>
            <w:rPrChange w:id="767" w:author="Michał Sikorski" w:date="2023-05-05T12:07:00Z">
              <w:rPr>
                <w:color w:val="000000"/>
                <w:sz w:val="20"/>
                <w:szCs w:val="20"/>
              </w:rPr>
            </w:rPrChange>
          </w:rPr>
          <w:t xml:space="preserve">Zamawiający oświadcza, iż posiada wdrożony Zintegrowany System Zarządzania Jakością </w:t>
        </w:r>
      </w:ins>
      <w:ins w:id="768" w:author="Michał Sikorski" w:date="2023-05-05T12:07:00Z">
        <w:r w:rsidR="00980E48" w:rsidRPr="00980E48">
          <w:rPr>
            <w:rFonts w:ascii="Times New Roman" w:hAnsi="Times New Roman" w:cs="Times New Roman"/>
            <w:color w:val="000000"/>
            <w:rPrChange w:id="769" w:author="Michał Sikorski" w:date="2023-05-05T12:07:00Z">
              <w:rPr>
                <w:rFonts w:ascii="Times New Roman" w:hAnsi="Times New Roman" w:cs="Times New Roman"/>
                <w:color w:val="000000"/>
                <w:sz w:val="24"/>
                <w:szCs w:val="24"/>
              </w:rPr>
            </w:rPrChange>
          </w:rPr>
          <w:t xml:space="preserve">                       </w:t>
        </w:r>
        <w:r w:rsidR="00980E48">
          <w:rPr>
            <w:rFonts w:ascii="Times New Roman" w:hAnsi="Times New Roman" w:cs="Times New Roman"/>
            <w:color w:val="000000"/>
          </w:rPr>
          <w:t xml:space="preserve">                     </w:t>
        </w:r>
        <w:r w:rsidR="00980E48" w:rsidRPr="00980E48">
          <w:rPr>
            <w:rFonts w:ascii="Times New Roman" w:hAnsi="Times New Roman" w:cs="Times New Roman"/>
            <w:color w:val="000000"/>
            <w:rPrChange w:id="770" w:author="Michał Sikorski" w:date="2023-05-05T12:07:00Z">
              <w:rPr>
                <w:rFonts w:ascii="Times New Roman" w:hAnsi="Times New Roman" w:cs="Times New Roman"/>
                <w:color w:val="000000"/>
                <w:sz w:val="24"/>
                <w:szCs w:val="24"/>
              </w:rPr>
            </w:rPrChange>
          </w:rPr>
          <w:t xml:space="preserve"> </w:t>
        </w:r>
      </w:ins>
      <w:ins w:id="771" w:author="Michał Sikorski" w:date="2023-04-28T10:59:00Z">
        <w:r w:rsidRPr="00980E48">
          <w:rPr>
            <w:rFonts w:ascii="Times New Roman" w:hAnsi="Times New Roman" w:cs="Times New Roman"/>
            <w:color w:val="000000"/>
            <w:rPrChange w:id="772" w:author="Michał Sikorski" w:date="2023-05-05T12:07:00Z">
              <w:rPr>
                <w:color w:val="000000"/>
                <w:sz w:val="20"/>
                <w:szCs w:val="20"/>
              </w:rPr>
            </w:rPrChange>
          </w:rPr>
          <w:t xml:space="preserve">i Środowiskiem oraz BHP zgodnie z wymogami norm PN-EN ISO 9001, PN-EN ISO 14001 </w:t>
        </w:r>
      </w:ins>
      <w:ins w:id="773" w:author="Michał Sikorski" w:date="2023-05-05T12:07:00Z">
        <w:r w:rsidR="00980E48" w:rsidRPr="00980E48">
          <w:rPr>
            <w:rFonts w:ascii="Times New Roman" w:hAnsi="Times New Roman" w:cs="Times New Roman"/>
            <w:color w:val="000000"/>
            <w:rPrChange w:id="774" w:author="Michał Sikorski" w:date="2023-05-05T12:07:00Z">
              <w:rPr>
                <w:rFonts w:ascii="Times New Roman" w:hAnsi="Times New Roman" w:cs="Times New Roman"/>
                <w:color w:val="000000"/>
                <w:sz w:val="24"/>
                <w:szCs w:val="24"/>
              </w:rPr>
            </w:rPrChange>
          </w:rPr>
          <w:t xml:space="preserve">                  </w:t>
        </w:r>
        <w:r w:rsidR="00980E48">
          <w:rPr>
            <w:rFonts w:ascii="Times New Roman" w:hAnsi="Times New Roman" w:cs="Times New Roman"/>
            <w:color w:val="000000"/>
          </w:rPr>
          <w:t xml:space="preserve">                 </w:t>
        </w:r>
      </w:ins>
      <w:ins w:id="775" w:author="Michał Sikorski" w:date="2023-04-28T10:59:00Z">
        <w:r w:rsidRPr="00980E48">
          <w:rPr>
            <w:rFonts w:ascii="Times New Roman" w:hAnsi="Times New Roman" w:cs="Times New Roman"/>
            <w:color w:val="000000"/>
            <w:rPrChange w:id="776" w:author="Michał Sikorski" w:date="2023-05-05T12:07:00Z">
              <w:rPr>
                <w:color w:val="000000"/>
                <w:sz w:val="20"/>
                <w:szCs w:val="20"/>
              </w:rPr>
            </w:rPrChange>
          </w:rPr>
          <w:t>oraz PN-EN ISO 45001.</w:t>
        </w:r>
      </w:ins>
    </w:p>
    <w:p w14:paraId="06CBC61D" w14:textId="77777777" w:rsidR="00A9173D" w:rsidRPr="00980E48" w:rsidRDefault="00A9173D" w:rsidP="00A9173D">
      <w:pPr>
        <w:pStyle w:val="Tekstpodstawowy"/>
        <w:numPr>
          <w:ilvl w:val="6"/>
          <w:numId w:val="28"/>
        </w:numPr>
        <w:autoSpaceDN w:val="0"/>
        <w:spacing w:after="0" w:line="20" w:lineRule="atLeast"/>
        <w:ind w:left="284" w:hanging="284"/>
        <w:jc w:val="both"/>
        <w:rPr>
          <w:ins w:id="777" w:author="Michał Sikorski" w:date="2023-04-28T10:59:00Z"/>
          <w:rFonts w:ascii="Times New Roman" w:hAnsi="Times New Roman" w:cs="Times New Roman"/>
          <w:color w:val="000000"/>
          <w:rPrChange w:id="778" w:author="Michał Sikorski" w:date="2023-05-05T12:07:00Z">
            <w:rPr>
              <w:ins w:id="779" w:author="Michał Sikorski" w:date="2023-04-28T10:59:00Z"/>
              <w:color w:val="000000"/>
              <w:sz w:val="20"/>
              <w:szCs w:val="20"/>
            </w:rPr>
          </w:rPrChange>
        </w:rPr>
      </w:pPr>
      <w:ins w:id="780" w:author="Michał Sikorski" w:date="2023-04-28T10:59:00Z">
        <w:r w:rsidRPr="00980E48">
          <w:rPr>
            <w:rFonts w:ascii="Times New Roman" w:hAnsi="Times New Roman" w:cs="Times New Roman"/>
            <w:color w:val="000000"/>
            <w:rPrChange w:id="781" w:author="Michał Sikorski" w:date="2023-05-05T12:07:00Z">
              <w:rPr>
                <w:color w:val="000000"/>
                <w:sz w:val="20"/>
                <w:szCs w:val="20"/>
              </w:rPr>
            </w:rPrChange>
          </w:rPr>
          <w:t>W związku z wdrożonym zintegrowanym systemem zarządzania oraz zidentyfikowanymi zagrożeniami, Wykonawca zobowiązany jest do:</w:t>
        </w:r>
      </w:ins>
    </w:p>
    <w:p w14:paraId="527C01BA" w14:textId="77777777" w:rsidR="00A9173D" w:rsidRPr="00980E48" w:rsidRDefault="00A9173D" w:rsidP="00A9173D">
      <w:pPr>
        <w:pStyle w:val="Tekstpodstawowy"/>
        <w:numPr>
          <w:ilvl w:val="0"/>
          <w:numId w:val="29"/>
        </w:numPr>
        <w:autoSpaceDN w:val="0"/>
        <w:spacing w:after="0" w:line="20" w:lineRule="atLeast"/>
        <w:ind w:left="567" w:hanging="283"/>
        <w:jc w:val="both"/>
        <w:rPr>
          <w:ins w:id="782" w:author="Michał Sikorski" w:date="2023-04-28T10:59:00Z"/>
          <w:rFonts w:ascii="Times New Roman" w:hAnsi="Times New Roman" w:cs="Times New Roman"/>
          <w:color w:val="000000"/>
          <w:rPrChange w:id="783" w:author="Michał Sikorski" w:date="2023-05-05T12:07:00Z">
            <w:rPr>
              <w:ins w:id="784" w:author="Michał Sikorski" w:date="2023-04-28T10:59:00Z"/>
              <w:color w:val="000000"/>
              <w:sz w:val="20"/>
              <w:szCs w:val="20"/>
            </w:rPr>
          </w:rPrChange>
        </w:rPr>
      </w:pPr>
      <w:ins w:id="785" w:author="Michał Sikorski" w:date="2023-04-28T10:59:00Z">
        <w:r w:rsidRPr="00980E48">
          <w:rPr>
            <w:rFonts w:ascii="Times New Roman" w:hAnsi="Times New Roman" w:cs="Times New Roman"/>
            <w:color w:val="000000"/>
            <w:rPrChange w:id="786" w:author="Michał Sikorski" w:date="2023-05-05T12:07:00Z">
              <w:rPr>
                <w:color w:val="000000"/>
                <w:sz w:val="20"/>
                <w:szCs w:val="20"/>
              </w:rPr>
            </w:rPrChange>
          </w:rPr>
          <w:t>zapoznania się z udostępnionymi instrukcjami i procedurami.</w:t>
        </w:r>
      </w:ins>
    </w:p>
    <w:p w14:paraId="7A5B2970" w14:textId="77777777" w:rsidR="00A9173D" w:rsidRPr="00980E48" w:rsidRDefault="00A9173D" w:rsidP="00A9173D">
      <w:pPr>
        <w:pStyle w:val="Tekstpodstawowy"/>
        <w:numPr>
          <w:ilvl w:val="0"/>
          <w:numId w:val="29"/>
        </w:numPr>
        <w:autoSpaceDN w:val="0"/>
        <w:spacing w:after="0" w:line="20" w:lineRule="atLeast"/>
        <w:ind w:left="567" w:hanging="283"/>
        <w:jc w:val="both"/>
        <w:rPr>
          <w:ins w:id="787" w:author="Michał Sikorski" w:date="2023-04-28T10:59:00Z"/>
          <w:rFonts w:ascii="Times New Roman" w:hAnsi="Times New Roman" w:cs="Times New Roman"/>
          <w:color w:val="000000"/>
          <w:rPrChange w:id="788" w:author="Michał Sikorski" w:date="2023-05-05T12:07:00Z">
            <w:rPr>
              <w:ins w:id="789" w:author="Michał Sikorski" w:date="2023-04-28T10:59:00Z"/>
              <w:color w:val="000000"/>
              <w:sz w:val="20"/>
              <w:szCs w:val="20"/>
            </w:rPr>
          </w:rPrChange>
        </w:rPr>
      </w:pPr>
      <w:ins w:id="790" w:author="Michał Sikorski" w:date="2023-04-28T10:59:00Z">
        <w:r w:rsidRPr="00980E48">
          <w:rPr>
            <w:rFonts w:ascii="Times New Roman" w:hAnsi="Times New Roman" w:cs="Times New Roman"/>
            <w:color w:val="000000"/>
            <w:rPrChange w:id="791" w:author="Michał Sikorski" w:date="2023-05-05T12:07:00Z">
              <w:rPr>
                <w:color w:val="000000"/>
                <w:sz w:val="20"/>
                <w:szCs w:val="20"/>
              </w:rPr>
            </w:rPrChange>
          </w:rPr>
          <w:t>przestrzegania i stosowania się do poleceń personelu przedsiębiorstwa.</w:t>
        </w:r>
      </w:ins>
    </w:p>
    <w:p w14:paraId="1651AAF8" w14:textId="77777777" w:rsidR="00A9173D" w:rsidRPr="00980E48" w:rsidRDefault="00A9173D" w:rsidP="00A9173D">
      <w:pPr>
        <w:pStyle w:val="Tekstpodstawowy"/>
        <w:numPr>
          <w:ilvl w:val="0"/>
          <w:numId w:val="29"/>
        </w:numPr>
        <w:autoSpaceDN w:val="0"/>
        <w:spacing w:after="0" w:line="20" w:lineRule="atLeast"/>
        <w:ind w:left="567" w:hanging="283"/>
        <w:jc w:val="both"/>
        <w:rPr>
          <w:ins w:id="792" w:author="Michał Sikorski" w:date="2023-04-28T10:59:00Z"/>
          <w:rFonts w:ascii="Times New Roman" w:hAnsi="Times New Roman" w:cs="Times New Roman"/>
          <w:color w:val="000000"/>
          <w:rPrChange w:id="793" w:author="Michał Sikorski" w:date="2023-05-05T12:07:00Z">
            <w:rPr>
              <w:ins w:id="794" w:author="Michał Sikorski" w:date="2023-04-28T10:59:00Z"/>
              <w:color w:val="000000"/>
              <w:sz w:val="20"/>
              <w:szCs w:val="20"/>
            </w:rPr>
          </w:rPrChange>
        </w:rPr>
      </w:pPr>
      <w:ins w:id="795" w:author="Michał Sikorski" w:date="2023-04-28T10:59:00Z">
        <w:r w:rsidRPr="00980E48">
          <w:rPr>
            <w:rFonts w:ascii="Times New Roman" w:hAnsi="Times New Roman" w:cs="Times New Roman"/>
            <w:color w:val="000000"/>
            <w:rPrChange w:id="796" w:author="Michał Sikorski" w:date="2023-05-05T12:07:00Z">
              <w:rPr>
                <w:color w:val="000000"/>
                <w:sz w:val="20"/>
                <w:szCs w:val="20"/>
              </w:rPr>
            </w:rPrChange>
          </w:rPr>
          <w:t>bezwzględnego przestrzegania obowiązujących procedur bezpieczeństwa</w:t>
        </w:r>
      </w:ins>
    </w:p>
    <w:p w14:paraId="469024C4" w14:textId="384C425B" w:rsidR="00A9173D" w:rsidRPr="00980E48" w:rsidRDefault="00A9173D">
      <w:pPr>
        <w:spacing w:line="20" w:lineRule="atLeast"/>
        <w:ind w:left="284"/>
        <w:jc w:val="both"/>
        <w:rPr>
          <w:rFonts w:ascii="Times New Roman" w:hAnsi="Times New Roman" w:cs="Times New Roman"/>
          <w:color w:val="000000"/>
          <w:rPrChange w:id="797" w:author="Michał Sikorski" w:date="2023-05-05T12:07:00Z">
            <w:rPr>
              <w:rFonts w:ascii="Times New Roman" w:hAnsi="Times New Roman" w:cs="Times New Roman"/>
              <w:color w:val="000000" w:themeColor="text1"/>
            </w:rPr>
          </w:rPrChange>
        </w:rPr>
        <w:pPrChange w:id="798" w:author="Michał Sikorski" w:date="2023-04-28T10:59:00Z">
          <w:pPr>
            <w:tabs>
              <w:tab w:val="left" w:pos="2694"/>
            </w:tabs>
            <w:spacing w:after="0" w:line="240" w:lineRule="auto"/>
            <w:jc w:val="both"/>
          </w:pPr>
        </w:pPrChange>
      </w:pPr>
      <w:ins w:id="799" w:author="Michał Sikorski" w:date="2023-04-28T10:59:00Z">
        <w:r w:rsidRPr="00980E48">
          <w:rPr>
            <w:rFonts w:ascii="Times New Roman" w:hAnsi="Times New Roman" w:cs="Times New Roman"/>
            <w:color w:val="000000"/>
            <w:rPrChange w:id="800" w:author="Michał Sikorski" w:date="2023-05-05T12:07:00Z">
              <w:rPr>
                <w:rFonts w:ascii="Times New Roman" w:hAnsi="Times New Roman" w:cs="Times New Roman"/>
                <w:color w:val="000000"/>
                <w:sz w:val="20"/>
                <w:szCs w:val="20"/>
              </w:rPr>
            </w:rPrChange>
          </w:rPr>
          <w:t>oraz pisemnego potwierdzenia zapoznania się z niniejszą dokumentacją.</w:t>
        </w:r>
      </w:ins>
    </w:p>
    <w:p w14:paraId="03B1A19C" w14:textId="0ABDFED9" w:rsidR="00171471" w:rsidDel="00EB4FB9" w:rsidRDefault="00391DFA" w:rsidP="00391DFA">
      <w:pPr>
        <w:pStyle w:val="Nagwek1"/>
        <w:spacing w:line="240" w:lineRule="auto"/>
        <w:ind w:left="4254"/>
        <w:rPr>
          <w:del w:id="801" w:author="Michał Sikorski" w:date="2022-10-07T13:14:00Z"/>
          <w:rFonts w:ascii="Times New Roman" w:hAnsi="Times New Roman" w:cs="Times New Roman"/>
          <w:b/>
          <w:color w:val="auto"/>
          <w:sz w:val="22"/>
          <w:szCs w:val="22"/>
        </w:rPr>
      </w:pPr>
      <w:r>
        <w:rPr>
          <w:rFonts w:ascii="Times New Roman" w:hAnsi="Times New Roman" w:cs="Times New Roman"/>
          <w:b/>
          <w:color w:val="auto"/>
          <w:sz w:val="22"/>
          <w:szCs w:val="22"/>
        </w:rPr>
        <w:t xml:space="preserve">       </w:t>
      </w:r>
      <w:r w:rsidR="009B688D" w:rsidRPr="009B688D">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009B688D" w:rsidRPr="009B688D">
        <w:rPr>
          <w:rFonts w:ascii="Times New Roman" w:hAnsi="Times New Roman" w:cs="Times New Roman"/>
          <w:b/>
          <w:color w:val="auto"/>
          <w:sz w:val="22"/>
          <w:szCs w:val="22"/>
        </w:rPr>
        <w:t>1</w:t>
      </w:r>
      <w:ins w:id="802" w:author="Michał Sikorski" w:date="2023-04-28T10:59:00Z">
        <w:r w:rsidR="00A9173D">
          <w:rPr>
            <w:rFonts w:ascii="Times New Roman" w:hAnsi="Times New Roman" w:cs="Times New Roman"/>
            <w:b/>
            <w:color w:val="auto"/>
            <w:sz w:val="22"/>
            <w:szCs w:val="22"/>
          </w:rPr>
          <w:t>3</w:t>
        </w:r>
      </w:ins>
      <w:del w:id="803" w:author="Michał Sikorski" w:date="2022-10-10T09:01:00Z">
        <w:r w:rsidR="009B688D" w:rsidDel="005C7E82">
          <w:rPr>
            <w:rFonts w:ascii="Times New Roman" w:hAnsi="Times New Roman" w:cs="Times New Roman"/>
            <w:b/>
            <w:color w:val="auto"/>
            <w:sz w:val="22"/>
            <w:szCs w:val="22"/>
          </w:rPr>
          <w:delText>2</w:delText>
        </w:r>
      </w:del>
    </w:p>
    <w:p w14:paraId="15C3DB63" w14:textId="77777777" w:rsidR="008C24F4" w:rsidRPr="008C24F4" w:rsidRDefault="008C24F4">
      <w:pPr>
        <w:pStyle w:val="Nagwek1"/>
        <w:spacing w:line="240" w:lineRule="auto"/>
        <w:ind w:left="4254"/>
        <w:pPrChange w:id="804" w:author="Michał Sikorski" w:date="2022-10-07T13:14:00Z">
          <w:pPr/>
        </w:pPrChange>
      </w:pPr>
    </w:p>
    <w:p w14:paraId="509199C4" w14:textId="77777777" w:rsidR="00171471" w:rsidRPr="009B688D" w:rsidRDefault="00171471" w:rsidP="00171471">
      <w:pPr>
        <w:widowControl w:val="0"/>
        <w:numPr>
          <w:ilvl w:val="2"/>
          <w:numId w:val="22"/>
        </w:numPr>
        <w:tabs>
          <w:tab w:val="clear" w:pos="360"/>
          <w:tab w:val="num" w:pos="993"/>
        </w:tabs>
        <w:adjustRightInd w:val="0"/>
        <w:spacing w:after="0" w:line="288" w:lineRule="auto"/>
        <w:ind w:left="284" w:hanging="284"/>
        <w:contextualSpacing/>
        <w:jc w:val="both"/>
        <w:textAlignment w:val="baseline"/>
        <w:rPr>
          <w:rFonts w:ascii="Times New Roman" w:hAnsi="Times New Roman" w:cs="Times New Roman"/>
          <w:szCs w:val="24"/>
        </w:rPr>
      </w:pPr>
      <w:r w:rsidRPr="009B688D">
        <w:rPr>
          <w:rFonts w:ascii="Times New Roman" w:hAnsi="Times New Roman" w:cs="Times New Roman"/>
          <w:szCs w:val="24"/>
        </w:rPr>
        <w:t>Strony niniejszym nawzajem informują się, że są dla siebie Administratorami danych osobowych osób fizycznych działających w ich imieniu i pracowników oddelegowanych do realizacji niniejszej Umowy, których dane zostaną im udostępnione w toku realizacji Umowy.</w:t>
      </w:r>
    </w:p>
    <w:p w14:paraId="7CC4C19A" w14:textId="77777777" w:rsidR="00171471" w:rsidRPr="009B688D" w:rsidRDefault="00171471" w:rsidP="00171471">
      <w:pPr>
        <w:widowControl w:val="0"/>
        <w:numPr>
          <w:ilvl w:val="2"/>
          <w:numId w:val="22"/>
        </w:numPr>
        <w:tabs>
          <w:tab w:val="clear" w:pos="360"/>
          <w:tab w:val="num" w:pos="993"/>
        </w:tabs>
        <w:adjustRightInd w:val="0"/>
        <w:spacing w:after="0" w:line="288" w:lineRule="auto"/>
        <w:ind w:left="284" w:hanging="284"/>
        <w:contextualSpacing/>
        <w:jc w:val="both"/>
        <w:textAlignment w:val="baseline"/>
        <w:rPr>
          <w:rFonts w:ascii="Times New Roman" w:hAnsi="Times New Roman" w:cs="Times New Roman"/>
          <w:szCs w:val="24"/>
        </w:rPr>
      </w:pPr>
      <w:r w:rsidRPr="009B688D">
        <w:rPr>
          <w:rFonts w:ascii="Times New Roman" w:hAnsi="Times New Roman" w:cs="Times New Roman"/>
          <w:szCs w:val="24"/>
        </w:rPr>
        <w:t>Dane Administratorów danych osobowych, o których mowa powyżej są następujące:</w:t>
      </w:r>
    </w:p>
    <w:p w14:paraId="23442323" w14:textId="77777777" w:rsidR="00171471" w:rsidRPr="009B688D" w:rsidRDefault="00171471" w:rsidP="00171471">
      <w:pPr>
        <w:numPr>
          <w:ilvl w:val="1"/>
          <w:numId w:val="25"/>
        </w:numPr>
        <w:tabs>
          <w:tab w:val="clear" w:pos="1260"/>
          <w:tab w:val="num" w:pos="1134"/>
        </w:tabs>
        <w:overflowPunct w:val="0"/>
        <w:autoSpaceDE w:val="0"/>
        <w:autoSpaceDN w:val="0"/>
        <w:spacing w:after="0" w:line="288" w:lineRule="auto"/>
        <w:ind w:left="851" w:hanging="284"/>
        <w:contextualSpacing/>
        <w:jc w:val="both"/>
        <w:textAlignment w:val="baseline"/>
        <w:rPr>
          <w:rFonts w:ascii="Times New Roman" w:hAnsi="Times New Roman" w:cs="Times New Roman"/>
          <w:bCs/>
          <w:snapToGrid w:val="0"/>
          <w:szCs w:val="24"/>
        </w:rPr>
      </w:pPr>
      <w:r w:rsidRPr="009B688D">
        <w:rPr>
          <w:rFonts w:ascii="Times New Roman" w:hAnsi="Times New Roman" w:cs="Times New Roman"/>
          <w:b/>
          <w:bCs/>
          <w:snapToGrid w:val="0"/>
          <w:szCs w:val="24"/>
        </w:rPr>
        <w:t>Przedsiębiorstwo Gospodarki Komunalnej „</w:t>
      </w:r>
      <w:proofErr w:type="spellStart"/>
      <w:r w:rsidRPr="009B688D">
        <w:rPr>
          <w:rFonts w:ascii="Times New Roman" w:hAnsi="Times New Roman" w:cs="Times New Roman"/>
          <w:b/>
          <w:bCs/>
          <w:snapToGrid w:val="0"/>
          <w:szCs w:val="24"/>
        </w:rPr>
        <w:t>Saniko</w:t>
      </w:r>
      <w:proofErr w:type="spellEnd"/>
      <w:r w:rsidRPr="009B688D">
        <w:rPr>
          <w:rFonts w:ascii="Times New Roman" w:hAnsi="Times New Roman" w:cs="Times New Roman"/>
          <w:b/>
          <w:bCs/>
          <w:snapToGrid w:val="0"/>
          <w:szCs w:val="24"/>
        </w:rPr>
        <w:t>” Sp. z o.o.</w:t>
      </w:r>
      <w:r w:rsidRPr="009B688D">
        <w:rPr>
          <w:rFonts w:ascii="Times New Roman" w:hAnsi="Times New Roman" w:cs="Times New Roman"/>
          <w:bCs/>
          <w:snapToGrid w:val="0"/>
          <w:szCs w:val="24"/>
        </w:rPr>
        <w:t>, ul. Komunalna 4, 87-800 Włocławek, tel. 54/412 18 00, e-mail: saniko@saniko.com.pl;</w:t>
      </w:r>
    </w:p>
    <w:p w14:paraId="0804C8AA" w14:textId="77777777" w:rsidR="00171471" w:rsidRPr="009B688D" w:rsidRDefault="00171471" w:rsidP="00171471">
      <w:pPr>
        <w:numPr>
          <w:ilvl w:val="1"/>
          <w:numId w:val="25"/>
        </w:numPr>
        <w:tabs>
          <w:tab w:val="clear" w:pos="1260"/>
        </w:tabs>
        <w:overflowPunct w:val="0"/>
        <w:autoSpaceDE w:val="0"/>
        <w:autoSpaceDN w:val="0"/>
        <w:spacing w:after="0" w:line="288" w:lineRule="auto"/>
        <w:ind w:left="993" w:hanging="426"/>
        <w:contextualSpacing/>
        <w:jc w:val="both"/>
        <w:textAlignment w:val="baseline"/>
        <w:rPr>
          <w:rFonts w:ascii="Times New Roman" w:hAnsi="Times New Roman" w:cs="Times New Roman"/>
          <w:bCs/>
          <w:snapToGrid w:val="0"/>
          <w:szCs w:val="24"/>
          <w:lang w:val="en-US"/>
        </w:rPr>
      </w:pPr>
      <w:r w:rsidRPr="009B688D">
        <w:rPr>
          <w:rFonts w:ascii="Times New Roman" w:hAnsi="Times New Roman" w:cs="Times New Roman"/>
          <w:b/>
          <w:bCs/>
          <w:snapToGrid w:val="0"/>
          <w:szCs w:val="24"/>
          <w:lang w:val="en-US"/>
        </w:rPr>
        <w:t>______________________</w:t>
      </w:r>
      <w:r w:rsidRPr="009B688D">
        <w:rPr>
          <w:rFonts w:ascii="Times New Roman" w:hAnsi="Times New Roman" w:cs="Times New Roman"/>
          <w:bCs/>
          <w:snapToGrid w:val="0"/>
          <w:szCs w:val="24"/>
          <w:lang w:val="en-US"/>
        </w:rPr>
        <w:t>, tel. ________, e-mail: ____________@______</w:t>
      </w:r>
    </w:p>
    <w:p w14:paraId="3A92D828" w14:textId="03469043" w:rsidR="00171471" w:rsidRPr="009B688D" w:rsidRDefault="00171471" w:rsidP="00171471">
      <w:pPr>
        <w:numPr>
          <w:ilvl w:val="1"/>
          <w:numId w:val="26"/>
        </w:numPr>
        <w:tabs>
          <w:tab w:val="clear" w:pos="360"/>
          <w:tab w:val="num" w:pos="567"/>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Podstawę przetwarzania danych osobowych, w szczególności obejmujących: imię, nazwisko, </w:t>
      </w:r>
      <w:ins w:id="805" w:author="Michał Sikorski" w:date="2022-10-07T13:18:00Z">
        <w:r w:rsidR="00A47669">
          <w:rPr>
            <w:rFonts w:ascii="Times New Roman" w:hAnsi="Times New Roman" w:cs="Times New Roman"/>
            <w:szCs w:val="24"/>
          </w:rPr>
          <w:t xml:space="preserve">                                </w:t>
        </w:r>
      </w:ins>
      <w:r w:rsidRPr="009B688D">
        <w:rPr>
          <w:rFonts w:ascii="Times New Roman" w:hAnsi="Times New Roman" w:cs="Times New Roman"/>
          <w:szCs w:val="24"/>
        </w:rPr>
        <w:t>numer telefonu oraz adres e-mail stanowią:</w:t>
      </w:r>
    </w:p>
    <w:p w14:paraId="2E7B4B6D" w14:textId="77777777" w:rsidR="00171471" w:rsidRPr="009B688D" w:rsidRDefault="00171471" w:rsidP="00171471">
      <w:pPr>
        <w:numPr>
          <w:ilvl w:val="0"/>
          <w:numId w:val="24"/>
        </w:numPr>
        <w:spacing w:after="0" w:line="288" w:lineRule="auto"/>
        <w:ind w:left="426" w:hanging="1"/>
        <w:contextualSpacing/>
        <w:jc w:val="both"/>
        <w:rPr>
          <w:rFonts w:ascii="Times New Roman" w:hAnsi="Times New Roman" w:cs="Times New Roman"/>
          <w:szCs w:val="24"/>
        </w:rPr>
      </w:pPr>
      <w:r w:rsidRPr="009B688D">
        <w:rPr>
          <w:rFonts w:ascii="Times New Roman" w:hAnsi="Times New Roman" w:cs="Times New Roman"/>
          <w:szCs w:val="24"/>
        </w:rPr>
        <w:t>art. 6 ust.1 lit. b) RODO - w zakresie koniecznym do wykonania niniejszej Umowy;</w:t>
      </w:r>
    </w:p>
    <w:p w14:paraId="4B0966B8" w14:textId="77777777" w:rsidR="00171471" w:rsidRPr="009B688D" w:rsidRDefault="00171471" w:rsidP="00171471">
      <w:pPr>
        <w:numPr>
          <w:ilvl w:val="0"/>
          <w:numId w:val="24"/>
        </w:numPr>
        <w:spacing w:after="0" w:line="288" w:lineRule="auto"/>
        <w:ind w:left="709" w:hanging="283"/>
        <w:contextualSpacing/>
        <w:jc w:val="both"/>
        <w:rPr>
          <w:rFonts w:ascii="Times New Roman" w:hAnsi="Times New Roman" w:cs="Times New Roman"/>
          <w:szCs w:val="24"/>
        </w:rPr>
      </w:pPr>
      <w:r w:rsidRPr="009B688D">
        <w:rPr>
          <w:rFonts w:ascii="Times New Roman" w:hAnsi="Times New Roman" w:cs="Times New Roman"/>
          <w:szCs w:val="24"/>
        </w:rPr>
        <w:t>art. 6 ust. 1 lit. c) RODO - w zakresie koniecznym do wypełnienia obowiązków prawnych ciążących na danym Administratorze, w szczególności w postaci opracowywania</w:t>
      </w:r>
      <w:r w:rsidRPr="009B688D">
        <w:rPr>
          <w:rFonts w:ascii="Times New Roman" w:hAnsi="Times New Roman" w:cs="Times New Roman"/>
          <w:szCs w:val="24"/>
        </w:rPr>
        <w:br/>
        <w:t xml:space="preserve">i przechowywania dokumentacji księgowej, wystawiania paragonów i faktur; </w:t>
      </w:r>
    </w:p>
    <w:p w14:paraId="42B67DAE" w14:textId="77777777" w:rsidR="00171471" w:rsidRPr="009B688D" w:rsidRDefault="00171471" w:rsidP="00171471">
      <w:pPr>
        <w:numPr>
          <w:ilvl w:val="0"/>
          <w:numId w:val="24"/>
        </w:numPr>
        <w:spacing w:after="0" w:line="288" w:lineRule="auto"/>
        <w:ind w:left="709" w:hanging="283"/>
        <w:contextualSpacing/>
        <w:jc w:val="both"/>
        <w:rPr>
          <w:rFonts w:ascii="Times New Roman" w:hAnsi="Times New Roman" w:cs="Times New Roman"/>
          <w:szCs w:val="24"/>
        </w:rPr>
      </w:pPr>
      <w:r w:rsidRPr="009B688D">
        <w:rPr>
          <w:rFonts w:ascii="Times New Roman" w:hAnsi="Times New Roman" w:cs="Times New Roman"/>
          <w:szCs w:val="24"/>
        </w:rPr>
        <w:t>art. 6 ust.1 lit. f) RODO - w zakresie realizacji prawnie uzasadnionego interesu Administratora danych, w szczególności w celu oceny prawidłowości wykonania zawartej Umowy, oceny zasadności kierowanych roszczeń.</w:t>
      </w:r>
    </w:p>
    <w:p w14:paraId="6E005812" w14:textId="77777777" w:rsidR="00171471" w:rsidRPr="009B688D" w:rsidRDefault="00171471" w:rsidP="00171471">
      <w:pPr>
        <w:numPr>
          <w:ilvl w:val="1"/>
          <w:numId w:val="26"/>
        </w:numPr>
        <w:tabs>
          <w:tab w:val="clear" w:pos="360"/>
          <w:tab w:val="num" w:pos="709"/>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Dany Administrator danych korzysta z danych osobowych do realizacji powyżej wskazanych celów przez czas niezbędny do ich realizacji i przez okres wynikający z przepisów prawa na podstawie, których realizuje obowiązek prawny w przedmiocie prowadzenia, przechowywania dokumentacji księgowej, wystawiania faktur, paragonów. W celu zapewnienia ochrony interesów prawnych danego Administratora dane osobowe przetwarzane będą do końca upływu terminu przedawnienia ewentualnych roszczeń.</w:t>
      </w:r>
    </w:p>
    <w:p w14:paraId="1E3F9EE8" w14:textId="56FF65D2" w:rsidR="00171471" w:rsidRPr="009B688D" w:rsidRDefault="00171471" w:rsidP="00171471">
      <w:pPr>
        <w:numPr>
          <w:ilvl w:val="1"/>
          <w:numId w:val="26"/>
        </w:numPr>
        <w:tabs>
          <w:tab w:val="clear" w:pos="360"/>
          <w:tab w:val="num" w:pos="709"/>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Podanie danych osobowych jest dobrowolne, jednakże konieczne do realizacji celów, dla których </w:t>
      </w:r>
      <w:r w:rsidR="008C24F4">
        <w:rPr>
          <w:rFonts w:ascii="Times New Roman" w:hAnsi="Times New Roman" w:cs="Times New Roman"/>
          <w:szCs w:val="24"/>
        </w:rPr>
        <w:t xml:space="preserve">                            </w:t>
      </w:r>
      <w:r w:rsidRPr="009B688D">
        <w:rPr>
          <w:rFonts w:ascii="Times New Roman" w:hAnsi="Times New Roman" w:cs="Times New Roman"/>
          <w:szCs w:val="24"/>
        </w:rPr>
        <w:t>są przetwarzane.</w:t>
      </w:r>
    </w:p>
    <w:p w14:paraId="09BFE135" w14:textId="321B8241" w:rsidR="00171471" w:rsidRPr="009B688D" w:rsidRDefault="00171471" w:rsidP="00171471">
      <w:pPr>
        <w:numPr>
          <w:ilvl w:val="1"/>
          <w:numId w:val="26"/>
        </w:numPr>
        <w:tabs>
          <w:tab w:val="clear" w:pos="360"/>
          <w:tab w:val="num" w:pos="567"/>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Przetwarzane dane osobowe nie będą przedmiotem sprzedaży i udostępniania podmiotom zewnętrznym, za wyjątkiem podmiotów uprawnionych do tego na mocy przepisów prawa,</w:t>
      </w:r>
      <w:r w:rsidRPr="009B688D">
        <w:rPr>
          <w:rFonts w:ascii="Times New Roman" w:hAnsi="Times New Roman" w:cs="Times New Roman"/>
          <w:szCs w:val="24"/>
        </w:rPr>
        <w:br/>
        <w:t xml:space="preserve">w szczególności pracowników i współpracowników danego Administratora, upoważnionym </w:t>
      </w:r>
      <w:r w:rsidR="008C24F4">
        <w:rPr>
          <w:rFonts w:ascii="Times New Roman" w:hAnsi="Times New Roman" w:cs="Times New Roman"/>
          <w:szCs w:val="24"/>
        </w:rPr>
        <w:t xml:space="preserve">                                    </w:t>
      </w:r>
      <w:r w:rsidRPr="009B688D">
        <w:rPr>
          <w:rFonts w:ascii="Times New Roman" w:hAnsi="Times New Roman" w:cs="Times New Roman"/>
          <w:szCs w:val="24"/>
        </w:rPr>
        <w:t>do przetwarzania danych osobowych na polecenie danego Administratora, w tym takich, z którymi Administrator zawrze stosowne Umowy, np. w związku z korzystaniem z usług zewnętrznych, przykładowo w zakresie księgowości, którzy przetwarzają dane.</w:t>
      </w:r>
    </w:p>
    <w:p w14:paraId="212F6734" w14:textId="1E4AE0F2" w:rsidR="00171471" w:rsidRPr="009B688D" w:rsidRDefault="00171471" w:rsidP="00171471">
      <w:pPr>
        <w:numPr>
          <w:ilvl w:val="1"/>
          <w:numId w:val="26"/>
        </w:numPr>
        <w:tabs>
          <w:tab w:val="clear" w:pos="360"/>
          <w:tab w:val="num" w:pos="709"/>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W oparciu o dane osobowe nie będą podejmowane żadnego rodzaju decyzje w sposób zautomatyzowany </w:t>
      </w:r>
      <w:r w:rsidR="008C24F4">
        <w:rPr>
          <w:rFonts w:ascii="Times New Roman" w:hAnsi="Times New Roman" w:cs="Times New Roman"/>
          <w:szCs w:val="24"/>
        </w:rPr>
        <w:t xml:space="preserve">               </w:t>
      </w:r>
      <w:r w:rsidRPr="009B688D">
        <w:rPr>
          <w:rFonts w:ascii="Times New Roman" w:hAnsi="Times New Roman" w:cs="Times New Roman"/>
          <w:szCs w:val="24"/>
        </w:rPr>
        <w:t>i nie będą one podlegały profilowaniu.</w:t>
      </w:r>
    </w:p>
    <w:p w14:paraId="3296EB2A" w14:textId="77777777" w:rsidR="00171471" w:rsidRPr="009B688D" w:rsidRDefault="00171471" w:rsidP="00171471">
      <w:pPr>
        <w:numPr>
          <w:ilvl w:val="1"/>
          <w:numId w:val="26"/>
        </w:numPr>
        <w:tabs>
          <w:tab w:val="clear" w:pos="360"/>
          <w:tab w:val="num" w:pos="567"/>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W związku z przetwarzaniem danych osobowych poniżej wskazuje się jakie przysługują uprawnienia:</w:t>
      </w:r>
    </w:p>
    <w:p w14:paraId="62C889B7"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prawo dostępu do swoich danych,</w:t>
      </w:r>
    </w:p>
    <w:p w14:paraId="42581B0E"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prawo żądania sprostowania/poprawienia danych osobowych,</w:t>
      </w:r>
    </w:p>
    <w:p w14:paraId="4912BF4D"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 xml:space="preserve">prawo żądania ograniczenia przetwarzania, </w:t>
      </w:r>
    </w:p>
    <w:p w14:paraId="6F41D74B"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 xml:space="preserve">prawo żądania usunięcia, </w:t>
      </w:r>
    </w:p>
    <w:p w14:paraId="4BED4EC8"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t xml:space="preserve">prawo do przenoszenia danych, </w:t>
      </w:r>
    </w:p>
    <w:p w14:paraId="69F43648" w14:textId="77777777" w:rsidR="00171471" w:rsidRPr="009B688D" w:rsidRDefault="00171471" w:rsidP="00171471">
      <w:pPr>
        <w:numPr>
          <w:ilvl w:val="0"/>
          <w:numId w:val="23"/>
        </w:numPr>
        <w:spacing w:after="0" w:line="288" w:lineRule="auto"/>
        <w:ind w:left="568" w:hanging="142"/>
        <w:contextualSpacing/>
        <w:jc w:val="both"/>
        <w:rPr>
          <w:rFonts w:ascii="Times New Roman" w:hAnsi="Times New Roman" w:cs="Times New Roman"/>
          <w:szCs w:val="24"/>
        </w:rPr>
      </w:pPr>
      <w:r w:rsidRPr="009B688D">
        <w:rPr>
          <w:rFonts w:ascii="Times New Roman" w:hAnsi="Times New Roman" w:cs="Times New Roman"/>
          <w:szCs w:val="24"/>
        </w:rPr>
        <w:lastRenderedPageBreak/>
        <w:t>prawo wniesienia sprzeciwu wobec przetwarzania danych ze względu na szczególną sytuację,</w:t>
      </w:r>
    </w:p>
    <w:p w14:paraId="58D34A03" w14:textId="746AF085" w:rsidR="00171471" w:rsidRPr="009B688D" w:rsidRDefault="00171471" w:rsidP="00171471">
      <w:pPr>
        <w:numPr>
          <w:ilvl w:val="0"/>
          <w:numId w:val="23"/>
        </w:numPr>
        <w:spacing w:after="0" w:line="288" w:lineRule="auto"/>
        <w:ind w:left="709" w:hanging="283"/>
        <w:contextualSpacing/>
        <w:jc w:val="both"/>
        <w:rPr>
          <w:rFonts w:ascii="Times New Roman" w:hAnsi="Times New Roman" w:cs="Times New Roman"/>
          <w:szCs w:val="24"/>
        </w:rPr>
      </w:pPr>
      <w:r w:rsidRPr="009B688D">
        <w:rPr>
          <w:rFonts w:ascii="Times New Roman" w:hAnsi="Times New Roman" w:cs="Times New Roman"/>
          <w:szCs w:val="24"/>
        </w:rPr>
        <w:t xml:space="preserve">prawo wniesienia Skargi do Prezesa Urzędu Ochrony Danych Osobowych, w przypadku uznana, </w:t>
      </w:r>
      <w:r w:rsidR="008C24F4">
        <w:rPr>
          <w:rFonts w:ascii="Times New Roman" w:hAnsi="Times New Roman" w:cs="Times New Roman"/>
          <w:szCs w:val="24"/>
        </w:rPr>
        <w:t xml:space="preserve">                    </w:t>
      </w:r>
      <w:r w:rsidRPr="009B688D">
        <w:rPr>
          <w:rFonts w:ascii="Times New Roman" w:hAnsi="Times New Roman" w:cs="Times New Roman"/>
          <w:szCs w:val="24"/>
        </w:rPr>
        <w:t>że w trakcie przetwarzania danych osobowych doszło do naruszenia przepisów RODO.</w:t>
      </w:r>
    </w:p>
    <w:p w14:paraId="3CCB3779" w14:textId="311562D4" w:rsidR="00171471" w:rsidRPr="009B688D" w:rsidRDefault="00171471" w:rsidP="00171471">
      <w:pPr>
        <w:numPr>
          <w:ilvl w:val="1"/>
          <w:numId w:val="26"/>
        </w:numPr>
        <w:tabs>
          <w:tab w:val="clear" w:pos="360"/>
        </w:tabs>
        <w:spacing w:after="0" w:line="288" w:lineRule="auto"/>
        <w:ind w:left="284" w:hanging="284"/>
        <w:contextualSpacing/>
        <w:jc w:val="both"/>
        <w:rPr>
          <w:rFonts w:ascii="Times New Roman" w:hAnsi="Times New Roman" w:cs="Times New Roman"/>
          <w:szCs w:val="24"/>
        </w:rPr>
      </w:pPr>
      <w:r w:rsidRPr="009B688D">
        <w:rPr>
          <w:rFonts w:ascii="Times New Roman" w:hAnsi="Times New Roman" w:cs="Times New Roman"/>
          <w:szCs w:val="24"/>
        </w:rPr>
        <w:t xml:space="preserve">Dane osobowe przetwarzane będą w sposób zapewniający im stosowne i odpowiednie zabezpieczenie, </w:t>
      </w:r>
      <w:r w:rsidR="00E27F79">
        <w:rPr>
          <w:rFonts w:ascii="Times New Roman" w:hAnsi="Times New Roman" w:cs="Times New Roman"/>
          <w:szCs w:val="24"/>
        </w:rPr>
        <w:t xml:space="preserve">                 </w:t>
      </w:r>
      <w:r w:rsidRPr="009B688D">
        <w:rPr>
          <w:rFonts w:ascii="Times New Roman" w:hAnsi="Times New Roman" w:cs="Times New Roman"/>
          <w:szCs w:val="24"/>
        </w:rPr>
        <w:t>w szczególności ochronę przed niedozwolonym czy niezgodnym z prawem przetwarzaniem danych osobowych lub przypadkową utratą, zniszczeniem, zagubieniem, uszkodzeniem, przy zastosowaniu odpowiednich środków technicznych i organizacyjnych.</w:t>
      </w:r>
    </w:p>
    <w:p w14:paraId="5B1BE363" w14:textId="6C703B91" w:rsidR="00171471" w:rsidRPr="009B688D" w:rsidRDefault="00171471" w:rsidP="00171471">
      <w:pPr>
        <w:numPr>
          <w:ilvl w:val="1"/>
          <w:numId w:val="26"/>
        </w:numPr>
        <w:tabs>
          <w:tab w:val="clear" w:pos="360"/>
          <w:tab w:val="num" w:pos="284"/>
        </w:tabs>
        <w:spacing w:after="0" w:line="288" w:lineRule="auto"/>
        <w:ind w:left="284" w:hanging="426"/>
        <w:contextualSpacing/>
        <w:jc w:val="both"/>
        <w:rPr>
          <w:rFonts w:ascii="Times New Roman" w:hAnsi="Times New Roman" w:cs="Times New Roman"/>
          <w:szCs w:val="24"/>
        </w:rPr>
      </w:pPr>
      <w:r w:rsidRPr="009B688D">
        <w:rPr>
          <w:rFonts w:ascii="Times New Roman" w:hAnsi="Times New Roman" w:cs="Times New Roman"/>
          <w:szCs w:val="24"/>
        </w:rPr>
        <w:t xml:space="preserve">W odniesieniu do danych osobowych decyzje nie będą podejmowane w sposób zautomatyzowany, </w:t>
      </w:r>
      <w:r w:rsidR="008C24F4">
        <w:rPr>
          <w:rFonts w:ascii="Times New Roman" w:hAnsi="Times New Roman" w:cs="Times New Roman"/>
          <w:szCs w:val="24"/>
        </w:rPr>
        <w:t xml:space="preserve">                           </w:t>
      </w:r>
      <w:r w:rsidRPr="009B688D">
        <w:rPr>
          <w:rFonts w:ascii="Times New Roman" w:hAnsi="Times New Roman" w:cs="Times New Roman"/>
          <w:szCs w:val="24"/>
        </w:rPr>
        <w:t>a dane nie będą przekazywane do państw trzecich.</w:t>
      </w:r>
    </w:p>
    <w:p w14:paraId="57EF4347" w14:textId="36DA7CC3" w:rsidR="00171471" w:rsidRPr="009B688D" w:rsidRDefault="00171471" w:rsidP="00171471">
      <w:pPr>
        <w:numPr>
          <w:ilvl w:val="1"/>
          <w:numId w:val="26"/>
        </w:numPr>
        <w:tabs>
          <w:tab w:val="clear" w:pos="360"/>
        </w:tabs>
        <w:spacing w:after="0" w:line="288" w:lineRule="auto"/>
        <w:ind w:left="284" w:hanging="426"/>
        <w:contextualSpacing/>
        <w:jc w:val="both"/>
        <w:rPr>
          <w:rFonts w:ascii="Times New Roman" w:hAnsi="Times New Roman" w:cs="Times New Roman"/>
          <w:szCs w:val="24"/>
        </w:rPr>
      </w:pPr>
      <w:r w:rsidRPr="009B688D">
        <w:rPr>
          <w:rFonts w:ascii="Times New Roman" w:hAnsi="Times New Roman" w:cs="Times New Roman"/>
          <w:szCs w:val="24"/>
          <w:lang w:eastAsia="ar-SA"/>
        </w:rPr>
        <w:t xml:space="preserve">Zamawiający zobowiązany jest do wykonania w imieniu </w:t>
      </w:r>
      <w:del w:id="806" w:author="Michał Sikorski" w:date="2023-01-17T09:44:00Z">
        <w:r w:rsidRPr="009B688D" w:rsidDel="002D38F7">
          <w:rPr>
            <w:rFonts w:ascii="Times New Roman" w:hAnsi="Times New Roman" w:cs="Times New Roman"/>
            <w:szCs w:val="24"/>
            <w:lang w:eastAsia="ar-SA"/>
          </w:rPr>
          <w:delText xml:space="preserve">Dostawcy </w:delText>
        </w:r>
      </w:del>
      <w:ins w:id="807" w:author="Michał Sikorski" w:date="2023-01-17T09:44:00Z">
        <w:r w:rsidR="002D38F7">
          <w:rPr>
            <w:rFonts w:ascii="Times New Roman" w:hAnsi="Times New Roman" w:cs="Times New Roman"/>
            <w:szCs w:val="24"/>
            <w:lang w:eastAsia="ar-SA"/>
          </w:rPr>
          <w:t>Wykonawcy</w:t>
        </w:r>
        <w:r w:rsidR="002D38F7" w:rsidRPr="009B688D">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obowiązku informacyjnego, </w:t>
      </w:r>
      <w:ins w:id="808" w:author="Michał Sikorski" w:date="2023-01-17T09:47:00Z">
        <w:r w:rsidR="006B0512">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o którym mowa w art. 14 ust. 1 i 2 Rozporządzenia Parlamentu Europejskiego i Rady (UE) 2016/679 </w:t>
      </w:r>
      <w:ins w:id="809" w:author="Michał Sikorski" w:date="2023-01-17T09:47:00Z">
        <w:r w:rsidR="006B0512">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z 27.04.2016 r. w sprawie ochrony osób fizycznych w związku z przetwarzaniem danych osobowych </w:t>
      </w:r>
      <w:ins w:id="810" w:author="Michał Sikorski" w:date="2023-01-17T09:47:00Z">
        <w:r w:rsidR="006B0512">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i w sprawie swobodnego przepływu takich danych oraz uchylania dyrektywy 95/46/WE, </w:t>
      </w:r>
      <w:ins w:id="811" w:author="Michał Sikorski" w:date="2023-01-17T09:47:00Z">
        <w:r w:rsidR="006B0512">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wobec pracowników Zamawiającego, których dane zostały udostępnione Wykonawcy w celu zapewnienia prawidłowej realizacji Umowy. </w:t>
      </w:r>
      <w:del w:id="812" w:author="Michał Sikorski" w:date="2023-01-17T09:45:00Z">
        <w:r w:rsidRPr="009B688D" w:rsidDel="002D38F7">
          <w:rPr>
            <w:rFonts w:ascii="Times New Roman" w:hAnsi="Times New Roman" w:cs="Times New Roman"/>
            <w:szCs w:val="24"/>
            <w:lang w:eastAsia="ar-SA"/>
          </w:rPr>
          <w:delText xml:space="preserve">Dostawca </w:delText>
        </w:r>
      </w:del>
      <w:ins w:id="813" w:author="Michał Sikorski" w:date="2023-01-17T09:45:00Z">
        <w:r w:rsidR="002D38F7">
          <w:rPr>
            <w:rFonts w:ascii="Times New Roman" w:hAnsi="Times New Roman" w:cs="Times New Roman"/>
            <w:szCs w:val="24"/>
            <w:lang w:eastAsia="ar-SA"/>
          </w:rPr>
          <w:t>Wykonawca</w:t>
        </w:r>
        <w:r w:rsidR="002D38F7" w:rsidRPr="009B688D">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zapewnia Zamawiającemu niezbędne wsparcie, polegające </w:t>
      </w:r>
      <w:ins w:id="814" w:author="Michał Sikorski" w:date="2023-01-17T09:47:00Z">
        <w:r w:rsidR="006B0512">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w szczególności na przedstawieniu Zamawiającemu informacji niezbędnych do wykonania obowiązku informacyjnego wynikającego z przepisów przywołanych na wstępie pierwszego zdania.</w:t>
      </w:r>
    </w:p>
    <w:p w14:paraId="38D38120" w14:textId="07320320" w:rsidR="000F28AA" w:rsidRPr="008C24F4" w:rsidRDefault="00171471" w:rsidP="000F28AA">
      <w:pPr>
        <w:numPr>
          <w:ilvl w:val="1"/>
          <w:numId w:val="26"/>
        </w:numPr>
        <w:tabs>
          <w:tab w:val="clear" w:pos="360"/>
          <w:tab w:val="num" w:pos="567"/>
        </w:tabs>
        <w:spacing w:after="0" w:line="288" w:lineRule="auto"/>
        <w:ind w:left="284" w:hanging="426"/>
        <w:contextualSpacing/>
        <w:jc w:val="both"/>
        <w:rPr>
          <w:rFonts w:ascii="Times New Roman" w:hAnsi="Times New Roman" w:cs="Times New Roman"/>
        </w:rPr>
      </w:pPr>
      <w:del w:id="815" w:author="Michał Sikorski" w:date="2023-01-17T09:45:00Z">
        <w:r w:rsidRPr="009B688D" w:rsidDel="002D38F7">
          <w:rPr>
            <w:rFonts w:ascii="Times New Roman" w:hAnsi="Times New Roman" w:cs="Times New Roman"/>
            <w:szCs w:val="24"/>
            <w:lang w:eastAsia="ar-SA"/>
          </w:rPr>
          <w:delText xml:space="preserve">Dostawca </w:delText>
        </w:r>
      </w:del>
      <w:ins w:id="816" w:author="Michał Sikorski" w:date="2023-01-17T09:45:00Z">
        <w:r w:rsidR="002D38F7">
          <w:rPr>
            <w:rFonts w:ascii="Times New Roman" w:hAnsi="Times New Roman" w:cs="Times New Roman"/>
            <w:szCs w:val="24"/>
            <w:lang w:eastAsia="ar-SA"/>
          </w:rPr>
          <w:t>Wykonawca</w:t>
        </w:r>
        <w:r w:rsidR="002D38F7" w:rsidRPr="009B688D">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 xml:space="preserve">zobowiązany jest do wykonania w imieniu Zamawiającego obowiązku informacyjnego, </w:t>
      </w:r>
      <w:r w:rsidR="008C24F4">
        <w:rPr>
          <w:rFonts w:ascii="Times New Roman" w:hAnsi="Times New Roman" w:cs="Times New Roman"/>
          <w:szCs w:val="24"/>
          <w:lang w:eastAsia="ar-SA"/>
        </w:rPr>
        <w:t xml:space="preserve">                         </w:t>
      </w:r>
      <w:r w:rsidRPr="009B688D">
        <w:rPr>
          <w:rFonts w:ascii="Times New Roman" w:hAnsi="Times New Roman" w:cs="Times New Roman"/>
          <w:szCs w:val="24"/>
          <w:lang w:eastAsia="ar-SA"/>
        </w:rPr>
        <w:t>o którym mowa w art. 14 ust. 1 i 2 rozporządzenia Parlamentu Europejskiego</w:t>
      </w:r>
      <w:r w:rsidRPr="009B688D">
        <w:rPr>
          <w:rFonts w:ascii="Times New Roman" w:hAnsi="Times New Roman" w:cs="Times New Roman"/>
          <w:szCs w:val="24"/>
          <w:lang w:eastAsia="ar-SA"/>
        </w:rPr>
        <w:br/>
        <w:t xml:space="preserve">i Rady (UE) 2016/679 z 27.04.2016 r. w sprawie ochrony osób fizycznych w związku z przetwarzaniem danych osobowych i w sprawie swobodnego przepływu takich danych oraz uchylania dyrektywy 95/46/WE, wobec pracowników </w:t>
      </w:r>
      <w:del w:id="817" w:author="Michał Sikorski" w:date="2023-01-17T09:45:00Z">
        <w:r w:rsidRPr="009B688D" w:rsidDel="002D38F7">
          <w:rPr>
            <w:rFonts w:ascii="Times New Roman" w:hAnsi="Times New Roman" w:cs="Times New Roman"/>
            <w:szCs w:val="24"/>
            <w:lang w:eastAsia="ar-SA"/>
          </w:rPr>
          <w:delText>Dostawcy</w:delText>
        </w:r>
      </w:del>
      <w:ins w:id="818" w:author="Michał Sikorski" w:date="2023-01-17T09:45:00Z">
        <w:r w:rsidR="002D38F7">
          <w:rPr>
            <w:rFonts w:ascii="Times New Roman" w:hAnsi="Times New Roman" w:cs="Times New Roman"/>
            <w:szCs w:val="24"/>
            <w:lang w:eastAsia="ar-SA"/>
          </w:rPr>
          <w:t>Wykonawcy</w:t>
        </w:r>
      </w:ins>
      <w:r w:rsidRPr="009B688D">
        <w:rPr>
          <w:rFonts w:ascii="Times New Roman" w:hAnsi="Times New Roman" w:cs="Times New Roman"/>
          <w:szCs w:val="24"/>
          <w:lang w:eastAsia="ar-SA"/>
        </w:rPr>
        <w:t xml:space="preserve">, których dane zostały udostępnione Zamawiającemu w celu zapewnienia prawidłowej realizacji Umowy. Zamawiający zapewnia </w:t>
      </w:r>
      <w:del w:id="819" w:author="Michał Sikorski" w:date="2023-01-17T09:45:00Z">
        <w:r w:rsidRPr="009B688D" w:rsidDel="002D38F7">
          <w:rPr>
            <w:rFonts w:ascii="Times New Roman" w:hAnsi="Times New Roman" w:cs="Times New Roman"/>
            <w:szCs w:val="24"/>
            <w:lang w:eastAsia="ar-SA"/>
          </w:rPr>
          <w:delText xml:space="preserve">Dostawcy </w:delText>
        </w:r>
      </w:del>
      <w:ins w:id="820" w:author="Michał Sikorski" w:date="2023-01-17T09:45:00Z">
        <w:r w:rsidR="002D38F7">
          <w:rPr>
            <w:rFonts w:ascii="Times New Roman" w:hAnsi="Times New Roman" w:cs="Times New Roman"/>
            <w:szCs w:val="24"/>
            <w:lang w:eastAsia="ar-SA"/>
          </w:rPr>
          <w:t>Wykonawc</w:t>
        </w:r>
        <w:r w:rsidR="002D38F7" w:rsidRPr="009B688D">
          <w:rPr>
            <w:rFonts w:ascii="Times New Roman" w:hAnsi="Times New Roman" w:cs="Times New Roman"/>
            <w:szCs w:val="24"/>
            <w:lang w:eastAsia="ar-SA"/>
          </w:rPr>
          <w:t xml:space="preserve">y </w:t>
        </w:r>
      </w:ins>
      <w:r w:rsidRPr="009B688D">
        <w:rPr>
          <w:rFonts w:ascii="Times New Roman" w:hAnsi="Times New Roman" w:cs="Times New Roman"/>
          <w:szCs w:val="24"/>
          <w:lang w:eastAsia="ar-SA"/>
        </w:rPr>
        <w:t xml:space="preserve">niezbędne wsparcie, polegające w szczególności na przedstawieniu </w:t>
      </w:r>
      <w:del w:id="821" w:author="Michał Sikorski" w:date="2023-01-17T09:45:00Z">
        <w:r w:rsidRPr="009B688D" w:rsidDel="002D38F7">
          <w:rPr>
            <w:rFonts w:ascii="Times New Roman" w:hAnsi="Times New Roman" w:cs="Times New Roman"/>
            <w:szCs w:val="24"/>
            <w:lang w:eastAsia="ar-SA"/>
          </w:rPr>
          <w:delText xml:space="preserve">Dostawcy </w:delText>
        </w:r>
      </w:del>
      <w:ins w:id="822" w:author="Michał Sikorski" w:date="2023-01-17T09:45:00Z">
        <w:r w:rsidR="002D38F7">
          <w:rPr>
            <w:rFonts w:ascii="Times New Roman" w:hAnsi="Times New Roman" w:cs="Times New Roman"/>
            <w:szCs w:val="24"/>
            <w:lang w:eastAsia="ar-SA"/>
          </w:rPr>
          <w:t>Wykonawcy</w:t>
        </w:r>
        <w:r w:rsidR="002D38F7" w:rsidRPr="009B688D">
          <w:rPr>
            <w:rFonts w:ascii="Times New Roman" w:hAnsi="Times New Roman" w:cs="Times New Roman"/>
            <w:szCs w:val="24"/>
            <w:lang w:eastAsia="ar-SA"/>
          </w:rPr>
          <w:t xml:space="preserve"> </w:t>
        </w:r>
      </w:ins>
      <w:r w:rsidRPr="009B688D">
        <w:rPr>
          <w:rFonts w:ascii="Times New Roman" w:hAnsi="Times New Roman" w:cs="Times New Roman"/>
          <w:szCs w:val="24"/>
          <w:lang w:eastAsia="ar-SA"/>
        </w:rPr>
        <w:t>informacji niezbędnych do wykonania obowiązku informacyjnego wynikającego z przepisów przywołanych na wstępie pierwszego zdania.</w:t>
      </w:r>
    </w:p>
    <w:p w14:paraId="22824F57" w14:textId="77777777" w:rsidR="008C24F4" w:rsidRPr="000F28AA" w:rsidRDefault="008C24F4" w:rsidP="008C24F4">
      <w:pPr>
        <w:spacing w:after="0" w:line="288" w:lineRule="auto"/>
        <w:ind w:left="284"/>
        <w:contextualSpacing/>
        <w:jc w:val="both"/>
        <w:rPr>
          <w:rFonts w:ascii="Times New Roman" w:hAnsi="Times New Roman" w:cs="Times New Roman"/>
        </w:rPr>
      </w:pPr>
    </w:p>
    <w:p w14:paraId="64C38879" w14:textId="17E74F65" w:rsidR="00C84C0D" w:rsidDel="00EB4FB9" w:rsidRDefault="00C84C0D" w:rsidP="002F42FB">
      <w:pPr>
        <w:spacing w:after="0" w:line="288" w:lineRule="auto"/>
        <w:jc w:val="center"/>
        <w:rPr>
          <w:del w:id="823"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1</w:t>
      </w:r>
      <w:ins w:id="824" w:author="Michał Sikorski" w:date="2023-04-28T10:59:00Z">
        <w:r w:rsidR="00A9173D">
          <w:rPr>
            <w:rFonts w:ascii="Times New Roman" w:hAnsi="Times New Roman" w:cs="Times New Roman"/>
            <w:b/>
            <w:color w:val="000000" w:themeColor="text1"/>
          </w:rPr>
          <w:t>4</w:t>
        </w:r>
      </w:ins>
      <w:del w:id="825" w:author="Michał Sikorski" w:date="2022-10-10T09:01:00Z">
        <w:r w:rsidR="009B688D" w:rsidDel="005C7E82">
          <w:rPr>
            <w:rFonts w:ascii="Times New Roman" w:hAnsi="Times New Roman" w:cs="Times New Roman"/>
            <w:b/>
            <w:color w:val="000000" w:themeColor="text1"/>
          </w:rPr>
          <w:delText>3</w:delText>
        </w:r>
      </w:del>
    </w:p>
    <w:p w14:paraId="06A13EB2"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107E55FC" w14:textId="7FA4E402" w:rsidR="000F28AA" w:rsidRDefault="00C84C0D" w:rsidP="000F28AA">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 xml:space="preserve">Spory mogące powstać na tle wykonania umowy strony poddają rozstrzygnięciu właściwemu miejscowo sądowi powszechnemu zgodnie z </w:t>
      </w:r>
      <w:ins w:id="826" w:author="Katarzyna Śliwińska" w:date="2022-09-28T12:13:00Z">
        <w:r w:rsidR="00904982">
          <w:rPr>
            <w:rFonts w:ascii="Times New Roman" w:hAnsi="Times New Roman" w:cs="Times New Roman"/>
            <w:color w:val="000000" w:themeColor="text1"/>
          </w:rPr>
          <w:t xml:space="preserve">siedzibą Zamawiającego </w:t>
        </w:r>
      </w:ins>
      <w:del w:id="827" w:author="Katarzyna Śliwińska" w:date="2022-09-28T12:13:00Z">
        <w:r w:rsidRPr="00DC2D3C" w:rsidDel="00904982">
          <w:rPr>
            <w:rFonts w:ascii="Times New Roman" w:hAnsi="Times New Roman" w:cs="Times New Roman"/>
            <w:color w:val="000000" w:themeColor="text1"/>
          </w:rPr>
          <w:delText>miejscem podpisania umowy</w:delText>
        </w:r>
      </w:del>
      <w:r w:rsidRPr="00DC2D3C">
        <w:rPr>
          <w:rFonts w:ascii="Times New Roman" w:hAnsi="Times New Roman" w:cs="Times New Roman"/>
          <w:color w:val="000000" w:themeColor="text1"/>
        </w:rPr>
        <w:t>.</w:t>
      </w:r>
    </w:p>
    <w:p w14:paraId="537B33AE" w14:textId="77777777" w:rsidR="008C24F4" w:rsidRPr="000F28AA" w:rsidRDefault="008C24F4" w:rsidP="000F28AA">
      <w:pPr>
        <w:pStyle w:val="Tekstpodstawowy"/>
        <w:spacing w:after="0" w:line="288" w:lineRule="auto"/>
        <w:jc w:val="both"/>
        <w:rPr>
          <w:rFonts w:ascii="Times New Roman" w:hAnsi="Times New Roman" w:cs="Times New Roman"/>
          <w:color w:val="000000" w:themeColor="text1"/>
        </w:rPr>
      </w:pPr>
    </w:p>
    <w:p w14:paraId="03E0A9A4" w14:textId="06C4B80B" w:rsidR="00C84C0D" w:rsidDel="00EB4FB9" w:rsidRDefault="00C84C0D" w:rsidP="002F42FB">
      <w:pPr>
        <w:spacing w:after="0" w:line="288" w:lineRule="auto"/>
        <w:jc w:val="center"/>
        <w:rPr>
          <w:del w:id="828"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1</w:t>
      </w:r>
      <w:ins w:id="829" w:author="Michał Sikorski" w:date="2023-04-28T10:59:00Z">
        <w:r w:rsidR="00A9173D">
          <w:rPr>
            <w:rFonts w:ascii="Times New Roman" w:hAnsi="Times New Roman" w:cs="Times New Roman"/>
            <w:b/>
            <w:color w:val="000000" w:themeColor="text1"/>
          </w:rPr>
          <w:t>5</w:t>
        </w:r>
      </w:ins>
      <w:del w:id="830" w:author="Michał Sikorski" w:date="2022-10-10T09:02:00Z">
        <w:r w:rsidR="009B688D" w:rsidDel="005C7E82">
          <w:rPr>
            <w:rFonts w:ascii="Times New Roman" w:hAnsi="Times New Roman" w:cs="Times New Roman"/>
            <w:b/>
            <w:color w:val="000000" w:themeColor="text1"/>
          </w:rPr>
          <w:delText>4</w:delText>
        </w:r>
      </w:del>
    </w:p>
    <w:p w14:paraId="4BAEF4CF"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1FDBAEE0" w14:textId="3B6ADCDB" w:rsidR="000F28AA" w:rsidRDefault="00C84C0D" w:rsidP="000F28AA">
      <w:pPr>
        <w:pStyle w:val="Tekstpodstawowy"/>
        <w:spacing w:after="0" w:line="288" w:lineRule="auto"/>
        <w:jc w:val="both"/>
        <w:rPr>
          <w:rFonts w:ascii="Times New Roman" w:hAnsi="Times New Roman" w:cs="Times New Roman"/>
          <w:color w:val="000000" w:themeColor="text1"/>
        </w:rPr>
      </w:pPr>
      <w:r w:rsidRPr="00DC2D3C">
        <w:rPr>
          <w:rFonts w:ascii="Times New Roman" w:hAnsi="Times New Roman" w:cs="Times New Roman"/>
          <w:color w:val="000000" w:themeColor="text1"/>
        </w:rPr>
        <w:t>W sprawach nieuregulowanych niniejszą umową mają zastosowanie odpowiednie przepisy Kodeksu Cywilnego oraz ustawy Prawo zamówień publicznych.</w:t>
      </w:r>
    </w:p>
    <w:p w14:paraId="0DA78C03" w14:textId="77777777" w:rsidR="008C24F4" w:rsidRPr="000F28AA" w:rsidRDefault="008C24F4" w:rsidP="000F28AA">
      <w:pPr>
        <w:pStyle w:val="Tekstpodstawowy"/>
        <w:spacing w:after="0" w:line="288" w:lineRule="auto"/>
        <w:jc w:val="both"/>
        <w:rPr>
          <w:rFonts w:ascii="Times New Roman" w:hAnsi="Times New Roman" w:cs="Times New Roman"/>
          <w:color w:val="000000" w:themeColor="text1"/>
        </w:rPr>
      </w:pPr>
    </w:p>
    <w:p w14:paraId="1B6FDA06" w14:textId="50229E18" w:rsidR="008C24F4" w:rsidDel="00EB4FB9" w:rsidRDefault="00C84C0D" w:rsidP="008C24F4">
      <w:pPr>
        <w:spacing w:after="0" w:line="288" w:lineRule="auto"/>
        <w:jc w:val="center"/>
        <w:rPr>
          <w:del w:id="831" w:author="Michał Sikorski" w:date="2022-10-07T13:14:00Z"/>
          <w:rFonts w:ascii="Times New Roman" w:hAnsi="Times New Roman" w:cs="Times New Roman"/>
          <w:b/>
          <w:color w:val="000000" w:themeColor="text1"/>
        </w:rPr>
      </w:pPr>
      <w:r w:rsidRPr="00DC2D3C">
        <w:rPr>
          <w:rFonts w:ascii="Times New Roman" w:hAnsi="Times New Roman" w:cs="Times New Roman"/>
          <w:b/>
          <w:color w:val="000000" w:themeColor="text1"/>
        </w:rPr>
        <w:t>§ 1</w:t>
      </w:r>
      <w:ins w:id="832" w:author="Michał Sikorski" w:date="2023-04-28T10:59:00Z">
        <w:r w:rsidR="00A9173D">
          <w:rPr>
            <w:rFonts w:ascii="Times New Roman" w:hAnsi="Times New Roman" w:cs="Times New Roman"/>
            <w:b/>
            <w:color w:val="000000" w:themeColor="text1"/>
          </w:rPr>
          <w:t>6</w:t>
        </w:r>
      </w:ins>
      <w:del w:id="833" w:author="Michał Sikorski" w:date="2022-10-10T09:02:00Z">
        <w:r w:rsidR="009B688D" w:rsidDel="005C7E82">
          <w:rPr>
            <w:rFonts w:ascii="Times New Roman" w:hAnsi="Times New Roman" w:cs="Times New Roman"/>
            <w:b/>
            <w:color w:val="000000" w:themeColor="text1"/>
          </w:rPr>
          <w:delText>5</w:delText>
        </w:r>
      </w:del>
    </w:p>
    <w:p w14:paraId="21549464" w14:textId="77777777" w:rsidR="008C24F4" w:rsidRPr="00DC2D3C" w:rsidRDefault="008C24F4" w:rsidP="00EB4FB9">
      <w:pPr>
        <w:spacing w:after="0" w:line="288" w:lineRule="auto"/>
        <w:jc w:val="center"/>
        <w:rPr>
          <w:rFonts w:ascii="Times New Roman" w:hAnsi="Times New Roman" w:cs="Times New Roman"/>
          <w:b/>
          <w:color w:val="000000" w:themeColor="text1"/>
        </w:rPr>
      </w:pPr>
    </w:p>
    <w:p w14:paraId="739A9641" w14:textId="0C834376" w:rsidR="00214866" w:rsidRPr="00DC2D3C" w:rsidDel="00294BA6" w:rsidRDefault="00C84C0D" w:rsidP="002F42FB">
      <w:pPr>
        <w:pStyle w:val="Tekstpodstawowy"/>
        <w:spacing w:after="0" w:line="288" w:lineRule="auto"/>
        <w:jc w:val="both"/>
        <w:rPr>
          <w:del w:id="834" w:author="Michał Sikorski" w:date="2023-05-05T10:07:00Z"/>
          <w:rFonts w:ascii="Times New Roman" w:hAnsi="Times New Roman" w:cs="Times New Roman"/>
          <w:color w:val="000000" w:themeColor="text1"/>
        </w:rPr>
      </w:pPr>
      <w:r w:rsidRPr="00DC2D3C">
        <w:rPr>
          <w:rFonts w:ascii="Times New Roman" w:hAnsi="Times New Roman" w:cs="Times New Roman"/>
          <w:color w:val="000000" w:themeColor="text1"/>
        </w:rPr>
        <w:t>Umowę sporządzono w dwóch jednobrzmiących egzemplarzach po jednym dla każdej ze stron.</w:t>
      </w:r>
    </w:p>
    <w:p w14:paraId="30D595B5" w14:textId="77777777" w:rsidR="00A47669" w:rsidRDefault="00A47669" w:rsidP="002F42FB">
      <w:pPr>
        <w:pStyle w:val="Tekstpodstawowy"/>
        <w:spacing w:after="0" w:line="288" w:lineRule="auto"/>
        <w:jc w:val="both"/>
        <w:rPr>
          <w:ins w:id="835" w:author="Michał Sikorski" w:date="2023-05-05T10:13:00Z"/>
          <w:rFonts w:ascii="Times New Roman" w:hAnsi="Times New Roman" w:cs="Times New Roman"/>
          <w:color w:val="000000" w:themeColor="text1"/>
        </w:rPr>
      </w:pPr>
    </w:p>
    <w:p w14:paraId="54CEFFCA" w14:textId="77777777" w:rsidR="000D19AF" w:rsidRPr="00DC2D3C" w:rsidRDefault="000D19AF" w:rsidP="002F42FB">
      <w:pPr>
        <w:pStyle w:val="Tekstpodstawowy"/>
        <w:spacing w:after="0" w:line="288" w:lineRule="auto"/>
        <w:jc w:val="both"/>
        <w:rPr>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36" w:author="Michał Sikorski" w:date="2023-05-08T11:58:00Z">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4203"/>
        <w:gridCol w:w="599"/>
        <w:gridCol w:w="4836"/>
        <w:tblGridChange w:id="837">
          <w:tblGrid>
            <w:gridCol w:w="4502"/>
            <w:gridCol w:w="4836"/>
            <w:gridCol w:w="4836"/>
          </w:tblGrid>
        </w:tblGridChange>
      </w:tblGrid>
      <w:tr w:rsidR="005F6CD3" w:rsidRPr="00DC2D3C" w14:paraId="058DF6A9" w14:textId="77777777" w:rsidTr="005F6CD3">
        <w:trPr>
          <w:trHeight w:val="379"/>
          <w:trPrChange w:id="838" w:author="Michał Sikorski" w:date="2023-05-08T11:58:00Z">
            <w:trPr>
              <w:trHeight w:val="379"/>
            </w:trPr>
          </w:trPrChange>
        </w:trPr>
        <w:tc>
          <w:tcPr>
            <w:tcW w:w="4203" w:type="dxa"/>
            <w:tcPrChange w:id="839" w:author="Michał Sikorski" w:date="2023-05-08T11:58:00Z">
              <w:tcPr>
                <w:tcW w:w="4502" w:type="dxa"/>
              </w:tcPr>
            </w:tcPrChange>
          </w:tcPr>
          <w:p w14:paraId="10CB9E93" w14:textId="77777777" w:rsidR="005F6CD3" w:rsidRPr="00DC2D3C" w:rsidRDefault="005F6CD3" w:rsidP="002F42FB">
            <w:pPr>
              <w:spacing w:line="288" w:lineRule="auto"/>
              <w:jc w:val="center"/>
              <w:rPr>
                <w:rFonts w:ascii="Times New Roman" w:hAnsi="Times New Roman" w:cs="Times New Roman"/>
                <w:color w:val="000000" w:themeColor="text1"/>
              </w:rPr>
            </w:pPr>
            <w:r w:rsidRPr="00DC2D3C">
              <w:rPr>
                <w:rFonts w:ascii="Times New Roman" w:hAnsi="Times New Roman" w:cs="Times New Roman"/>
                <w:color w:val="000000" w:themeColor="text1"/>
              </w:rPr>
              <w:t>………………………………………………</w:t>
            </w:r>
          </w:p>
        </w:tc>
        <w:tc>
          <w:tcPr>
            <w:tcW w:w="599" w:type="dxa"/>
            <w:tcPrChange w:id="840" w:author="Michał Sikorski" w:date="2023-05-08T11:58:00Z">
              <w:tcPr>
                <w:tcW w:w="4836" w:type="dxa"/>
              </w:tcPr>
            </w:tcPrChange>
          </w:tcPr>
          <w:p w14:paraId="346E1CB0" w14:textId="77777777" w:rsidR="005F6CD3" w:rsidRPr="00DC2D3C" w:rsidRDefault="005F6CD3" w:rsidP="002F42FB">
            <w:pPr>
              <w:spacing w:line="288" w:lineRule="auto"/>
              <w:jc w:val="center"/>
              <w:rPr>
                <w:rFonts w:ascii="Times New Roman" w:hAnsi="Times New Roman" w:cs="Times New Roman"/>
                <w:color w:val="000000" w:themeColor="text1"/>
              </w:rPr>
            </w:pPr>
          </w:p>
        </w:tc>
        <w:tc>
          <w:tcPr>
            <w:tcW w:w="4836" w:type="dxa"/>
            <w:tcPrChange w:id="841" w:author="Michał Sikorski" w:date="2023-05-08T11:58:00Z">
              <w:tcPr>
                <w:tcW w:w="4534" w:type="dxa"/>
              </w:tcPr>
            </w:tcPrChange>
          </w:tcPr>
          <w:p w14:paraId="6E8F2BBD" w14:textId="2F964F54" w:rsidR="005F6CD3" w:rsidRPr="00DC2D3C" w:rsidRDefault="005F6CD3" w:rsidP="002F42FB">
            <w:pPr>
              <w:spacing w:line="288" w:lineRule="auto"/>
              <w:jc w:val="center"/>
              <w:rPr>
                <w:rFonts w:ascii="Times New Roman" w:hAnsi="Times New Roman" w:cs="Times New Roman"/>
                <w:color w:val="000000" w:themeColor="text1"/>
              </w:rPr>
            </w:pPr>
            <w:r w:rsidRPr="00DC2D3C">
              <w:rPr>
                <w:rFonts w:ascii="Times New Roman" w:hAnsi="Times New Roman" w:cs="Times New Roman"/>
                <w:color w:val="000000" w:themeColor="text1"/>
              </w:rPr>
              <w:t>………………………………………………………</w:t>
            </w:r>
          </w:p>
        </w:tc>
      </w:tr>
      <w:tr w:rsidR="005F6CD3" w:rsidRPr="00DC2D3C" w14:paraId="4D6913C9" w14:textId="77777777" w:rsidTr="005F6CD3">
        <w:trPr>
          <w:trHeight w:val="284"/>
          <w:trPrChange w:id="842" w:author="Michał Sikorski" w:date="2023-05-08T11:58:00Z">
            <w:trPr>
              <w:trHeight w:val="284"/>
            </w:trPr>
          </w:trPrChange>
        </w:trPr>
        <w:tc>
          <w:tcPr>
            <w:tcW w:w="4203" w:type="dxa"/>
            <w:tcPrChange w:id="843" w:author="Michał Sikorski" w:date="2023-05-08T11:58:00Z">
              <w:tcPr>
                <w:tcW w:w="4502" w:type="dxa"/>
              </w:tcPr>
            </w:tcPrChange>
          </w:tcPr>
          <w:p w14:paraId="323C74C2" w14:textId="77777777" w:rsidR="005F6CD3" w:rsidRPr="00DC2D3C" w:rsidRDefault="005F6CD3" w:rsidP="002F42FB">
            <w:pPr>
              <w:spacing w:line="288" w:lineRule="auto"/>
              <w:jc w:val="center"/>
              <w:rPr>
                <w:rFonts w:ascii="Times New Roman" w:hAnsi="Times New Roman" w:cs="Times New Roman"/>
                <w:color w:val="000000" w:themeColor="text1"/>
                <w:sz w:val="16"/>
                <w:szCs w:val="16"/>
              </w:rPr>
            </w:pPr>
            <w:r w:rsidRPr="00DC2D3C">
              <w:rPr>
                <w:rFonts w:ascii="Times New Roman" w:hAnsi="Times New Roman" w:cs="Times New Roman"/>
                <w:color w:val="000000" w:themeColor="text1"/>
                <w:sz w:val="16"/>
                <w:szCs w:val="16"/>
              </w:rPr>
              <w:t>ZAMAWIAJĄCY</w:t>
            </w:r>
          </w:p>
        </w:tc>
        <w:tc>
          <w:tcPr>
            <w:tcW w:w="599" w:type="dxa"/>
            <w:tcPrChange w:id="844" w:author="Michał Sikorski" w:date="2023-05-08T11:58:00Z">
              <w:tcPr>
                <w:tcW w:w="4836" w:type="dxa"/>
              </w:tcPr>
            </w:tcPrChange>
          </w:tcPr>
          <w:p w14:paraId="21D2AE0E" w14:textId="77777777" w:rsidR="005F6CD3" w:rsidRPr="00DC2D3C" w:rsidRDefault="005F6CD3" w:rsidP="002F42FB">
            <w:pPr>
              <w:spacing w:line="288" w:lineRule="auto"/>
              <w:jc w:val="center"/>
              <w:rPr>
                <w:rFonts w:ascii="Times New Roman" w:hAnsi="Times New Roman" w:cs="Times New Roman"/>
                <w:color w:val="000000" w:themeColor="text1"/>
                <w:sz w:val="16"/>
                <w:szCs w:val="16"/>
              </w:rPr>
            </w:pPr>
          </w:p>
        </w:tc>
        <w:tc>
          <w:tcPr>
            <w:tcW w:w="4836" w:type="dxa"/>
            <w:tcPrChange w:id="845" w:author="Michał Sikorski" w:date="2023-05-08T11:58:00Z">
              <w:tcPr>
                <w:tcW w:w="4534" w:type="dxa"/>
              </w:tcPr>
            </w:tcPrChange>
          </w:tcPr>
          <w:p w14:paraId="5457F544" w14:textId="7F4F573D" w:rsidR="005F6CD3" w:rsidRPr="00DC2D3C" w:rsidRDefault="005F6CD3" w:rsidP="002F42FB">
            <w:pPr>
              <w:spacing w:line="288" w:lineRule="auto"/>
              <w:jc w:val="center"/>
              <w:rPr>
                <w:rFonts w:ascii="Times New Roman" w:hAnsi="Times New Roman" w:cs="Times New Roman"/>
                <w:color w:val="000000" w:themeColor="text1"/>
                <w:sz w:val="16"/>
                <w:szCs w:val="16"/>
              </w:rPr>
            </w:pPr>
            <w:r w:rsidRPr="00DC2D3C">
              <w:rPr>
                <w:rFonts w:ascii="Times New Roman" w:hAnsi="Times New Roman" w:cs="Times New Roman"/>
                <w:color w:val="000000" w:themeColor="text1"/>
                <w:sz w:val="16"/>
                <w:szCs w:val="16"/>
              </w:rPr>
              <w:t>WYKONAWCA</w:t>
            </w:r>
          </w:p>
        </w:tc>
      </w:tr>
    </w:tbl>
    <w:p w14:paraId="0CAC2C92" w14:textId="5EF254D3" w:rsidR="005B4D06" w:rsidDel="00753995" w:rsidRDefault="005B4D06" w:rsidP="002F42FB">
      <w:pPr>
        <w:pStyle w:val="Tekstpodstawowy"/>
        <w:spacing w:after="0" w:line="288" w:lineRule="auto"/>
        <w:jc w:val="both"/>
        <w:rPr>
          <w:del w:id="846" w:author="Michał Sikorski" w:date="2022-10-07T13:13:00Z"/>
          <w:rFonts w:ascii="Times New Roman" w:hAnsi="Times New Roman" w:cs="Times New Roman"/>
          <w:color w:val="000000" w:themeColor="text1"/>
        </w:rPr>
      </w:pPr>
    </w:p>
    <w:p w14:paraId="2F3695A8" w14:textId="77777777" w:rsidR="00753995" w:rsidRDefault="00753995" w:rsidP="002F42FB">
      <w:pPr>
        <w:pStyle w:val="Tekstpodstawowy"/>
        <w:spacing w:after="0" w:line="288" w:lineRule="auto"/>
        <w:jc w:val="both"/>
        <w:rPr>
          <w:ins w:id="847" w:author="Michał Sikorski" w:date="2023-05-19T07:18:00Z"/>
          <w:rFonts w:ascii="Times New Roman" w:hAnsi="Times New Roman" w:cs="Times New Roman"/>
          <w:color w:val="000000" w:themeColor="text1"/>
        </w:rPr>
      </w:pPr>
    </w:p>
    <w:p w14:paraId="7B24C90B" w14:textId="77777777" w:rsidR="00753995" w:rsidRDefault="00753995" w:rsidP="002F42FB">
      <w:pPr>
        <w:pStyle w:val="Tekstpodstawowy"/>
        <w:spacing w:after="0" w:line="288" w:lineRule="auto"/>
        <w:jc w:val="both"/>
        <w:rPr>
          <w:ins w:id="848" w:author="Michał Sikorski" w:date="2023-05-19T07:18:00Z"/>
          <w:rFonts w:ascii="Times New Roman" w:hAnsi="Times New Roman" w:cs="Times New Roman"/>
          <w:color w:val="000000" w:themeColor="text1"/>
        </w:rPr>
      </w:pPr>
    </w:p>
    <w:p w14:paraId="218C8C76" w14:textId="77777777" w:rsidR="00753995" w:rsidRDefault="00753995" w:rsidP="002F42FB">
      <w:pPr>
        <w:pStyle w:val="Tekstpodstawowy"/>
        <w:spacing w:after="0" w:line="288" w:lineRule="auto"/>
        <w:jc w:val="both"/>
        <w:rPr>
          <w:ins w:id="849" w:author="Michał Sikorski" w:date="2023-05-19T07:17:00Z"/>
          <w:rFonts w:ascii="Times New Roman" w:hAnsi="Times New Roman" w:cs="Times New Roman"/>
          <w:color w:val="000000" w:themeColor="text1"/>
        </w:rPr>
      </w:pPr>
    </w:p>
    <w:p w14:paraId="21569701" w14:textId="77777777" w:rsidR="00980E48" w:rsidRDefault="00980E48" w:rsidP="002F42FB">
      <w:pPr>
        <w:pStyle w:val="Tekstpodstawowy"/>
        <w:spacing w:after="0" w:line="288" w:lineRule="auto"/>
        <w:jc w:val="both"/>
        <w:rPr>
          <w:ins w:id="850" w:author="Michał Sikorski" w:date="2023-05-05T12:07:00Z"/>
          <w:rFonts w:ascii="Times New Roman" w:hAnsi="Times New Roman" w:cs="Times New Roman"/>
          <w:color w:val="000000" w:themeColor="text1"/>
        </w:rPr>
      </w:pPr>
    </w:p>
    <w:p w14:paraId="095067C6" w14:textId="6CA9C469" w:rsidR="008C24F4" w:rsidDel="00EB4FB9" w:rsidRDefault="008C24F4" w:rsidP="002F42FB">
      <w:pPr>
        <w:pStyle w:val="Tekstpodstawowy"/>
        <w:spacing w:after="0" w:line="288" w:lineRule="auto"/>
        <w:jc w:val="both"/>
        <w:rPr>
          <w:del w:id="851" w:author="Michał Sikorski" w:date="2022-10-07T13:13:00Z"/>
          <w:rFonts w:ascii="Times New Roman" w:hAnsi="Times New Roman" w:cs="Times New Roman"/>
          <w:color w:val="000000" w:themeColor="text1"/>
        </w:rPr>
      </w:pPr>
    </w:p>
    <w:p w14:paraId="47E0D3CD" w14:textId="172A296E" w:rsidR="008C24F4" w:rsidDel="00EB4FB9" w:rsidRDefault="008C24F4" w:rsidP="002F42FB">
      <w:pPr>
        <w:pStyle w:val="Tekstpodstawowy"/>
        <w:spacing w:after="0" w:line="288" w:lineRule="auto"/>
        <w:jc w:val="both"/>
        <w:rPr>
          <w:del w:id="852" w:author="Michał Sikorski" w:date="2022-10-07T13:13:00Z"/>
          <w:rFonts w:ascii="Times New Roman" w:hAnsi="Times New Roman" w:cs="Times New Roman"/>
          <w:color w:val="000000" w:themeColor="text1"/>
        </w:rPr>
      </w:pPr>
    </w:p>
    <w:p w14:paraId="47841F27" w14:textId="32ABEBDE" w:rsidR="008C24F4" w:rsidDel="00EB4FB9" w:rsidRDefault="008C24F4" w:rsidP="002F42FB">
      <w:pPr>
        <w:pStyle w:val="Tekstpodstawowy"/>
        <w:spacing w:after="0" w:line="288" w:lineRule="auto"/>
        <w:jc w:val="both"/>
        <w:rPr>
          <w:del w:id="853" w:author="Michał Sikorski" w:date="2022-10-07T13:13:00Z"/>
          <w:rFonts w:ascii="Times New Roman" w:hAnsi="Times New Roman" w:cs="Times New Roman"/>
          <w:color w:val="000000" w:themeColor="text1"/>
        </w:rPr>
      </w:pPr>
    </w:p>
    <w:p w14:paraId="08846F2E" w14:textId="6FB30962" w:rsidR="008C24F4" w:rsidDel="00EB4FB9" w:rsidRDefault="008C24F4" w:rsidP="002F42FB">
      <w:pPr>
        <w:pStyle w:val="Tekstpodstawowy"/>
        <w:spacing w:after="0" w:line="288" w:lineRule="auto"/>
        <w:jc w:val="both"/>
        <w:rPr>
          <w:del w:id="854" w:author="Michał Sikorski" w:date="2022-10-07T13:13:00Z"/>
          <w:rFonts w:ascii="Times New Roman" w:hAnsi="Times New Roman" w:cs="Times New Roman"/>
          <w:color w:val="000000" w:themeColor="text1"/>
        </w:rPr>
      </w:pPr>
    </w:p>
    <w:p w14:paraId="427BDA94" w14:textId="247D41D9" w:rsidR="008C24F4" w:rsidDel="00EB4FB9" w:rsidRDefault="008C24F4" w:rsidP="002F42FB">
      <w:pPr>
        <w:pStyle w:val="Tekstpodstawowy"/>
        <w:spacing w:after="0" w:line="288" w:lineRule="auto"/>
        <w:jc w:val="both"/>
        <w:rPr>
          <w:del w:id="855" w:author="Michał Sikorski" w:date="2022-10-07T13:13:00Z"/>
          <w:rFonts w:ascii="Times New Roman" w:hAnsi="Times New Roman" w:cs="Times New Roman"/>
          <w:color w:val="000000" w:themeColor="text1"/>
        </w:rPr>
      </w:pPr>
    </w:p>
    <w:p w14:paraId="7453F2C0" w14:textId="5394B68C" w:rsidR="008C24F4" w:rsidDel="00EB4FB9" w:rsidRDefault="008C24F4" w:rsidP="002F42FB">
      <w:pPr>
        <w:pStyle w:val="Tekstpodstawowy"/>
        <w:spacing w:after="0" w:line="288" w:lineRule="auto"/>
        <w:jc w:val="both"/>
        <w:rPr>
          <w:del w:id="856" w:author="Michał Sikorski" w:date="2022-10-07T13:13:00Z"/>
          <w:rFonts w:ascii="Times New Roman" w:hAnsi="Times New Roman" w:cs="Times New Roman"/>
          <w:color w:val="000000" w:themeColor="text1"/>
        </w:rPr>
      </w:pPr>
    </w:p>
    <w:p w14:paraId="0B2BEA03" w14:textId="1708C0C9" w:rsidR="008C24F4" w:rsidDel="00EB4FB9" w:rsidRDefault="008C24F4" w:rsidP="002F42FB">
      <w:pPr>
        <w:pStyle w:val="Tekstpodstawowy"/>
        <w:spacing w:after="0" w:line="288" w:lineRule="auto"/>
        <w:jc w:val="both"/>
        <w:rPr>
          <w:del w:id="857" w:author="Michał Sikorski" w:date="2022-10-07T13:13:00Z"/>
          <w:rFonts w:ascii="Times New Roman" w:hAnsi="Times New Roman" w:cs="Times New Roman"/>
          <w:color w:val="000000" w:themeColor="text1"/>
        </w:rPr>
      </w:pPr>
    </w:p>
    <w:p w14:paraId="2829471A" w14:textId="45D88DA0" w:rsidR="008C24F4" w:rsidDel="00EB4FB9" w:rsidRDefault="008C24F4" w:rsidP="002F42FB">
      <w:pPr>
        <w:pStyle w:val="Tekstpodstawowy"/>
        <w:spacing w:after="0" w:line="288" w:lineRule="auto"/>
        <w:jc w:val="both"/>
        <w:rPr>
          <w:del w:id="858" w:author="Michał Sikorski" w:date="2022-10-07T13:13:00Z"/>
          <w:rFonts w:ascii="Times New Roman" w:hAnsi="Times New Roman" w:cs="Times New Roman"/>
          <w:color w:val="000000" w:themeColor="text1"/>
        </w:rPr>
      </w:pPr>
    </w:p>
    <w:p w14:paraId="64D9E107" w14:textId="1FBE0C38" w:rsidR="008C24F4" w:rsidDel="00EB4FB9" w:rsidRDefault="008C24F4" w:rsidP="002F42FB">
      <w:pPr>
        <w:pStyle w:val="Tekstpodstawowy"/>
        <w:spacing w:after="0" w:line="288" w:lineRule="auto"/>
        <w:jc w:val="both"/>
        <w:rPr>
          <w:del w:id="859" w:author="Michał Sikorski" w:date="2022-10-07T13:13:00Z"/>
          <w:rFonts w:ascii="Times New Roman" w:hAnsi="Times New Roman" w:cs="Times New Roman"/>
          <w:color w:val="000000" w:themeColor="text1"/>
        </w:rPr>
      </w:pPr>
    </w:p>
    <w:p w14:paraId="6DE719CE" w14:textId="58E772B2" w:rsidR="008C24F4" w:rsidDel="00EB4FB9" w:rsidRDefault="008C24F4" w:rsidP="002F42FB">
      <w:pPr>
        <w:pStyle w:val="Tekstpodstawowy"/>
        <w:spacing w:after="0" w:line="288" w:lineRule="auto"/>
        <w:jc w:val="both"/>
        <w:rPr>
          <w:del w:id="860" w:author="Michał Sikorski" w:date="2022-10-07T13:13:00Z"/>
          <w:rFonts w:ascii="Times New Roman" w:hAnsi="Times New Roman" w:cs="Times New Roman"/>
          <w:color w:val="000000" w:themeColor="text1"/>
        </w:rPr>
      </w:pPr>
    </w:p>
    <w:p w14:paraId="0C984E74" w14:textId="4227F2E7" w:rsidR="008C24F4" w:rsidDel="00EB4FB9" w:rsidRDefault="008C24F4" w:rsidP="002F42FB">
      <w:pPr>
        <w:pStyle w:val="Tekstpodstawowy"/>
        <w:spacing w:after="0" w:line="288" w:lineRule="auto"/>
        <w:jc w:val="both"/>
        <w:rPr>
          <w:del w:id="861" w:author="Michał Sikorski" w:date="2022-10-07T13:13:00Z"/>
          <w:rFonts w:ascii="Times New Roman" w:hAnsi="Times New Roman" w:cs="Times New Roman"/>
          <w:color w:val="000000" w:themeColor="text1"/>
        </w:rPr>
      </w:pPr>
    </w:p>
    <w:p w14:paraId="0352FB31" w14:textId="77777777" w:rsidR="00917A5B" w:rsidDel="00EB4FB9" w:rsidRDefault="00917A5B" w:rsidP="002F42FB">
      <w:pPr>
        <w:pStyle w:val="Tekstpodstawowy"/>
        <w:spacing w:after="0" w:line="288" w:lineRule="auto"/>
        <w:jc w:val="both"/>
        <w:rPr>
          <w:del w:id="862" w:author="Michał Sikorski" w:date="2022-10-07T13:13:00Z"/>
          <w:rFonts w:ascii="Times New Roman" w:hAnsi="Times New Roman" w:cs="Times New Roman"/>
          <w:color w:val="000000" w:themeColor="text1"/>
        </w:rPr>
      </w:pPr>
    </w:p>
    <w:p w14:paraId="599E144D" w14:textId="77777777" w:rsidR="008C24F4" w:rsidRPr="00DC2D3C" w:rsidDel="000D19AF" w:rsidRDefault="008C24F4" w:rsidP="002F42FB">
      <w:pPr>
        <w:pStyle w:val="Tekstpodstawowy"/>
        <w:spacing w:after="0" w:line="288" w:lineRule="auto"/>
        <w:jc w:val="both"/>
        <w:rPr>
          <w:del w:id="863" w:author="Michał Sikorski" w:date="2023-05-05T10:13:00Z"/>
          <w:rFonts w:ascii="Times New Roman" w:hAnsi="Times New Roman" w:cs="Times New Roman"/>
          <w:color w:val="000000" w:themeColor="text1"/>
        </w:rPr>
      </w:pPr>
    </w:p>
    <w:p w14:paraId="5C9A839E" w14:textId="77777777" w:rsidR="00623530" w:rsidRPr="000F28AA" w:rsidRDefault="00623530" w:rsidP="002F42FB">
      <w:pPr>
        <w:pStyle w:val="Tekstpodstawowy"/>
        <w:spacing w:after="0" w:line="288" w:lineRule="auto"/>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Integralną część umowy stanowią załączniki:</w:t>
      </w:r>
    </w:p>
    <w:p w14:paraId="2EB832C5" w14:textId="77777777" w:rsidR="00635775" w:rsidRPr="00DC2D3C" w:rsidRDefault="00635775" w:rsidP="002F42FB">
      <w:pPr>
        <w:pStyle w:val="Tekstpodstawowy"/>
        <w:spacing w:after="0" w:line="288" w:lineRule="auto"/>
        <w:jc w:val="both"/>
        <w:rPr>
          <w:rFonts w:ascii="Times New Roman" w:hAnsi="Times New Roman" w:cs="Times New Roman"/>
          <w:color w:val="000000" w:themeColor="text1"/>
          <w:sz w:val="12"/>
          <w:szCs w:val="12"/>
        </w:rPr>
      </w:pPr>
    </w:p>
    <w:tbl>
      <w:tblPr>
        <w:tblStyle w:val="Tabela-Siatka"/>
        <w:tblW w:w="9350" w:type="dxa"/>
        <w:tblInd w:w="284" w:type="dxa"/>
        <w:tblLayout w:type="fixed"/>
        <w:tblLook w:val="04A0" w:firstRow="1" w:lastRow="0" w:firstColumn="1" w:lastColumn="0" w:noHBand="0" w:noVBand="1"/>
      </w:tblPr>
      <w:tblGrid>
        <w:gridCol w:w="704"/>
        <w:gridCol w:w="2551"/>
        <w:gridCol w:w="6095"/>
      </w:tblGrid>
      <w:tr w:rsidR="00DC2D3C" w:rsidRPr="00DC2D3C" w14:paraId="0F18EC7A" w14:textId="77777777" w:rsidTr="00247A93">
        <w:trPr>
          <w:trHeight w:val="340"/>
        </w:trPr>
        <w:tc>
          <w:tcPr>
            <w:tcW w:w="704" w:type="dxa"/>
            <w:shd w:val="clear" w:color="auto" w:fill="D9D9D9" w:themeFill="background1" w:themeFillShade="D9"/>
            <w:vAlign w:val="center"/>
          </w:tcPr>
          <w:p w14:paraId="6B807865" w14:textId="77777777" w:rsidR="00635775" w:rsidRPr="000F28AA" w:rsidRDefault="00635775" w:rsidP="000F715D">
            <w:pPr>
              <w:pStyle w:val="Akapitzlist"/>
              <w:ind w:left="0"/>
              <w:jc w:val="center"/>
              <w:rPr>
                <w:rFonts w:ascii="Times New Roman" w:hAnsi="Times New Roman" w:cs="Times New Roman"/>
                <w:b/>
                <w:color w:val="000000" w:themeColor="text1"/>
                <w:sz w:val="16"/>
                <w:szCs w:val="16"/>
              </w:rPr>
            </w:pPr>
            <w:r w:rsidRPr="000F28AA">
              <w:rPr>
                <w:rFonts w:ascii="Times New Roman" w:hAnsi="Times New Roman" w:cs="Times New Roman"/>
                <w:b/>
                <w:color w:val="000000" w:themeColor="text1"/>
                <w:sz w:val="16"/>
                <w:szCs w:val="16"/>
              </w:rPr>
              <w:t>L.p.</w:t>
            </w:r>
          </w:p>
        </w:tc>
        <w:tc>
          <w:tcPr>
            <w:tcW w:w="2551" w:type="dxa"/>
            <w:shd w:val="clear" w:color="auto" w:fill="D9D9D9" w:themeFill="background1" w:themeFillShade="D9"/>
            <w:vAlign w:val="center"/>
          </w:tcPr>
          <w:p w14:paraId="3A97A9D0" w14:textId="77777777" w:rsidR="00635775" w:rsidRPr="000F28AA" w:rsidRDefault="00635775" w:rsidP="000F715D">
            <w:pPr>
              <w:pStyle w:val="Akapitzlist"/>
              <w:ind w:left="0"/>
              <w:jc w:val="center"/>
              <w:rPr>
                <w:rFonts w:ascii="Times New Roman" w:hAnsi="Times New Roman" w:cs="Times New Roman"/>
                <w:b/>
                <w:color w:val="000000" w:themeColor="text1"/>
                <w:sz w:val="16"/>
                <w:szCs w:val="16"/>
              </w:rPr>
            </w:pPr>
            <w:r w:rsidRPr="000F28AA">
              <w:rPr>
                <w:rFonts w:ascii="Times New Roman" w:hAnsi="Times New Roman" w:cs="Times New Roman"/>
                <w:b/>
                <w:color w:val="000000" w:themeColor="text1"/>
                <w:sz w:val="16"/>
                <w:szCs w:val="16"/>
              </w:rPr>
              <w:t>Oznaczenie załącznika</w:t>
            </w:r>
          </w:p>
        </w:tc>
        <w:tc>
          <w:tcPr>
            <w:tcW w:w="6095" w:type="dxa"/>
            <w:shd w:val="clear" w:color="auto" w:fill="D9D9D9" w:themeFill="background1" w:themeFillShade="D9"/>
            <w:vAlign w:val="center"/>
          </w:tcPr>
          <w:p w14:paraId="675A526C" w14:textId="77777777" w:rsidR="00635775" w:rsidRPr="000F28AA" w:rsidRDefault="00635775" w:rsidP="000F715D">
            <w:pPr>
              <w:pStyle w:val="Akapitzlist"/>
              <w:ind w:left="0"/>
              <w:jc w:val="center"/>
              <w:rPr>
                <w:rFonts w:ascii="Times New Roman" w:hAnsi="Times New Roman" w:cs="Times New Roman"/>
                <w:b/>
                <w:color w:val="000000" w:themeColor="text1"/>
                <w:sz w:val="16"/>
                <w:szCs w:val="16"/>
              </w:rPr>
            </w:pPr>
            <w:r w:rsidRPr="000F28AA">
              <w:rPr>
                <w:rFonts w:ascii="Times New Roman" w:hAnsi="Times New Roman" w:cs="Times New Roman"/>
                <w:b/>
                <w:color w:val="000000" w:themeColor="text1"/>
                <w:sz w:val="16"/>
                <w:szCs w:val="16"/>
              </w:rPr>
              <w:t>Nazwa załącznika</w:t>
            </w:r>
          </w:p>
        </w:tc>
      </w:tr>
      <w:tr w:rsidR="00DC2D3C" w:rsidRPr="00DC2D3C" w14:paraId="6B62784C" w14:textId="77777777" w:rsidTr="000F715D">
        <w:trPr>
          <w:trHeight w:val="284"/>
        </w:trPr>
        <w:tc>
          <w:tcPr>
            <w:tcW w:w="704" w:type="dxa"/>
            <w:vAlign w:val="center"/>
          </w:tcPr>
          <w:p w14:paraId="4A34C5BB" w14:textId="77777777" w:rsidR="00D2786B" w:rsidRPr="000F28AA" w:rsidRDefault="00D2786B"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1</w:t>
            </w:r>
          </w:p>
        </w:tc>
        <w:tc>
          <w:tcPr>
            <w:tcW w:w="2551" w:type="dxa"/>
            <w:vAlign w:val="center"/>
          </w:tcPr>
          <w:p w14:paraId="659286BA" w14:textId="77777777" w:rsidR="00D2786B" w:rsidRPr="000F28AA" w:rsidRDefault="00D2786B"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Załącznik nr 1</w:t>
            </w:r>
          </w:p>
        </w:tc>
        <w:tc>
          <w:tcPr>
            <w:tcW w:w="6095" w:type="dxa"/>
            <w:vAlign w:val="center"/>
          </w:tcPr>
          <w:p w14:paraId="414767B6" w14:textId="0DCD29EA" w:rsidR="00D2786B" w:rsidRPr="000F28AA" w:rsidRDefault="003B0816" w:rsidP="000F715D">
            <w:pPr>
              <w:pStyle w:val="Akapitzlist"/>
              <w:ind w:left="0"/>
              <w:jc w:val="both"/>
              <w:rPr>
                <w:rFonts w:ascii="Times New Roman" w:hAnsi="Times New Roman" w:cs="Times New Roman"/>
                <w:color w:val="000000" w:themeColor="text1"/>
                <w:sz w:val="16"/>
                <w:szCs w:val="16"/>
              </w:rPr>
            </w:pPr>
            <w:del w:id="864" w:author="Michał Sikorski" w:date="2023-05-05T10:06:00Z">
              <w:r w:rsidRPr="000F28AA" w:rsidDel="00294BA6">
                <w:rPr>
                  <w:rFonts w:ascii="Times New Roman" w:hAnsi="Times New Roman" w:cs="Times New Roman"/>
                  <w:color w:val="000000" w:themeColor="text1"/>
                  <w:sz w:val="16"/>
                  <w:szCs w:val="16"/>
                </w:rPr>
                <w:delText>Specyfikacja techniczna</w:delText>
              </w:r>
              <w:r w:rsidR="008B530C" w:rsidRPr="000F28AA" w:rsidDel="00294BA6">
                <w:rPr>
                  <w:rFonts w:ascii="Times New Roman" w:hAnsi="Times New Roman" w:cs="Times New Roman"/>
                  <w:color w:val="000000" w:themeColor="text1"/>
                  <w:sz w:val="16"/>
                  <w:szCs w:val="16"/>
                </w:rPr>
                <w:delText xml:space="preserve"> pojazdu</w:delText>
              </w:r>
            </w:del>
            <w:ins w:id="865" w:author="Michał Sikorski" w:date="2023-05-05T10:06:00Z">
              <w:r w:rsidR="00294BA6">
                <w:rPr>
                  <w:rFonts w:ascii="Times New Roman" w:hAnsi="Times New Roman" w:cs="Times New Roman"/>
                  <w:color w:val="000000" w:themeColor="text1"/>
                  <w:sz w:val="16"/>
                  <w:szCs w:val="16"/>
                </w:rPr>
                <w:t>Wykaz parametrów technicznych</w:t>
              </w:r>
            </w:ins>
          </w:p>
        </w:tc>
      </w:tr>
      <w:tr w:rsidR="00DC2D3C" w:rsidRPr="00DC2D3C" w14:paraId="3EA542BA" w14:textId="77777777" w:rsidTr="000F715D">
        <w:trPr>
          <w:trHeight w:val="284"/>
        </w:trPr>
        <w:tc>
          <w:tcPr>
            <w:tcW w:w="704" w:type="dxa"/>
            <w:vAlign w:val="center"/>
          </w:tcPr>
          <w:p w14:paraId="3BADEAE1" w14:textId="77777777" w:rsidR="003B0816" w:rsidRPr="000F28AA" w:rsidRDefault="003B0816" w:rsidP="000F715D">
            <w:pPr>
              <w:pStyle w:val="Akapitzlist"/>
              <w:ind w:left="0"/>
              <w:jc w:val="center"/>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2</w:t>
            </w:r>
          </w:p>
        </w:tc>
        <w:tc>
          <w:tcPr>
            <w:tcW w:w="2551" w:type="dxa"/>
            <w:vAlign w:val="center"/>
          </w:tcPr>
          <w:p w14:paraId="1A18898A" w14:textId="77777777" w:rsidR="003B0816" w:rsidRPr="000F28AA" w:rsidRDefault="00942BAD" w:rsidP="000F715D">
            <w:pPr>
              <w:pStyle w:val="Akapitzlist"/>
              <w:ind w:left="0"/>
              <w:jc w:val="both"/>
              <w:rPr>
                <w:rFonts w:ascii="Times New Roman" w:hAnsi="Times New Roman" w:cs="Times New Roman"/>
                <w:color w:val="000000" w:themeColor="text1"/>
                <w:sz w:val="16"/>
                <w:szCs w:val="16"/>
              </w:rPr>
            </w:pPr>
            <w:r w:rsidRPr="000F28AA">
              <w:rPr>
                <w:rFonts w:ascii="Times New Roman" w:hAnsi="Times New Roman" w:cs="Times New Roman"/>
                <w:color w:val="000000" w:themeColor="text1"/>
                <w:sz w:val="16"/>
                <w:szCs w:val="16"/>
              </w:rPr>
              <w:t>Załącznik nr 2</w:t>
            </w:r>
          </w:p>
        </w:tc>
        <w:tc>
          <w:tcPr>
            <w:tcW w:w="6095" w:type="dxa"/>
            <w:vAlign w:val="center"/>
          </w:tcPr>
          <w:p w14:paraId="3A6137C5" w14:textId="60BFFACD" w:rsidR="003B0816" w:rsidRPr="000F28AA" w:rsidRDefault="00294BA6" w:rsidP="000F715D">
            <w:pPr>
              <w:pStyle w:val="Akapitzlist"/>
              <w:ind w:left="0"/>
              <w:jc w:val="both"/>
              <w:rPr>
                <w:rFonts w:ascii="Times New Roman" w:hAnsi="Times New Roman" w:cs="Times New Roman"/>
                <w:color w:val="000000" w:themeColor="text1"/>
                <w:sz w:val="16"/>
                <w:szCs w:val="16"/>
              </w:rPr>
            </w:pPr>
            <w:ins w:id="866" w:author="Michał Sikorski" w:date="2023-05-05T10:13:00Z">
              <w:r>
                <w:rPr>
                  <w:rFonts w:ascii="Times New Roman" w:hAnsi="Times New Roman" w:cs="Times New Roman"/>
                  <w:color w:val="000000" w:themeColor="text1"/>
                  <w:sz w:val="16"/>
                  <w:szCs w:val="16"/>
                </w:rPr>
                <w:t>Formularzem o</w:t>
              </w:r>
            </w:ins>
            <w:del w:id="867" w:author="Michał Sikorski" w:date="2023-05-05T10:13:00Z">
              <w:r w:rsidR="00942BAD" w:rsidRPr="000F28AA" w:rsidDel="00294BA6">
                <w:rPr>
                  <w:rFonts w:ascii="Times New Roman" w:hAnsi="Times New Roman" w:cs="Times New Roman"/>
                  <w:color w:val="000000" w:themeColor="text1"/>
                  <w:sz w:val="16"/>
                  <w:szCs w:val="16"/>
                </w:rPr>
                <w:delText>O</w:delText>
              </w:r>
            </w:del>
            <w:r w:rsidR="00942BAD" w:rsidRPr="000F28AA">
              <w:rPr>
                <w:rFonts w:ascii="Times New Roman" w:hAnsi="Times New Roman" w:cs="Times New Roman"/>
                <w:color w:val="000000" w:themeColor="text1"/>
                <w:sz w:val="16"/>
                <w:szCs w:val="16"/>
              </w:rPr>
              <w:t>fert</w:t>
            </w:r>
            <w:ins w:id="868" w:author="Michał Sikorski" w:date="2023-05-05T10:13:00Z">
              <w:r>
                <w:rPr>
                  <w:rFonts w:ascii="Times New Roman" w:hAnsi="Times New Roman" w:cs="Times New Roman"/>
                  <w:color w:val="000000" w:themeColor="text1"/>
                  <w:sz w:val="16"/>
                  <w:szCs w:val="16"/>
                </w:rPr>
                <w:t>owym</w:t>
              </w:r>
            </w:ins>
            <w:del w:id="869" w:author="Michał Sikorski" w:date="2023-05-05T10:13:00Z">
              <w:r w:rsidR="00942BAD" w:rsidRPr="000F28AA" w:rsidDel="00294BA6">
                <w:rPr>
                  <w:rFonts w:ascii="Times New Roman" w:hAnsi="Times New Roman" w:cs="Times New Roman"/>
                  <w:color w:val="000000" w:themeColor="text1"/>
                  <w:sz w:val="16"/>
                  <w:szCs w:val="16"/>
                </w:rPr>
                <w:delText>a</w:delText>
              </w:r>
            </w:del>
            <w:r w:rsidR="00942BAD" w:rsidRPr="000F28AA">
              <w:rPr>
                <w:rFonts w:ascii="Times New Roman" w:hAnsi="Times New Roman" w:cs="Times New Roman"/>
                <w:color w:val="000000" w:themeColor="text1"/>
                <w:sz w:val="16"/>
                <w:szCs w:val="16"/>
              </w:rPr>
              <w:t xml:space="preserve"> Wykonawcy</w:t>
            </w:r>
          </w:p>
        </w:tc>
      </w:tr>
      <w:tr w:rsidR="00A9173D" w:rsidRPr="00DC2D3C" w14:paraId="071AE0F9" w14:textId="77777777" w:rsidTr="000F715D">
        <w:trPr>
          <w:trHeight w:val="284"/>
          <w:ins w:id="870" w:author="Michał Sikorski" w:date="2023-04-28T11:00:00Z"/>
        </w:trPr>
        <w:tc>
          <w:tcPr>
            <w:tcW w:w="704" w:type="dxa"/>
            <w:vAlign w:val="center"/>
          </w:tcPr>
          <w:p w14:paraId="71AF4B6A" w14:textId="3EB46450" w:rsidR="00A9173D" w:rsidRPr="00A9173D" w:rsidRDefault="00A9173D" w:rsidP="00A9173D">
            <w:pPr>
              <w:pStyle w:val="Akapitzlist"/>
              <w:ind w:left="0"/>
              <w:jc w:val="center"/>
              <w:rPr>
                <w:ins w:id="871" w:author="Michał Sikorski" w:date="2023-04-28T11:00:00Z"/>
                <w:rFonts w:ascii="Times New Roman" w:hAnsi="Times New Roman" w:cs="Times New Roman"/>
                <w:color w:val="000000" w:themeColor="text1"/>
                <w:sz w:val="16"/>
                <w:szCs w:val="16"/>
              </w:rPr>
            </w:pPr>
            <w:ins w:id="872" w:author="Michał Sikorski" w:date="2023-04-28T11:00:00Z">
              <w:r w:rsidRPr="00A9173D">
                <w:rPr>
                  <w:rFonts w:ascii="Times New Roman" w:hAnsi="Times New Roman" w:cs="Times New Roman"/>
                  <w:color w:val="000000"/>
                  <w:sz w:val="16"/>
                  <w:szCs w:val="16"/>
                  <w:rPrChange w:id="873" w:author="Michał Sikorski" w:date="2023-04-28T11:00:00Z">
                    <w:rPr>
                      <w:color w:val="000000"/>
                      <w:sz w:val="16"/>
                      <w:szCs w:val="16"/>
                    </w:rPr>
                  </w:rPrChange>
                </w:rPr>
                <w:t>3</w:t>
              </w:r>
            </w:ins>
          </w:p>
        </w:tc>
        <w:tc>
          <w:tcPr>
            <w:tcW w:w="2551" w:type="dxa"/>
            <w:vAlign w:val="center"/>
          </w:tcPr>
          <w:p w14:paraId="6CED22E8" w14:textId="29792BCD" w:rsidR="00A9173D" w:rsidRPr="00A9173D" w:rsidRDefault="00A9173D" w:rsidP="00A9173D">
            <w:pPr>
              <w:pStyle w:val="Akapitzlist"/>
              <w:ind w:left="0"/>
              <w:jc w:val="both"/>
              <w:rPr>
                <w:ins w:id="874" w:author="Michał Sikorski" w:date="2023-04-28T11:00:00Z"/>
                <w:rFonts w:ascii="Times New Roman" w:hAnsi="Times New Roman" w:cs="Times New Roman"/>
                <w:color w:val="000000" w:themeColor="text1"/>
                <w:sz w:val="16"/>
                <w:szCs w:val="16"/>
              </w:rPr>
            </w:pPr>
            <w:ins w:id="875" w:author="Michał Sikorski" w:date="2023-04-28T11:00:00Z">
              <w:r w:rsidRPr="00A9173D">
                <w:rPr>
                  <w:rFonts w:ascii="Times New Roman" w:hAnsi="Times New Roman" w:cs="Times New Roman"/>
                  <w:color w:val="000000"/>
                  <w:sz w:val="16"/>
                  <w:szCs w:val="16"/>
                  <w:rPrChange w:id="876" w:author="Michał Sikorski" w:date="2023-04-28T11:00:00Z">
                    <w:rPr>
                      <w:color w:val="000000"/>
                      <w:sz w:val="16"/>
                      <w:szCs w:val="16"/>
                    </w:rPr>
                  </w:rPrChange>
                </w:rPr>
                <w:t>Załącznik nr 3</w:t>
              </w:r>
            </w:ins>
          </w:p>
        </w:tc>
        <w:tc>
          <w:tcPr>
            <w:tcW w:w="6095" w:type="dxa"/>
            <w:vAlign w:val="center"/>
          </w:tcPr>
          <w:p w14:paraId="606112CB" w14:textId="3C25F83A" w:rsidR="00A9173D" w:rsidRPr="00A9173D" w:rsidRDefault="00A9173D" w:rsidP="00A9173D">
            <w:pPr>
              <w:pStyle w:val="Akapitzlist"/>
              <w:ind w:left="0"/>
              <w:jc w:val="both"/>
              <w:rPr>
                <w:ins w:id="877" w:author="Michał Sikorski" w:date="2023-04-28T11:00:00Z"/>
                <w:rFonts w:ascii="Times New Roman" w:hAnsi="Times New Roman" w:cs="Times New Roman"/>
                <w:color w:val="000000" w:themeColor="text1"/>
                <w:sz w:val="16"/>
                <w:szCs w:val="16"/>
              </w:rPr>
            </w:pPr>
            <w:ins w:id="878" w:author="Michał Sikorski" w:date="2023-04-28T11:00:00Z">
              <w:r w:rsidRPr="00A9173D">
                <w:rPr>
                  <w:rFonts w:ascii="Times New Roman" w:hAnsi="Times New Roman" w:cs="Times New Roman"/>
                  <w:color w:val="000000"/>
                  <w:sz w:val="16"/>
                  <w:szCs w:val="16"/>
                  <w:rPrChange w:id="879" w:author="Michał Sikorski" w:date="2023-04-28T11:00:00Z">
                    <w:rPr>
                      <w:color w:val="000000"/>
                      <w:sz w:val="16"/>
                      <w:szCs w:val="16"/>
                    </w:rPr>
                  </w:rPrChange>
                </w:rPr>
                <w:t>Oświadczenie o zapoznaniu się z dokumentacją, zgodnie z § 1</w:t>
              </w:r>
              <w:r>
                <w:rPr>
                  <w:rFonts w:ascii="Times New Roman" w:hAnsi="Times New Roman" w:cs="Times New Roman"/>
                  <w:color w:val="000000"/>
                  <w:sz w:val="16"/>
                  <w:szCs w:val="16"/>
                </w:rPr>
                <w:t>2</w:t>
              </w:r>
              <w:r w:rsidRPr="00A9173D">
                <w:rPr>
                  <w:rFonts w:ascii="Times New Roman" w:hAnsi="Times New Roman" w:cs="Times New Roman"/>
                  <w:color w:val="000000"/>
                  <w:sz w:val="16"/>
                  <w:szCs w:val="16"/>
                  <w:rPrChange w:id="880" w:author="Michał Sikorski" w:date="2023-04-28T11:00:00Z">
                    <w:rPr>
                      <w:color w:val="000000"/>
                      <w:sz w:val="16"/>
                      <w:szCs w:val="16"/>
                    </w:rPr>
                  </w:rPrChange>
                </w:rPr>
                <w:t xml:space="preserve"> niniejszej umowy</w:t>
              </w:r>
            </w:ins>
          </w:p>
        </w:tc>
      </w:tr>
      <w:tr w:rsidR="00A9173D" w:rsidRPr="00DC2D3C" w:rsidDel="00393507" w14:paraId="5F291D00" w14:textId="4BF01B01" w:rsidTr="000F715D">
        <w:trPr>
          <w:trHeight w:val="284"/>
          <w:del w:id="881" w:author="Michał Sikorski" w:date="2023-01-17T09:34:00Z"/>
        </w:trPr>
        <w:tc>
          <w:tcPr>
            <w:tcW w:w="704" w:type="dxa"/>
            <w:vAlign w:val="center"/>
          </w:tcPr>
          <w:p w14:paraId="64FDC251" w14:textId="08B9048A" w:rsidR="00A9173D" w:rsidRPr="000F28AA" w:rsidDel="00393507" w:rsidRDefault="00A9173D" w:rsidP="00A9173D">
            <w:pPr>
              <w:pStyle w:val="Akapitzlist"/>
              <w:ind w:left="0"/>
              <w:jc w:val="center"/>
              <w:rPr>
                <w:del w:id="882" w:author="Michał Sikorski" w:date="2023-01-17T09:34:00Z"/>
                <w:rFonts w:ascii="Times New Roman" w:hAnsi="Times New Roman" w:cs="Times New Roman"/>
                <w:color w:val="000000" w:themeColor="text1"/>
                <w:sz w:val="16"/>
                <w:szCs w:val="16"/>
              </w:rPr>
            </w:pPr>
            <w:del w:id="883" w:author="Michał Sikorski" w:date="2023-01-17T09:34:00Z">
              <w:r w:rsidRPr="000F28AA" w:rsidDel="00393507">
                <w:rPr>
                  <w:rFonts w:ascii="Times New Roman" w:hAnsi="Times New Roman" w:cs="Times New Roman"/>
                  <w:color w:val="000000" w:themeColor="text1"/>
                  <w:sz w:val="16"/>
                  <w:szCs w:val="16"/>
                </w:rPr>
                <w:delText>3</w:delText>
              </w:r>
            </w:del>
          </w:p>
        </w:tc>
        <w:tc>
          <w:tcPr>
            <w:tcW w:w="2551" w:type="dxa"/>
            <w:vAlign w:val="center"/>
          </w:tcPr>
          <w:p w14:paraId="76149B14" w14:textId="56F9BDD1" w:rsidR="00A9173D" w:rsidRPr="000F28AA" w:rsidDel="00393507" w:rsidRDefault="00A9173D" w:rsidP="00A9173D">
            <w:pPr>
              <w:pStyle w:val="Akapitzlist"/>
              <w:ind w:left="0"/>
              <w:jc w:val="both"/>
              <w:rPr>
                <w:del w:id="884" w:author="Michał Sikorski" w:date="2023-01-17T09:34:00Z"/>
                <w:rFonts w:ascii="Times New Roman" w:hAnsi="Times New Roman" w:cs="Times New Roman"/>
                <w:color w:val="000000" w:themeColor="text1"/>
                <w:sz w:val="16"/>
                <w:szCs w:val="16"/>
              </w:rPr>
            </w:pPr>
            <w:del w:id="885" w:author="Michał Sikorski" w:date="2023-01-17T09:34:00Z">
              <w:r w:rsidRPr="000F28AA" w:rsidDel="00393507">
                <w:rPr>
                  <w:rFonts w:ascii="Times New Roman" w:hAnsi="Times New Roman" w:cs="Times New Roman"/>
                  <w:color w:val="000000" w:themeColor="text1"/>
                  <w:sz w:val="16"/>
                  <w:szCs w:val="16"/>
                </w:rPr>
                <w:delText>Załącznik nr 3</w:delText>
              </w:r>
            </w:del>
          </w:p>
        </w:tc>
        <w:tc>
          <w:tcPr>
            <w:tcW w:w="6095" w:type="dxa"/>
            <w:vAlign w:val="center"/>
          </w:tcPr>
          <w:p w14:paraId="0F8E3F8F" w14:textId="67AF522B" w:rsidR="00A9173D" w:rsidRPr="000F28AA" w:rsidDel="00393507" w:rsidRDefault="00A9173D" w:rsidP="00A9173D">
            <w:pPr>
              <w:pStyle w:val="Akapitzlist"/>
              <w:ind w:left="0"/>
              <w:jc w:val="both"/>
              <w:rPr>
                <w:del w:id="886" w:author="Michał Sikorski" w:date="2023-01-17T09:34:00Z"/>
                <w:rFonts w:ascii="Times New Roman" w:hAnsi="Times New Roman" w:cs="Times New Roman"/>
                <w:color w:val="000000" w:themeColor="text1"/>
                <w:sz w:val="16"/>
                <w:szCs w:val="16"/>
              </w:rPr>
            </w:pPr>
            <w:del w:id="887" w:author="Michał Sikorski" w:date="2023-01-17T09:34:00Z">
              <w:r w:rsidRPr="000F28AA" w:rsidDel="00393507">
                <w:rPr>
                  <w:rFonts w:ascii="Times New Roman" w:hAnsi="Times New Roman" w:cs="Times New Roman"/>
                  <w:color w:val="000000" w:themeColor="text1"/>
                  <w:sz w:val="16"/>
                  <w:szCs w:val="16"/>
                </w:rPr>
                <w:delText>Formularz cenowy</w:delText>
              </w:r>
            </w:del>
          </w:p>
        </w:tc>
      </w:tr>
      <w:tr w:rsidR="00A9173D" w:rsidRPr="00DC2D3C" w:rsidDel="005C7E82" w14:paraId="7A3264A2" w14:textId="700F2F8C" w:rsidTr="000F28AA">
        <w:trPr>
          <w:trHeight w:val="274"/>
          <w:del w:id="888" w:author="Michał Sikorski" w:date="2022-10-10T09:02:00Z"/>
        </w:trPr>
        <w:tc>
          <w:tcPr>
            <w:tcW w:w="704" w:type="dxa"/>
            <w:vAlign w:val="center"/>
          </w:tcPr>
          <w:p w14:paraId="7FB48C33" w14:textId="416512C9" w:rsidR="00A9173D" w:rsidRPr="000F28AA" w:rsidDel="005C7E82" w:rsidRDefault="00A9173D" w:rsidP="00A9173D">
            <w:pPr>
              <w:pStyle w:val="Akapitzlist"/>
              <w:ind w:left="0"/>
              <w:jc w:val="center"/>
              <w:rPr>
                <w:del w:id="889" w:author="Michał Sikorski" w:date="2022-10-10T09:02:00Z"/>
                <w:rFonts w:ascii="Times New Roman" w:hAnsi="Times New Roman" w:cs="Times New Roman"/>
                <w:color w:val="000000" w:themeColor="text1"/>
                <w:sz w:val="16"/>
                <w:szCs w:val="16"/>
              </w:rPr>
            </w:pPr>
            <w:del w:id="890" w:author="Michał Sikorski" w:date="2022-10-10T09:02:00Z">
              <w:r w:rsidRPr="000F28AA" w:rsidDel="005C7E82">
                <w:rPr>
                  <w:rFonts w:ascii="Times New Roman" w:hAnsi="Times New Roman" w:cs="Times New Roman"/>
                  <w:color w:val="000000" w:themeColor="text1"/>
                  <w:sz w:val="16"/>
                  <w:szCs w:val="16"/>
                </w:rPr>
                <w:delText>4</w:delText>
              </w:r>
            </w:del>
          </w:p>
        </w:tc>
        <w:tc>
          <w:tcPr>
            <w:tcW w:w="2551" w:type="dxa"/>
            <w:vAlign w:val="center"/>
          </w:tcPr>
          <w:p w14:paraId="4C738D04" w14:textId="2C22ED16" w:rsidR="00A9173D" w:rsidRPr="00EB4FB9" w:rsidDel="005C7E82" w:rsidRDefault="00A9173D" w:rsidP="00A9173D">
            <w:pPr>
              <w:pStyle w:val="Akapitzlist"/>
              <w:ind w:left="0"/>
              <w:jc w:val="both"/>
              <w:rPr>
                <w:del w:id="891" w:author="Michał Sikorski" w:date="2022-10-10T09:02:00Z"/>
                <w:rFonts w:ascii="Times New Roman" w:hAnsi="Times New Roman" w:cs="Times New Roman"/>
                <w:sz w:val="16"/>
                <w:szCs w:val="16"/>
                <w:rPrChange w:id="892" w:author="Michał Sikorski" w:date="2022-10-07T13:15:00Z">
                  <w:rPr>
                    <w:del w:id="893" w:author="Michał Sikorski" w:date="2022-10-10T09:02:00Z"/>
                    <w:rFonts w:ascii="Times New Roman" w:hAnsi="Times New Roman" w:cs="Times New Roman"/>
                    <w:color w:val="000000" w:themeColor="text1"/>
                    <w:sz w:val="16"/>
                    <w:szCs w:val="16"/>
                  </w:rPr>
                </w:rPrChange>
              </w:rPr>
            </w:pPr>
            <w:del w:id="894" w:author="Michał Sikorski" w:date="2022-10-10T09:02:00Z">
              <w:r w:rsidRPr="00EB4FB9" w:rsidDel="005C7E82">
                <w:rPr>
                  <w:rFonts w:ascii="Times New Roman" w:hAnsi="Times New Roman" w:cs="Times New Roman"/>
                  <w:sz w:val="16"/>
                  <w:szCs w:val="16"/>
                  <w:rPrChange w:id="895" w:author="Michał Sikorski" w:date="2022-10-07T13:15:00Z">
                    <w:rPr>
                      <w:rFonts w:ascii="Times New Roman" w:hAnsi="Times New Roman" w:cs="Times New Roman"/>
                      <w:color w:val="000000" w:themeColor="text1"/>
                      <w:sz w:val="16"/>
                      <w:szCs w:val="16"/>
                    </w:rPr>
                  </w:rPrChange>
                </w:rPr>
                <w:delText>Załącznik nr 4</w:delText>
              </w:r>
            </w:del>
          </w:p>
        </w:tc>
        <w:tc>
          <w:tcPr>
            <w:tcW w:w="6095" w:type="dxa"/>
            <w:vAlign w:val="center"/>
          </w:tcPr>
          <w:p w14:paraId="07F5C27A" w14:textId="32368168" w:rsidR="00A9173D" w:rsidRPr="00EB4FB9" w:rsidDel="005C7E82" w:rsidRDefault="00A9173D" w:rsidP="00A9173D">
            <w:pPr>
              <w:pStyle w:val="Akapitzlist"/>
              <w:ind w:left="0"/>
              <w:jc w:val="both"/>
              <w:rPr>
                <w:del w:id="896" w:author="Michał Sikorski" w:date="2022-10-10T09:02:00Z"/>
                <w:rFonts w:ascii="Times New Roman" w:hAnsi="Times New Roman" w:cs="Times New Roman"/>
                <w:sz w:val="16"/>
                <w:szCs w:val="16"/>
                <w:rPrChange w:id="897" w:author="Michał Sikorski" w:date="2022-10-07T13:15:00Z">
                  <w:rPr>
                    <w:del w:id="898" w:author="Michał Sikorski" w:date="2022-10-10T09:02:00Z"/>
                    <w:rFonts w:ascii="Times New Roman" w:hAnsi="Times New Roman" w:cs="Times New Roman"/>
                    <w:color w:val="000000" w:themeColor="text1"/>
                    <w:sz w:val="16"/>
                    <w:szCs w:val="16"/>
                  </w:rPr>
                </w:rPrChange>
              </w:rPr>
            </w:pPr>
            <w:del w:id="899" w:author="Michał Sikorski" w:date="2022-10-10T09:02:00Z">
              <w:r w:rsidRPr="00EB4FB9" w:rsidDel="005C7E82">
                <w:rPr>
                  <w:rFonts w:ascii="Times New Roman" w:hAnsi="Times New Roman" w:cs="Times New Roman"/>
                  <w:sz w:val="16"/>
                  <w:szCs w:val="16"/>
                  <w:rPrChange w:id="900" w:author="Michał Sikorski" w:date="2022-10-07T13:15:00Z">
                    <w:rPr>
                      <w:rFonts w:ascii="Times New Roman" w:hAnsi="Times New Roman" w:cs="Times New Roman"/>
                      <w:color w:val="000000" w:themeColor="text1"/>
                      <w:sz w:val="16"/>
                      <w:szCs w:val="16"/>
                    </w:rPr>
                  </w:rPrChange>
                </w:rPr>
                <w:delText>Oświadczenie o zapoznaniu się z dokumentacją, zgodnie z § 10 niniejszej umowy</w:delText>
              </w:r>
            </w:del>
          </w:p>
        </w:tc>
      </w:tr>
      <w:tr w:rsidR="00A9173D" w:rsidRPr="00DC2D3C" w:rsidDel="00917A5B" w14:paraId="1A3F80C9" w14:textId="065FBCB4" w:rsidTr="000F28AA">
        <w:trPr>
          <w:trHeight w:val="80"/>
          <w:del w:id="901" w:author="Michał Sikorski" w:date="2022-10-07T11:49:00Z"/>
        </w:trPr>
        <w:tc>
          <w:tcPr>
            <w:tcW w:w="704" w:type="dxa"/>
            <w:vAlign w:val="center"/>
          </w:tcPr>
          <w:p w14:paraId="3BE42013" w14:textId="296F28A9" w:rsidR="00A9173D" w:rsidRPr="000F28AA" w:rsidDel="00917A5B" w:rsidRDefault="00A9173D" w:rsidP="00A9173D">
            <w:pPr>
              <w:pStyle w:val="Akapitzlist"/>
              <w:ind w:left="0"/>
              <w:jc w:val="center"/>
              <w:rPr>
                <w:del w:id="902" w:author="Michał Sikorski" w:date="2022-10-07T11:49:00Z"/>
                <w:rFonts w:ascii="Times New Roman" w:hAnsi="Times New Roman" w:cs="Times New Roman"/>
                <w:color w:val="000000" w:themeColor="text1"/>
                <w:sz w:val="16"/>
                <w:szCs w:val="16"/>
              </w:rPr>
            </w:pPr>
            <w:del w:id="903" w:author="Michał Sikorski" w:date="2022-10-07T11:49:00Z">
              <w:r w:rsidRPr="000F28AA" w:rsidDel="00917A5B">
                <w:rPr>
                  <w:rFonts w:ascii="Times New Roman" w:hAnsi="Times New Roman" w:cs="Times New Roman"/>
                  <w:color w:val="000000" w:themeColor="text1"/>
                  <w:sz w:val="16"/>
                  <w:szCs w:val="16"/>
                </w:rPr>
                <w:delText>5</w:delText>
              </w:r>
            </w:del>
          </w:p>
        </w:tc>
        <w:tc>
          <w:tcPr>
            <w:tcW w:w="2551" w:type="dxa"/>
            <w:vAlign w:val="center"/>
          </w:tcPr>
          <w:p w14:paraId="39AF4747" w14:textId="0FAABBED" w:rsidR="00A9173D" w:rsidRPr="000F28AA" w:rsidDel="00917A5B" w:rsidRDefault="00A9173D" w:rsidP="00A9173D">
            <w:pPr>
              <w:pStyle w:val="Akapitzlist"/>
              <w:ind w:left="0"/>
              <w:jc w:val="both"/>
              <w:rPr>
                <w:del w:id="904" w:author="Michał Sikorski" w:date="2022-10-07T11:49:00Z"/>
                <w:rFonts w:ascii="Times New Roman" w:hAnsi="Times New Roman" w:cs="Times New Roman"/>
                <w:color w:val="000000" w:themeColor="text1"/>
                <w:sz w:val="16"/>
                <w:szCs w:val="16"/>
              </w:rPr>
            </w:pPr>
            <w:del w:id="905" w:author="Michał Sikorski" w:date="2022-10-07T11:49:00Z">
              <w:r w:rsidRPr="000F28AA" w:rsidDel="00917A5B">
                <w:rPr>
                  <w:rFonts w:ascii="Times New Roman" w:hAnsi="Times New Roman" w:cs="Times New Roman"/>
                  <w:color w:val="000000" w:themeColor="text1"/>
                  <w:sz w:val="16"/>
                  <w:szCs w:val="16"/>
                </w:rPr>
                <w:delText>Załącznik nr 5</w:delText>
              </w:r>
            </w:del>
          </w:p>
        </w:tc>
        <w:tc>
          <w:tcPr>
            <w:tcW w:w="6095" w:type="dxa"/>
            <w:vAlign w:val="center"/>
          </w:tcPr>
          <w:p w14:paraId="144E487C" w14:textId="026561A6" w:rsidR="00A9173D" w:rsidRPr="000F28AA" w:rsidDel="00917A5B" w:rsidRDefault="00A9173D" w:rsidP="00A9173D">
            <w:pPr>
              <w:pStyle w:val="Akapitzlist"/>
              <w:ind w:left="0"/>
              <w:jc w:val="both"/>
              <w:rPr>
                <w:del w:id="906" w:author="Michał Sikorski" w:date="2022-10-07T11:49:00Z"/>
                <w:rFonts w:ascii="Times New Roman" w:hAnsi="Times New Roman" w:cs="Times New Roman"/>
                <w:color w:val="000000" w:themeColor="text1"/>
                <w:sz w:val="16"/>
                <w:szCs w:val="16"/>
              </w:rPr>
            </w:pPr>
            <w:del w:id="907" w:author="Michał Sikorski" w:date="2022-10-07T11:49:00Z">
              <w:r w:rsidRPr="000F28AA" w:rsidDel="00917A5B">
                <w:rPr>
                  <w:rFonts w:ascii="Times New Roman" w:hAnsi="Times New Roman" w:cs="Times New Roman"/>
                  <w:color w:val="000000" w:themeColor="text1"/>
                  <w:sz w:val="16"/>
                  <w:szCs w:val="16"/>
                </w:rPr>
                <w:delText>Harmonogram spłaty rat leasingowych</w:delText>
              </w:r>
            </w:del>
          </w:p>
        </w:tc>
      </w:tr>
      <w:tr w:rsidR="00A9173D" w:rsidRPr="00DC2D3C" w:rsidDel="00917A5B" w14:paraId="4150ABE3" w14:textId="70F5D743" w:rsidTr="000F28AA">
        <w:trPr>
          <w:trHeight w:val="71"/>
          <w:del w:id="908" w:author="Michał Sikorski" w:date="2022-10-07T11:49:00Z"/>
        </w:trPr>
        <w:tc>
          <w:tcPr>
            <w:tcW w:w="704" w:type="dxa"/>
            <w:vAlign w:val="center"/>
          </w:tcPr>
          <w:p w14:paraId="368F3334" w14:textId="4FB45E33" w:rsidR="00A9173D" w:rsidRPr="000F28AA" w:rsidDel="00917A5B" w:rsidRDefault="00A9173D" w:rsidP="00A9173D">
            <w:pPr>
              <w:pStyle w:val="Akapitzlist"/>
              <w:ind w:left="0"/>
              <w:jc w:val="center"/>
              <w:rPr>
                <w:del w:id="909" w:author="Michał Sikorski" w:date="2022-10-07T11:49:00Z"/>
                <w:rFonts w:ascii="Times New Roman" w:hAnsi="Times New Roman" w:cs="Times New Roman"/>
                <w:color w:val="000000" w:themeColor="text1"/>
                <w:sz w:val="16"/>
                <w:szCs w:val="16"/>
              </w:rPr>
            </w:pPr>
            <w:del w:id="910" w:author="Michał Sikorski" w:date="2022-10-07T11:49:00Z">
              <w:r w:rsidRPr="000F28AA" w:rsidDel="00917A5B">
                <w:rPr>
                  <w:rFonts w:ascii="Times New Roman" w:hAnsi="Times New Roman" w:cs="Times New Roman"/>
                  <w:color w:val="000000" w:themeColor="text1"/>
                  <w:sz w:val="16"/>
                  <w:szCs w:val="16"/>
                </w:rPr>
                <w:delText>6</w:delText>
              </w:r>
            </w:del>
          </w:p>
        </w:tc>
        <w:tc>
          <w:tcPr>
            <w:tcW w:w="2551" w:type="dxa"/>
            <w:vAlign w:val="center"/>
          </w:tcPr>
          <w:p w14:paraId="2EAC2A3C" w14:textId="382714C3" w:rsidR="00A9173D" w:rsidRPr="000F28AA" w:rsidDel="00917A5B" w:rsidRDefault="00A9173D" w:rsidP="00A9173D">
            <w:pPr>
              <w:pStyle w:val="Akapitzlist"/>
              <w:ind w:left="0"/>
              <w:jc w:val="both"/>
              <w:rPr>
                <w:del w:id="911" w:author="Michał Sikorski" w:date="2022-10-07T11:49:00Z"/>
                <w:rFonts w:ascii="Times New Roman" w:hAnsi="Times New Roman" w:cs="Times New Roman"/>
                <w:color w:val="000000" w:themeColor="text1"/>
                <w:sz w:val="16"/>
                <w:szCs w:val="16"/>
              </w:rPr>
            </w:pPr>
            <w:del w:id="912" w:author="Michał Sikorski" w:date="2022-10-07T11:49:00Z">
              <w:r w:rsidRPr="000F28AA" w:rsidDel="00917A5B">
                <w:rPr>
                  <w:rFonts w:ascii="Times New Roman" w:hAnsi="Times New Roman" w:cs="Times New Roman"/>
                  <w:color w:val="000000" w:themeColor="text1"/>
                  <w:sz w:val="16"/>
                  <w:szCs w:val="16"/>
                </w:rPr>
                <w:delText>Załącznik nr 6</w:delText>
              </w:r>
            </w:del>
          </w:p>
        </w:tc>
        <w:tc>
          <w:tcPr>
            <w:tcW w:w="6095" w:type="dxa"/>
            <w:vAlign w:val="center"/>
          </w:tcPr>
          <w:p w14:paraId="1DDCF932" w14:textId="04F97478" w:rsidR="00A9173D" w:rsidRPr="000F28AA" w:rsidDel="00917A5B" w:rsidRDefault="00A9173D" w:rsidP="00A9173D">
            <w:pPr>
              <w:pStyle w:val="Akapitzlist"/>
              <w:ind w:left="0"/>
              <w:jc w:val="both"/>
              <w:rPr>
                <w:del w:id="913" w:author="Michał Sikorski" w:date="2022-10-07T11:49:00Z"/>
                <w:rFonts w:ascii="Times New Roman" w:hAnsi="Times New Roman" w:cs="Times New Roman"/>
                <w:color w:val="000000" w:themeColor="text1"/>
                <w:sz w:val="16"/>
                <w:szCs w:val="16"/>
              </w:rPr>
            </w:pPr>
            <w:del w:id="914" w:author="Michał Sikorski" w:date="2022-10-07T11:49:00Z">
              <w:r w:rsidRPr="000F28AA" w:rsidDel="00917A5B">
                <w:rPr>
                  <w:rFonts w:ascii="Times New Roman" w:hAnsi="Times New Roman" w:cs="Times New Roman"/>
                  <w:color w:val="000000" w:themeColor="text1"/>
                  <w:sz w:val="16"/>
                  <w:szCs w:val="16"/>
                </w:rPr>
                <w:delText>Umowa leasingu operacyjnego (jeżeli zostanie podpisana)</w:delText>
              </w:r>
            </w:del>
          </w:p>
        </w:tc>
      </w:tr>
    </w:tbl>
    <w:p w14:paraId="0535DAE0" w14:textId="77777777" w:rsidR="009059F7" w:rsidRDefault="009059F7" w:rsidP="00665D42">
      <w:pPr>
        <w:spacing w:after="0" w:line="288" w:lineRule="auto"/>
        <w:rPr>
          <w:ins w:id="915" w:author="Michał Sikorski" w:date="2023-05-05T12:08:00Z"/>
          <w:rFonts w:ascii="Times New Roman" w:hAnsi="Times New Roman" w:cs="Times New Roman"/>
          <w:b/>
          <w:color w:val="000000" w:themeColor="text1"/>
          <w:sz w:val="4"/>
          <w:szCs w:val="4"/>
        </w:rPr>
      </w:pPr>
    </w:p>
    <w:p w14:paraId="73EF01C8" w14:textId="77777777" w:rsidR="009059F7" w:rsidRDefault="009059F7" w:rsidP="00665D42">
      <w:pPr>
        <w:spacing w:after="0" w:line="288" w:lineRule="auto"/>
        <w:rPr>
          <w:ins w:id="916" w:author="Michał Sikorski" w:date="2023-05-05T12:08:00Z"/>
          <w:rFonts w:ascii="Times New Roman" w:hAnsi="Times New Roman" w:cs="Times New Roman"/>
          <w:b/>
          <w:color w:val="000000" w:themeColor="text1"/>
          <w:sz w:val="4"/>
          <w:szCs w:val="4"/>
        </w:rPr>
      </w:pPr>
    </w:p>
    <w:p w14:paraId="705579BD" w14:textId="645F8EDA" w:rsidR="009059F7" w:rsidRPr="008253D2" w:rsidRDefault="009059F7" w:rsidP="009059F7">
      <w:pPr>
        <w:spacing w:after="0" w:line="288" w:lineRule="auto"/>
        <w:jc w:val="right"/>
        <w:rPr>
          <w:ins w:id="917" w:author="Michał Sikorski" w:date="2023-05-05T12:08:00Z"/>
          <w:rFonts w:ascii="Times New Roman" w:hAnsi="Times New Roman" w:cs="Times New Roman"/>
          <w:b/>
          <w:sz w:val="20"/>
          <w:szCs w:val="20"/>
          <w:rPrChange w:id="918" w:author="Michał Sikorski" w:date="2023-05-23T11:52:00Z">
            <w:rPr>
              <w:ins w:id="919" w:author="Michał Sikorski" w:date="2023-05-05T12:08:00Z"/>
              <w:rFonts w:ascii="Times New Roman" w:hAnsi="Times New Roman" w:cs="Times New Roman"/>
              <w:b/>
              <w:color w:val="FF0000"/>
              <w:sz w:val="20"/>
              <w:szCs w:val="20"/>
            </w:rPr>
          </w:rPrChange>
        </w:rPr>
      </w:pPr>
      <w:ins w:id="920" w:author="Michał Sikorski" w:date="2023-05-05T12:08:00Z">
        <w:r w:rsidRPr="008253D2">
          <w:rPr>
            <w:rFonts w:ascii="Times New Roman" w:hAnsi="Times New Roman" w:cs="Times New Roman"/>
            <w:b/>
            <w:sz w:val="20"/>
            <w:szCs w:val="20"/>
            <w:rPrChange w:id="921" w:author="Michał Sikorski" w:date="2023-05-23T11:52:00Z">
              <w:rPr>
                <w:rFonts w:ascii="Times New Roman" w:hAnsi="Times New Roman" w:cs="Times New Roman"/>
                <w:b/>
                <w:color w:val="FF0000"/>
                <w:sz w:val="20"/>
                <w:szCs w:val="20"/>
              </w:rPr>
            </w:rPrChange>
          </w:rPr>
          <w:t>Załącznik nr 2/</w:t>
        </w:r>
      </w:ins>
      <w:ins w:id="922" w:author="Michał Sikorski" w:date="2023-05-19T07:18:00Z">
        <w:r w:rsidR="00753995" w:rsidRPr="008253D2">
          <w:rPr>
            <w:rFonts w:ascii="Times New Roman" w:hAnsi="Times New Roman" w:cs="Times New Roman"/>
            <w:b/>
            <w:sz w:val="20"/>
            <w:szCs w:val="20"/>
            <w:rPrChange w:id="923" w:author="Michał Sikorski" w:date="2023-05-23T11:52:00Z">
              <w:rPr>
                <w:rFonts w:ascii="Times New Roman" w:hAnsi="Times New Roman" w:cs="Times New Roman"/>
                <w:b/>
                <w:color w:val="FF0000"/>
                <w:sz w:val="20"/>
                <w:szCs w:val="20"/>
              </w:rPr>
            </w:rPrChange>
          </w:rPr>
          <w:t>2</w:t>
        </w:r>
      </w:ins>
      <w:ins w:id="924" w:author="Michał Sikorski" w:date="2023-05-05T12:08:00Z">
        <w:r w:rsidRPr="008253D2">
          <w:rPr>
            <w:rFonts w:ascii="Times New Roman" w:hAnsi="Times New Roman" w:cs="Times New Roman"/>
            <w:b/>
            <w:sz w:val="20"/>
            <w:szCs w:val="20"/>
            <w:rPrChange w:id="925" w:author="Michał Sikorski" w:date="2023-05-23T11:52:00Z">
              <w:rPr>
                <w:rFonts w:ascii="Times New Roman" w:hAnsi="Times New Roman" w:cs="Times New Roman"/>
                <w:b/>
                <w:color w:val="FF0000"/>
                <w:sz w:val="20"/>
                <w:szCs w:val="20"/>
              </w:rPr>
            </w:rPrChange>
          </w:rPr>
          <w:t xml:space="preserve"> do SWZ</w:t>
        </w:r>
      </w:ins>
    </w:p>
    <w:p w14:paraId="2EBF8731" w14:textId="77777777" w:rsidR="009059F7" w:rsidRPr="00DC2D3C" w:rsidRDefault="009059F7" w:rsidP="009059F7">
      <w:pPr>
        <w:spacing w:after="0" w:line="288" w:lineRule="auto"/>
        <w:jc w:val="center"/>
        <w:rPr>
          <w:ins w:id="926" w:author="Michał Sikorski" w:date="2023-05-05T12:08:00Z"/>
          <w:rFonts w:ascii="Times New Roman" w:hAnsi="Times New Roman" w:cs="Times New Roman"/>
          <w:b/>
          <w:color w:val="000000" w:themeColor="text1"/>
        </w:rPr>
      </w:pPr>
      <w:ins w:id="927" w:author="Michał Sikorski" w:date="2023-05-05T12:08:00Z">
        <w:r>
          <w:rPr>
            <w:rFonts w:ascii="Times New Roman" w:hAnsi="Times New Roman" w:cs="Times New Roman"/>
            <w:b/>
            <w:color w:val="000000" w:themeColor="text1"/>
          </w:rPr>
          <w:t>Projektowane postanowienia umowy</w:t>
        </w:r>
      </w:ins>
    </w:p>
    <w:p w14:paraId="04B2208C" w14:textId="77777777" w:rsidR="009059F7" w:rsidRPr="00DC2D3C" w:rsidRDefault="009059F7" w:rsidP="009059F7">
      <w:pPr>
        <w:spacing w:after="0" w:line="288" w:lineRule="auto"/>
        <w:jc w:val="both"/>
        <w:rPr>
          <w:ins w:id="928" w:author="Michał Sikorski" w:date="2023-05-05T12:08:00Z"/>
          <w:rFonts w:ascii="Times New Roman" w:hAnsi="Times New Roman" w:cs="Times New Roman"/>
          <w:color w:val="000000" w:themeColor="text1"/>
          <w:sz w:val="16"/>
          <w:szCs w:val="16"/>
        </w:rPr>
      </w:pPr>
    </w:p>
    <w:p w14:paraId="409741BF" w14:textId="77777777" w:rsidR="009059F7" w:rsidRDefault="009059F7" w:rsidP="009059F7">
      <w:pPr>
        <w:spacing w:after="0" w:line="288" w:lineRule="auto"/>
        <w:jc w:val="both"/>
        <w:rPr>
          <w:ins w:id="929" w:author="Michał Sikorski" w:date="2023-05-05T12:08:00Z"/>
          <w:rFonts w:ascii="Times New Roman" w:hAnsi="Times New Roman" w:cs="Times New Roman"/>
          <w:color w:val="000000" w:themeColor="text1"/>
        </w:rPr>
      </w:pPr>
      <w:ins w:id="930" w:author="Michał Sikorski" w:date="2023-05-05T12:08:00Z">
        <w:r w:rsidRPr="00DC2D3C">
          <w:rPr>
            <w:rFonts w:ascii="Times New Roman" w:hAnsi="Times New Roman" w:cs="Times New Roman"/>
            <w:color w:val="000000" w:themeColor="text1"/>
          </w:rPr>
          <w:t>zawarta w dniu ................................, we Włocławku pomiędzy</w:t>
        </w:r>
        <w:r>
          <w:rPr>
            <w:rFonts w:ascii="Times New Roman" w:hAnsi="Times New Roman" w:cs="Times New Roman"/>
            <w:color w:val="000000" w:themeColor="text1"/>
          </w:rPr>
          <w:t>:</w:t>
        </w:r>
      </w:ins>
    </w:p>
    <w:p w14:paraId="05C220A5" w14:textId="77777777" w:rsidR="009059F7" w:rsidRPr="00DC2D3C" w:rsidRDefault="009059F7" w:rsidP="009059F7">
      <w:pPr>
        <w:spacing w:after="0" w:line="288" w:lineRule="auto"/>
        <w:jc w:val="both"/>
        <w:rPr>
          <w:ins w:id="931" w:author="Michał Sikorski" w:date="2023-05-05T12:08:00Z"/>
          <w:rFonts w:ascii="Times New Roman" w:hAnsi="Times New Roman" w:cs="Times New Roman"/>
          <w:color w:val="000000" w:themeColor="text1"/>
        </w:rPr>
      </w:pPr>
      <w:ins w:id="932" w:author="Michał Sikorski" w:date="2023-05-05T12:08:00Z">
        <w:r w:rsidRPr="00DC2D3C">
          <w:rPr>
            <w:rFonts w:ascii="Times New Roman" w:hAnsi="Times New Roman" w:cs="Times New Roman"/>
            <w:b/>
            <w:color w:val="000000" w:themeColor="text1"/>
          </w:rPr>
          <w:t>Przedsiębiorstwem Gospodarki Komunalnej „SANIKO” Sp. z o.o.</w:t>
        </w:r>
        <w:r w:rsidRPr="00DC2D3C">
          <w:rPr>
            <w:rFonts w:ascii="Times New Roman" w:hAnsi="Times New Roman" w:cs="Times New Roman"/>
            <w:color w:val="000000" w:themeColor="text1"/>
          </w:rPr>
          <w:t xml:space="preserve"> z siedzibą we Włocławku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przy</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ul. Komunalnej 4, 87-800 Włocławek, wpisanym do Rejestru Przedsiębiorców Krajowego Rejestru Sądowego prowadzonego </w:t>
        </w:r>
        <w:r>
          <w:rPr>
            <w:rFonts w:ascii="Times New Roman" w:hAnsi="Times New Roman" w:cs="Times New Roman"/>
            <w:color w:val="000000" w:themeColor="text1"/>
          </w:rPr>
          <w:t xml:space="preserve">przez Sąd Rejonowy  w Toruniu, </w:t>
        </w:r>
        <w:r w:rsidRPr="00DC2D3C">
          <w:rPr>
            <w:rFonts w:ascii="Times New Roman" w:hAnsi="Times New Roman" w:cs="Times New Roman"/>
            <w:color w:val="000000" w:themeColor="text1"/>
          </w:rPr>
          <w:t xml:space="preserve">VII Wydział Gospodarczy Krajowego Rejestru Sądowego pod numerem KRS 0000095781, nr NIP 888-020-59-21, REGON 910041776, nr rejestrowy 000001386, wysokość kapitału zakładowego </w:t>
        </w:r>
        <w:r>
          <w:rPr>
            <w:rFonts w:ascii="Times New Roman" w:hAnsi="Times New Roman" w:cs="Times New Roman"/>
            <w:color w:val="000000" w:themeColor="text1"/>
          </w:rPr>
          <w:t>25 807 600,00</w:t>
        </w:r>
        <w:r w:rsidRPr="00DC2D3C">
          <w:rPr>
            <w:rFonts w:ascii="Times New Roman" w:hAnsi="Times New Roman" w:cs="Times New Roman"/>
            <w:color w:val="000000" w:themeColor="text1"/>
          </w:rPr>
          <w:t xml:space="preserve"> zł, reprezentowaną przez:</w:t>
        </w:r>
      </w:ins>
    </w:p>
    <w:p w14:paraId="036B0EC5" w14:textId="77777777" w:rsidR="009059F7" w:rsidRPr="00DC2D3C" w:rsidRDefault="009059F7" w:rsidP="009059F7">
      <w:pPr>
        <w:spacing w:after="0" w:line="288" w:lineRule="auto"/>
        <w:jc w:val="both"/>
        <w:rPr>
          <w:ins w:id="933" w:author="Michał Sikorski" w:date="2023-05-05T12:08:00Z"/>
          <w:rFonts w:ascii="Times New Roman" w:hAnsi="Times New Roman" w:cs="Times New Roman"/>
          <w:color w:val="000000" w:themeColor="text1"/>
        </w:rPr>
      </w:pPr>
      <w:ins w:id="934" w:author="Michał Sikorski" w:date="2023-05-05T12:08:00Z">
        <w:r w:rsidRPr="00DC2D3C">
          <w:rPr>
            <w:rFonts w:ascii="Times New Roman" w:hAnsi="Times New Roman" w:cs="Times New Roman"/>
            <w:b/>
            <w:color w:val="000000" w:themeColor="text1"/>
          </w:rPr>
          <w:t>Sylwię Wojciechowską</w:t>
        </w:r>
        <w:r w:rsidRPr="00DC2D3C">
          <w:rPr>
            <w:rFonts w:ascii="Times New Roman" w:hAnsi="Times New Roman" w:cs="Times New Roman"/>
            <w:color w:val="000000" w:themeColor="text1"/>
          </w:rPr>
          <w:t xml:space="preserve"> - Prezesa Zarządu</w:t>
        </w:r>
      </w:ins>
    </w:p>
    <w:p w14:paraId="3D225137" w14:textId="77777777" w:rsidR="009059F7" w:rsidRPr="00DC2D3C" w:rsidRDefault="009059F7" w:rsidP="009059F7">
      <w:pPr>
        <w:spacing w:after="0" w:line="288" w:lineRule="auto"/>
        <w:jc w:val="both"/>
        <w:rPr>
          <w:ins w:id="935" w:author="Michał Sikorski" w:date="2023-05-05T12:08:00Z"/>
          <w:rFonts w:ascii="Times New Roman" w:hAnsi="Times New Roman" w:cs="Times New Roman"/>
          <w:color w:val="000000" w:themeColor="text1"/>
        </w:rPr>
      </w:pPr>
      <w:ins w:id="936" w:author="Michał Sikorski" w:date="2023-05-05T12:08:00Z">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„Zamawiającym”</w:t>
        </w:r>
        <w:r w:rsidRPr="00DC2D3C">
          <w:rPr>
            <w:rFonts w:ascii="Times New Roman" w:hAnsi="Times New Roman" w:cs="Times New Roman"/>
            <w:color w:val="000000" w:themeColor="text1"/>
          </w:rPr>
          <w:t>,</w:t>
        </w:r>
      </w:ins>
    </w:p>
    <w:p w14:paraId="689286EA" w14:textId="77777777" w:rsidR="009059F7" w:rsidRPr="00DC2D3C" w:rsidRDefault="009059F7" w:rsidP="009059F7">
      <w:pPr>
        <w:spacing w:before="120" w:after="0" w:line="288" w:lineRule="auto"/>
        <w:jc w:val="center"/>
        <w:rPr>
          <w:ins w:id="937" w:author="Michał Sikorski" w:date="2023-05-05T12:08:00Z"/>
          <w:rFonts w:ascii="Times New Roman" w:hAnsi="Times New Roman" w:cs="Times New Roman"/>
          <w:color w:val="000000" w:themeColor="text1"/>
        </w:rPr>
      </w:pPr>
      <w:ins w:id="938" w:author="Michał Sikorski" w:date="2023-05-05T12:08:00Z">
        <w:r w:rsidRPr="00DC2D3C">
          <w:rPr>
            <w:rFonts w:ascii="Times New Roman" w:hAnsi="Times New Roman" w:cs="Times New Roman"/>
            <w:color w:val="000000" w:themeColor="text1"/>
          </w:rPr>
          <w:t>a</w:t>
        </w:r>
      </w:ins>
    </w:p>
    <w:p w14:paraId="584EBA57" w14:textId="77777777" w:rsidR="009059F7" w:rsidRPr="00DC2D3C" w:rsidRDefault="009059F7" w:rsidP="009059F7">
      <w:pPr>
        <w:spacing w:after="0" w:line="240" w:lineRule="auto"/>
        <w:jc w:val="both"/>
        <w:rPr>
          <w:ins w:id="939" w:author="Michał Sikorski" w:date="2023-05-05T12:08:00Z"/>
          <w:rFonts w:ascii="Times New Roman" w:hAnsi="Times New Roman" w:cs="Times New Roman"/>
          <w:color w:val="000000" w:themeColor="text1"/>
        </w:rPr>
      </w:pPr>
      <w:ins w:id="940" w:author="Michał Sikorski" w:date="2023-05-05T12:08:00Z">
        <w:r w:rsidRPr="00DC2D3C">
          <w:rPr>
            <w:rFonts w:ascii="Times New Roman" w:hAnsi="Times New Roman" w:cs="Times New Roman"/>
            <w:iCs/>
            <w:color w:val="000000" w:themeColor="text1"/>
          </w:rPr>
          <w:t>……………………………………………………………………………………………………..………………………………………………………….……………………………………………………………......………………………………………………………………………………………………………………………..</w:t>
        </w:r>
      </w:ins>
    </w:p>
    <w:p w14:paraId="5F4F74B2" w14:textId="77777777" w:rsidR="009059F7" w:rsidRPr="00DC2D3C" w:rsidRDefault="009059F7" w:rsidP="009059F7">
      <w:pPr>
        <w:spacing w:after="0" w:line="288" w:lineRule="auto"/>
        <w:jc w:val="both"/>
        <w:rPr>
          <w:ins w:id="941" w:author="Michał Sikorski" w:date="2023-05-05T12:08:00Z"/>
          <w:rFonts w:ascii="Times New Roman" w:hAnsi="Times New Roman" w:cs="Times New Roman"/>
          <w:color w:val="000000" w:themeColor="text1"/>
        </w:rPr>
      </w:pPr>
      <w:ins w:id="942" w:author="Michał Sikorski" w:date="2023-05-05T12:08:00Z">
        <w:r w:rsidRPr="00DC2D3C">
          <w:rPr>
            <w:rFonts w:ascii="Times New Roman" w:hAnsi="Times New Roman" w:cs="Times New Roman"/>
            <w:color w:val="000000" w:themeColor="text1"/>
          </w:rPr>
          <w:t>reprezentowanym przez:</w:t>
        </w:r>
      </w:ins>
    </w:p>
    <w:p w14:paraId="063CA962" w14:textId="77777777" w:rsidR="009059F7" w:rsidRPr="00DC2D3C" w:rsidRDefault="009059F7">
      <w:pPr>
        <w:numPr>
          <w:ilvl w:val="0"/>
          <w:numId w:val="30"/>
        </w:numPr>
        <w:spacing w:after="0" w:line="240" w:lineRule="auto"/>
        <w:jc w:val="both"/>
        <w:rPr>
          <w:ins w:id="943" w:author="Michał Sikorski" w:date="2023-05-05T12:08:00Z"/>
          <w:rFonts w:ascii="Times New Roman" w:hAnsi="Times New Roman" w:cs="Times New Roman"/>
          <w:color w:val="000000" w:themeColor="text1"/>
        </w:rPr>
        <w:pPrChange w:id="944" w:author="Michał Sikorski" w:date="2023-05-05T12:19:00Z">
          <w:pPr>
            <w:numPr>
              <w:numId w:val="3"/>
            </w:numPr>
            <w:tabs>
              <w:tab w:val="num" w:pos="840"/>
            </w:tabs>
            <w:spacing w:after="0" w:line="240" w:lineRule="auto"/>
            <w:ind w:left="357" w:hanging="357"/>
            <w:jc w:val="both"/>
          </w:pPr>
        </w:pPrChange>
      </w:pPr>
      <w:ins w:id="945" w:author="Michał Sikorski" w:date="2023-05-05T12:08:00Z">
        <w:r w:rsidRPr="00DC2D3C">
          <w:rPr>
            <w:rFonts w:ascii="Times New Roman" w:hAnsi="Times New Roman" w:cs="Times New Roman"/>
            <w:color w:val="000000" w:themeColor="text1"/>
          </w:rPr>
          <w:t>..................................................</w:t>
        </w:r>
      </w:ins>
    </w:p>
    <w:p w14:paraId="603ACA79" w14:textId="77777777" w:rsidR="009059F7" w:rsidRPr="00DC2D3C" w:rsidRDefault="009059F7">
      <w:pPr>
        <w:numPr>
          <w:ilvl w:val="0"/>
          <w:numId w:val="30"/>
        </w:numPr>
        <w:spacing w:after="0" w:line="240" w:lineRule="auto"/>
        <w:ind w:left="357" w:hanging="357"/>
        <w:jc w:val="both"/>
        <w:rPr>
          <w:ins w:id="946" w:author="Michał Sikorski" w:date="2023-05-05T12:08:00Z"/>
          <w:rFonts w:ascii="Times New Roman" w:hAnsi="Times New Roman" w:cs="Times New Roman"/>
          <w:color w:val="000000" w:themeColor="text1"/>
        </w:rPr>
        <w:pPrChange w:id="947" w:author="Michał Sikorski" w:date="2023-05-05T12:19:00Z">
          <w:pPr>
            <w:numPr>
              <w:numId w:val="3"/>
            </w:numPr>
            <w:tabs>
              <w:tab w:val="num" w:pos="840"/>
            </w:tabs>
            <w:spacing w:after="0" w:line="240" w:lineRule="auto"/>
            <w:ind w:left="357" w:hanging="357"/>
            <w:jc w:val="both"/>
          </w:pPr>
        </w:pPrChange>
      </w:pPr>
      <w:ins w:id="948" w:author="Michał Sikorski" w:date="2023-05-05T12:08:00Z">
        <w:r w:rsidRPr="00DC2D3C">
          <w:rPr>
            <w:rFonts w:ascii="Times New Roman" w:hAnsi="Times New Roman" w:cs="Times New Roman"/>
            <w:color w:val="000000" w:themeColor="text1"/>
          </w:rPr>
          <w:t>..................................................</w:t>
        </w:r>
      </w:ins>
    </w:p>
    <w:p w14:paraId="4A7674CC" w14:textId="77777777" w:rsidR="009059F7" w:rsidRPr="00DC2D3C" w:rsidRDefault="009059F7" w:rsidP="009059F7">
      <w:pPr>
        <w:spacing w:after="0" w:line="288" w:lineRule="auto"/>
        <w:jc w:val="both"/>
        <w:rPr>
          <w:ins w:id="949" w:author="Michał Sikorski" w:date="2023-05-05T12:08:00Z"/>
          <w:rFonts w:ascii="Times New Roman" w:hAnsi="Times New Roman" w:cs="Times New Roman"/>
          <w:color w:val="000000" w:themeColor="text1"/>
        </w:rPr>
      </w:pPr>
      <w:ins w:id="950" w:author="Michał Sikorski" w:date="2023-05-05T12:08:00Z">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„Wykonawcą”</w:t>
        </w:r>
        <w:r w:rsidRPr="00DC2D3C">
          <w:rPr>
            <w:rFonts w:ascii="Times New Roman" w:hAnsi="Times New Roman" w:cs="Times New Roman"/>
            <w:color w:val="000000" w:themeColor="text1"/>
          </w:rPr>
          <w:t>.</w:t>
        </w:r>
      </w:ins>
    </w:p>
    <w:p w14:paraId="3D6BA514" w14:textId="77777777" w:rsidR="009059F7" w:rsidRPr="00DC2D3C" w:rsidRDefault="009059F7" w:rsidP="009059F7">
      <w:pPr>
        <w:pStyle w:val="Tekstpodstawowy"/>
        <w:spacing w:after="0" w:line="288" w:lineRule="auto"/>
        <w:jc w:val="both"/>
        <w:rPr>
          <w:ins w:id="951" w:author="Michał Sikorski" w:date="2023-05-05T12:08:00Z"/>
          <w:rFonts w:ascii="Times New Roman" w:hAnsi="Times New Roman" w:cs="Times New Roman"/>
          <w:color w:val="000000" w:themeColor="text1"/>
          <w:sz w:val="12"/>
          <w:szCs w:val="12"/>
        </w:rPr>
      </w:pPr>
    </w:p>
    <w:p w14:paraId="65A8CA7A" w14:textId="77777777" w:rsidR="009059F7" w:rsidRPr="00DC2D3C" w:rsidRDefault="009059F7" w:rsidP="009059F7">
      <w:pPr>
        <w:pStyle w:val="Tekstpodstawowy"/>
        <w:spacing w:after="0" w:line="288" w:lineRule="auto"/>
        <w:jc w:val="both"/>
        <w:rPr>
          <w:ins w:id="952" w:author="Michał Sikorski" w:date="2023-05-05T12:08:00Z"/>
          <w:rFonts w:ascii="Times New Roman" w:hAnsi="Times New Roman" w:cs="Times New Roman"/>
          <w:color w:val="000000" w:themeColor="text1"/>
          <w:sz w:val="12"/>
          <w:szCs w:val="12"/>
        </w:rPr>
      </w:pPr>
    </w:p>
    <w:p w14:paraId="176C9ED6" w14:textId="77777777" w:rsidR="009059F7" w:rsidRPr="00DC2D3C" w:rsidRDefault="009059F7" w:rsidP="009059F7">
      <w:pPr>
        <w:pStyle w:val="Tekstpodstawowy"/>
        <w:spacing w:after="0" w:line="288" w:lineRule="auto"/>
        <w:jc w:val="both"/>
        <w:rPr>
          <w:ins w:id="953" w:author="Michał Sikorski" w:date="2023-05-05T12:08:00Z"/>
          <w:rFonts w:ascii="Times New Roman" w:hAnsi="Times New Roman" w:cs="Times New Roman"/>
          <w:color w:val="000000" w:themeColor="text1"/>
        </w:rPr>
      </w:pPr>
      <w:ins w:id="954" w:author="Michał Sikorski" w:date="2023-05-05T12:08:00Z">
        <w:r w:rsidRPr="00DC2D3C">
          <w:rPr>
            <w:rFonts w:ascii="Times New Roman" w:hAnsi="Times New Roman" w:cs="Times New Roman"/>
            <w:color w:val="000000" w:themeColor="text1"/>
          </w:rPr>
          <w:t>W rezultacie dokonania przez Zamawiającego wyboru oferty w trybie przetargu nieograniczonego została zawarta umowa o następującej treści:</w:t>
        </w:r>
      </w:ins>
    </w:p>
    <w:p w14:paraId="3D163C87" w14:textId="77777777" w:rsidR="009059F7" w:rsidRPr="00DC2D3C" w:rsidRDefault="009059F7" w:rsidP="009059F7">
      <w:pPr>
        <w:spacing w:after="0" w:line="288" w:lineRule="auto"/>
        <w:jc w:val="center"/>
        <w:rPr>
          <w:ins w:id="955" w:author="Michał Sikorski" w:date="2023-05-05T12:08:00Z"/>
          <w:rFonts w:ascii="Times New Roman" w:hAnsi="Times New Roman" w:cs="Times New Roman"/>
          <w:b/>
          <w:color w:val="000000" w:themeColor="text1"/>
        </w:rPr>
      </w:pPr>
      <w:ins w:id="956" w:author="Michał Sikorski" w:date="2023-05-05T12:08:00Z">
        <w:r w:rsidRPr="00DC2D3C">
          <w:rPr>
            <w:rFonts w:ascii="Times New Roman" w:hAnsi="Times New Roman" w:cs="Times New Roman"/>
            <w:b/>
            <w:color w:val="000000" w:themeColor="text1"/>
          </w:rPr>
          <w:t>§ 1</w:t>
        </w:r>
      </w:ins>
    </w:p>
    <w:p w14:paraId="191CD725" w14:textId="2CB7BFED" w:rsidR="009059F7" w:rsidRPr="00D4165D" w:rsidRDefault="009059F7">
      <w:pPr>
        <w:numPr>
          <w:ilvl w:val="0"/>
          <w:numId w:val="31"/>
        </w:numPr>
        <w:spacing w:after="0" w:line="288" w:lineRule="auto"/>
        <w:jc w:val="both"/>
        <w:rPr>
          <w:ins w:id="957" w:author="Michał Sikorski" w:date="2023-05-05T12:08:00Z"/>
          <w:rFonts w:ascii="Times New Roman" w:hAnsi="Times New Roman" w:cs="Times New Roman"/>
          <w:color w:val="FF0000"/>
        </w:rPr>
        <w:pPrChange w:id="958" w:author="Michał Sikorski" w:date="2023-05-05T12:29:00Z">
          <w:pPr>
            <w:numPr>
              <w:numId w:val="9"/>
            </w:numPr>
            <w:tabs>
              <w:tab w:val="num" w:pos="720"/>
            </w:tabs>
            <w:spacing w:after="0" w:line="288" w:lineRule="auto"/>
            <w:ind w:left="284" w:hanging="284"/>
            <w:jc w:val="both"/>
          </w:pPr>
        </w:pPrChange>
      </w:pPr>
      <w:ins w:id="959" w:author="Michał Sikorski" w:date="2023-05-05T12:08:00Z">
        <w:r w:rsidRPr="00DC2D3C">
          <w:rPr>
            <w:rFonts w:ascii="Times New Roman" w:hAnsi="Times New Roman" w:cs="Times New Roman"/>
            <w:color w:val="000000" w:themeColor="text1"/>
          </w:rPr>
          <w:t>Zamawiający zamawia, a Wykonawca zobowiązuje się dostarczyć</w:t>
        </w:r>
      </w:ins>
      <w:ins w:id="960" w:author="Michał Sikorski" w:date="2023-05-05T12:21:00Z">
        <w:r w:rsidR="00A4436B">
          <w:rPr>
            <w:rFonts w:ascii="Times New Roman" w:hAnsi="Times New Roman" w:cs="Times New Roman"/>
            <w:color w:val="000000" w:themeColor="text1"/>
          </w:rPr>
          <w:t xml:space="preserve"> fabrycznie nowy samochód samowyładowczy wraz z zamontowanym </w:t>
        </w:r>
      </w:ins>
      <w:ins w:id="961" w:author="Michał Sikorski" w:date="2023-05-05T12:22:00Z">
        <w:r w:rsidR="00A4436B">
          <w:rPr>
            <w:rFonts w:ascii="Times New Roman" w:hAnsi="Times New Roman" w:cs="Times New Roman"/>
            <w:color w:val="000000" w:themeColor="text1"/>
          </w:rPr>
          <w:t>dodatkowym osprzętem, żurawiem hydraulicznym</w:t>
        </w:r>
      </w:ins>
      <w:ins w:id="962" w:author="Michał Sikorski" w:date="2023-05-05T12:23:00Z">
        <w:r w:rsidR="00A4436B">
          <w:rPr>
            <w:rFonts w:ascii="Times New Roman" w:hAnsi="Times New Roman" w:cs="Times New Roman"/>
            <w:color w:val="000000" w:themeColor="text1"/>
          </w:rPr>
          <w:t>, w ilości 1 sztuki</w:t>
        </w:r>
      </w:ins>
      <w:ins w:id="963" w:author="Michał Sikorski" w:date="2023-05-05T12:30:00Z">
        <w:r w:rsidR="00D4165D">
          <w:rPr>
            <w:rFonts w:ascii="Times New Roman" w:hAnsi="Times New Roman" w:cs="Times New Roman"/>
            <w:color w:val="000000" w:themeColor="text1"/>
          </w:rPr>
          <w:t xml:space="preserve">, </w:t>
        </w:r>
      </w:ins>
      <w:ins w:id="964" w:author="Michał Sikorski" w:date="2023-05-05T12:08:00Z">
        <w:r w:rsidRPr="00D4165D">
          <w:rPr>
            <w:rFonts w:ascii="Times New Roman" w:hAnsi="Times New Roman" w:cs="Times New Roman"/>
            <w:color w:val="000000" w:themeColor="text1"/>
          </w:rPr>
          <w:t xml:space="preserve">marki ………. model …………...., zwany w dalszej treści umowy „pojazdem”. Szczegółowe parametry techniczne i </w:t>
        </w:r>
        <w:r w:rsidRPr="00D4165D">
          <w:rPr>
            <w:rFonts w:ascii="Times New Roman" w:hAnsi="Times New Roman" w:cs="Times New Roman"/>
          </w:rPr>
          <w:t>wyposażenie pojazdu precyzuje wykaz parametrów technicznych stanowiący Załącznik nr 1 do niniejszej umowy.</w:t>
        </w:r>
      </w:ins>
    </w:p>
    <w:p w14:paraId="02766097" w14:textId="77777777" w:rsidR="009059F7" w:rsidRPr="00294BA6" w:rsidRDefault="009059F7">
      <w:pPr>
        <w:numPr>
          <w:ilvl w:val="0"/>
          <w:numId w:val="31"/>
        </w:numPr>
        <w:spacing w:after="0" w:line="288" w:lineRule="auto"/>
        <w:ind w:left="284" w:hanging="284"/>
        <w:jc w:val="both"/>
        <w:rPr>
          <w:ins w:id="965" w:author="Michał Sikorski" w:date="2023-05-05T12:08:00Z"/>
          <w:rFonts w:ascii="Times New Roman" w:hAnsi="Times New Roman" w:cs="Times New Roman"/>
          <w:color w:val="000000" w:themeColor="text1"/>
        </w:rPr>
        <w:pPrChange w:id="966" w:author="Michał Sikorski" w:date="2023-05-05T12:19:00Z">
          <w:pPr>
            <w:numPr>
              <w:numId w:val="9"/>
            </w:numPr>
            <w:tabs>
              <w:tab w:val="num" w:pos="720"/>
            </w:tabs>
            <w:spacing w:after="0" w:line="288" w:lineRule="auto"/>
            <w:ind w:left="284" w:hanging="284"/>
            <w:jc w:val="both"/>
          </w:pPr>
        </w:pPrChange>
      </w:pPr>
      <w:ins w:id="967" w:author="Michał Sikorski" w:date="2023-05-05T12:08:00Z">
        <w:r w:rsidRPr="00294BA6">
          <w:rPr>
            <w:rFonts w:ascii="Times New Roman" w:hAnsi="Times New Roman" w:cs="Times New Roman"/>
            <w:color w:val="000000" w:themeColor="text1"/>
          </w:rPr>
          <w:t>Wykonawca gwarantuje, że pojazd będący przedmiotem niniejszej umowy spełnia wszystkie wymagania stawiane przez Zamawiającego, jest kompletny, sprawny, wolny od wad fizycznych i prawnych, wykonany zgodnie z dokumentacją techniczną opracowaną przez producenta.</w:t>
        </w:r>
      </w:ins>
    </w:p>
    <w:p w14:paraId="12643289" w14:textId="77777777" w:rsidR="009059F7" w:rsidRPr="00BA1B6E" w:rsidRDefault="009059F7">
      <w:pPr>
        <w:numPr>
          <w:ilvl w:val="0"/>
          <w:numId w:val="31"/>
        </w:numPr>
        <w:spacing w:after="0" w:line="288" w:lineRule="auto"/>
        <w:ind w:left="284" w:hanging="284"/>
        <w:jc w:val="both"/>
        <w:rPr>
          <w:ins w:id="968" w:author="Michał Sikorski" w:date="2023-05-05T12:08:00Z"/>
          <w:rFonts w:ascii="Times New Roman" w:hAnsi="Times New Roman" w:cs="Times New Roman"/>
          <w:color w:val="000000" w:themeColor="text1"/>
        </w:rPr>
        <w:pPrChange w:id="969" w:author="Michał Sikorski" w:date="2023-05-05T12:19:00Z">
          <w:pPr>
            <w:numPr>
              <w:numId w:val="9"/>
            </w:numPr>
            <w:tabs>
              <w:tab w:val="num" w:pos="720"/>
            </w:tabs>
            <w:spacing w:after="0" w:line="288" w:lineRule="auto"/>
            <w:ind w:left="284" w:hanging="284"/>
            <w:jc w:val="both"/>
          </w:pPr>
        </w:pPrChange>
      </w:pPr>
      <w:ins w:id="970" w:author="Michał Sikorski" w:date="2023-05-05T12:08:00Z">
        <w:r w:rsidRPr="00DC2D3C">
          <w:rPr>
            <w:rFonts w:ascii="Times New Roman" w:hAnsi="Times New Roman" w:cs="Times New Roman"/>
            <w:color w:val="000000" w:themeColor="text1"/>
          </w:rPr>
          <w:t>W dniu odbioru pojazdu, o których mowa w ust. 1 niniejszego paragrafu, Wykonawca przekaże nieodpłatnie Zamawiającemu n/w dokumenty:</w:t>
        </w:r>
      </w:ins>
    </w:p>
    <w:p w14:paraId="28F375A9" w14:textId="32E8D35F" w:rsidR="009059F7" w:rsidRPr="00251D1E" w:rsidRDefault="009059F7">
      <w:pPr>
        <w:pStyle w:val="Akapitzlist"/>
        <w:numPr>
          <w:ilvl w:val="0"/>
          <w:numId w:val="34"/>
        </w:numPr>
        <w:spacing w:after="0" w:line="288" w:lineRule="auto"/>
        <w:jc w:val="both"/>
        <w:rPr>
          <w:ins w:id="971" w:author="Michał Sikorski" w:date="2023-05-05T12:08:00Z"/>
          <w:rFonts w:ascii="Times New Roman" w:hAnsi="Times New Roman" w:cs="Times New Roman"/>
          <w:color w:val="000000" w:themeColor="text1"/>
        </w:rPr>
        <w:pPrChange w:id="972" w:author="Michał Sikorski" w:date="2023-05-05T12:31:00Z">
          <w:pPr>
            <w:pStyle w:val="Akapitzlist"/>
            <w:numPr>
              <w:numId w:val="15"/>
            </w:numPr>
            <w:spacing w:after="0" w:line="288" w:lineRule="auto"/>
            <w:ind w:left="567" w:hanging="283"/>
            <w:jc w:val="both"/>
          </w:pPr>
        </w:pPrChange>
      </w:pPr>
      <w:ins w:id="973" w:author="Michał Sikorski" w:date="2023-05-05T12:08:00Z">
        <w:r w:rsidRPr="00503045">
          <w:rPr>
            <w:rFonts w:ascii="Times New Roman" w:hAnsi="Times New Roman" w:cs="Times New Roman"/>
            <w:snapToGrid w:val="0"/>
            <w:color w:val="000000" w:themeColor="text1"/>
            <w:lang w:eastAsia="ar-SA"/>
          </w:rPr>
          <w:t>książkę serwisową i instrukcję bezpiecznej obsługi podwozia</w:t>
        </w:r>
      </w:ins>
      <w:ins w:id="974" w:author="Michał Sikorski" w:date="2023-05-05T12:30:00Z">
        <w:r w:rsidR="00D4165D">
          <w:rPr>
            <w:rFonts w:ascii="Times New Roman" w:hAnsi="Times New Roman" w:cs="Times New Roman"/>
            <w:snapToGrid w:val="0"/>
            <w:color w:val="000000" w:themeColor="text1"/>
            <w:lang w:eastAsia="ar-SA"/>
          </w:rPr>
          <w:t xml:space="preserve">, </w:t>
        </w:r>
      </w:ins>
      <w:ins w:id="975" w:author="Michał Sikorski" w:date="2023-05-05T12:08:00Z">
        <w:r w:rsidRPr="00503045">
          <w:rPr>
            <w:rFonts w:ascii="Times New Roman" w:hAnsi="Times New Roman" w:cs="Times New Roman"/>
            <w:snapToGrid w:val="0"/>
            <w:color w:val="000000" w:themeColor="text1"/>
            <w:lang w:eastAsia="ar-SA"/>
          </w:rPr>
          <w:t>zabudowy</w:t>
        </w:r>
      </w:ins>
      <w:ins w:id="976" w:author="Michał Sikorski" w:date="2023-05-05T12:30:00Z">
        <w:r w:rsidR="00D4165D">
          <w:rPr>
            <w:rFonts w:ascii="Times New Roman" w:hAnsi="Times New Roman" w:cs="Times New Roman"/>
            <w:snapToGrid w:val="0"/>
            <w:color w:val="000000" w:themeColor="text1"/>
            <w:lang w:eastAsia="ar-SA"/>
          </w:rPr>
          <w:t xml:space="preserve"> oraz żurawia </w:t>
        </w:r>
      </w:ins>
      <w:ins w:id="977" w:author="Michał Sikorski" w:date="2023-05-05T12:08:00Z">
        <w:r w:rsidRPr="00503045">
          <w:rPr>
            <w:rFonts w:ascii="Times New Roman" w:hAnsi="Times New Roman" w:cs="Times New Roman"/>
            <w:snapToGrid w:val="0"/>
            <w:color w:val="000000" w:themeColor="text1"/>
            <w:lang w:eastAsia="ar-SA"/>
          </w:rPr>
          <w:t>w języku polskim</w:t>
        </w:r>
        <w:r w:rsidRPr="00251D1E">
          <w:rPr>
            <w:rFonts w:ascii="Times New Roman" w:hAnsi="Times New Roman" w:cs="Times New Roman"/>
            <w:snapToGrid w:val="0"/>
            <w:color w:val="000000" w:themeColor="text1"/>
            <w:lang w:eastAsia="ar-SA"/>
          </w:rPr>
          <w:t>,</w:t>
        </w:r>
      </w:ins>
    </w:p>
    <w:p w14:paraId="6A39F1E6" w14:textId="5431FD76" w:rsidR="00D4165D" w:rsidRPr="00251D1E" w:rsidRDefault="00D4165D">
      <w:pPr>
        <w:pStyle w:val="Akapitzlist"/>
        <w:numPr>
          <w:ilvl w:val="0"/>
          <w:numId w:val="34"/>
        </w:numPr>
        <w:spacing w:after="0" w:line="288" w:lineRule="auto"/>
        <w:ind w:left="567" w:hanging="283"/>
        <w:jc w:val="both"/>
        <w:rPr>
          <w:ins w:id="978" w:author="Michał Sikorski" w:date="2023-05-05T12:31:00Z"/>
          <w:rFonts w:ascii="Times New Roman" w:hAnsi="Times New Roman" w:cs="Times New Roman"/>
          <w:color w:val="000000" w:themeColor="text1"/>
        </w:rPr>
        <w:pPrChange w:id="979" w:author="Michał Sikorski" w:date="2023-05-05T12:31:00Z">
          <w:pPr>
            <w:pStyle w:val="Akapitzlist"/>
            <w:numPr>
              <w:numId w:val="15"/>
            </w:numPr>
            <w:spacing w:after="0" w:line="288" w:lineRule="auto"/>
            <w:ind w:left="567" w:hanging="283"/>
            <w:jc w:val="both"/>
          </w:pPr>
        </w:pPrChange>
      </w:pPr>
      <w:ins w:id="980" w:author="Michał Sikorski" w:date="2023-05-05T12:31:00Z">
        <w:r>
          <w:rPr>
            <w:rFonts w:ascii="Times New Roman" w:hAnsi="Times New Roman" w:cs="Times New Roman"/>
            <w:snapToGrid w:val="0"/>
            <w:color w:val="000000" w:themeColor="text1"/>
            <w:lang w:eastAsia="ar-SA"/>
          </w:rPr>
          <w:t>dokumenty niezbędne do zarejestrowania pojazdu</w:t>
        </w:r>
      </w:ins>
      <w:ins w:id="981" w:author="Michał Sikorski" w:date="2023-05-05T12:32:00Z">
        <w:r>
          <w:rPr>
            <w:rFonts w:ascii="Times New Roman" w:hAnsi="Times New Roman" w:cs="Times New Roman"/>
            <w:snapToGrid w:val="0"/>
            <w:color w:val="000000" w:themeColor="text1"/>
            <w:lang w:eastAsia="ar-SA"/>
          </w:rPr>
          <w:t xml:space="preserve">, </w:t>
        </w:r>
      </w:ins>
    </w:p>
    <w:p w14:paraId="1EF58E3E" w14:textId="309D420F" w:rsidR="009059F7" w:rsidRPr="00D4165D" w:rsidRDefault="009059F7">
      <w:pPr>
        <w:pStyle w:val="Akapitzlist"/>
        <w:numPr>
          <w:ilvl w:val="0"/>
          <w:numId w:val="34"/>
        </w:numPr>
        <w:spacing w:after="0" w:line="288" w:lineRule="auto"/>
        <w:ind w:left="567" w:hanging="283"/>
        <w:jc w:val="both"/>
        <w:rPr>
          <w:ins w:id="982" w:author="Michał Sikorski" w:date="2023-05-05T12:08:00Z"/>
          <w:rFonts w:ascii="Times New Roman" w:hAnsi="Times New Roman" w:cs="Times New Roman"/>
          <w:color w:val="000000" w:themeColor="text1"/>
          <w:rPrChange w:id="983" w:author="Michał Sikorski" w:date="2023-05-05T12:32:00Z">
            <w:rPr>
              <w:ins w:id="984" w:author="Michał Sikorski" w:date="2023-05-05T12:08:00Z"/>
            </w:rPr>
          </w:rPrChange>
        </w:rPr>
        <w:pPrChange w:id="985" w:author="Michał Sikorski" w:date="2023-05-05T12:32:00Z">
          <w:pPr>
            <w:pStyle w:val="Akapitzlist"/>
            <w:numPr>
              <w:numId w:val="15"/>
            </w:numPr>
            <w:spacing w:after="0" w:line="288" w:lineRule="auto"/>
            <w:ind w:left="567" w:hanging="283"/>
            <w:jc w:val="both"/>
          </w:pPr>
        </w:pPrChange>
      </w:pPr>
      <w:ins w:id="986" w:author="Michał Sikorski" w:date="2023-05-05T12:08:00Z">
        <w:r w:rsidRPr="00D4165D">
          <w:rPr>
            <w:rFonts w:ascii="Times New Roman" w:hAnsi="Times New Roman" w:cs="Times New Roman"/>
            <w:snapToGrid w:val="0"/>
            <w:color w:val="000000" w:themeColor="text1"/>
            <w:lang w:eastAsia="ar-SA"/>
            <w:rPrChange w:id="987" w:author="Michał Sikorski" w:date="2023-05-05T12:32:00Z">
              <w:rPr>
                <w:snapToGrid w:val="0"/>
                <w:lang w:eastAsia="ar-SA"/>
              </w:rPr>
            </w:rPrChange>
          </w:rPr>
          <w:t>katalog części zamiennych w języku polskim,</w:t>
        </w:r>
      </w:ins>
    </w:p>
    <w:p w14:paraId="4D5E9CB1" w14:textId="77777777" w:rsidR="009059F7" w:rsidRPr="00251D1E" w:rsidRDefault="009059F7">
      <w:pPr>
        <w:pStyle w:val="Akapitzlist"/>
        <w:numPr>
          <w:ilvl w:val="0"/>
          <w:numId w:val="34"/>
        </w:numPr>
        <w:spacing w:after="0" w:line="288" w:lineRule="auto"/>
        <w:ind w:left="567" w:hanging="283"/>
        <w:jc w:val="both"/>
        <w:rPr>
          <w:ins w:id="988" w:author="Michał Sikorski" w:date="2023-05-05T12:08:00Z"/>
          <w:rFonts w:ascii="Times New Roman" w:hAnsi="Times New Roman" w:cs="Times New Roman"/>
          <w:color w:val="000000" w:themeColor="text1"/>
        </w:rPr>
        <w:pPrChange w:id="989" w:author="Michał Sikorski" w:date="2023-05-05T12:31:00Z">
          <w:pPr>
            <w:pStyle w:val="Akapitzlist"/>
            <w:numPr>
              <w:numId w:val="15"/>
            </w:numPr>
            <w:spacing w:after="0" w:line="288" w:lineRule="auto"/>
            <w:ind w:left="567" w:hanging="283"/>
            <w:jc w:val="both"/>
          </w:pPr>
        </w:pPrChange>
      </w:pPr>
      <w:ins w:id="990" w:author="Michał Sikorski" w:date="2023-05-05T12:08:00Z">
        <w:r w:rsidRPr="00251D1E">
          <w:rPr>
            <w:rFonts w:ascii="Times New Roman" w:hAnsi="Times New Roman" w:cs="Times New Roman"/>
            <w:snapToGrid w:val="0"/>
            <w:color w:val="000000" w:themeColor="text1"/>
            <w:lang w:eastAsia="ar-SA"/>
          </w:rPr>
          <w:t>deklarację zgodności (CE) w języku polskim</w:t>
        </w:r>
      </w:ins>
    </w:p>
    <w:p w14:paraId="41AE06AC" w14:textId="46112E7C" w:rsidR="009059F7" w:rsidRPr="00251D1E" w:rsidRDefault="009059F7">
      <w:pPr>
        <w:pStyle w:val="Akapitzlist"/>
        <w:numPr>
          <w:ilvl w:val="0"/>
          <w:numId w:val="34"/>
        </w:numPr>
        <w:spacing w:after="0" w:line="288" w:lineRule="auto"/>
        <w:ind w:left="567" w:hanging="283"/>
        <w:jc w:val="both"/>
        <w:rPr>
          <w:ins w:id="991" w:author="Michał Sikorski" w:date="2023-05-05T12:08:00Z"/>
          <w:rFonts w:ascii="Times New Roman" w:hAnsi="Times New Roman" w:cs="Times New Roman"/>
          <w:color w:val="000000" w:themeColor="text1"/>
        </w:rPr>
        <w:pPrChange w:id="992" w:author="Michał Sikorski" w:date="2023-05-05T12:31:00Z">
          <w:pPr>
            <w:pStyle w:val="Akapitzlist"/>
            <w:numPr>
              <w:numId w:val="15"/>
            </w:numPr>
            <w:spacing w:after="0" w:line="288" w:lineRule="auto"/>
            <w:ind w:left="567" w:hanging="283"/>
            <w:jc w:val="both"/>
          </w:pPr>
        </w:pPrChange>
      </w:pPr>
      <w:ins w:id="993" w:author="Michał Sikorski" w:date="2023-05-05T12:08:00Z">
        <w:r w:rsidRPr="00251D1E">
          <w:rPr>
            <w:rFonts w:ascii="Times New Roman" w:hAnsi="Times New Roman" w:cs="Times New Roman"/>
            <w:color w:val="000000" w:themeColor="text1"/>
          </w:rPr>
          <w:t>k</w:t>
        </w:r>
        <w:r>
          <w:rPr>
            <w:rFonts w:ascii="Times New Roman" w:hAnsi="Times New Roman" w:cs="Times New Roman"/>
            <w:color w:val="000000" w:themeColor="text1"/>
          </w:rPr>
          <w:t>siążki</w:t>
        </w:r>
        <w:r w:rsidRPr="00251D1E">
          <w:rPr>
            <w:rFonts w:ascii="Times New Roman" w:hAnsi="Times New Roman" w:cs="Times New Roman"/>
            <w:color w:val="000000" w:themeColor="text1"/>
          </w:rPr>
          <w:t xml:space="preserve"> gwarancyjn</w:t>
        </w:r>
        <w:r>
          <w:rPr>
            <w:rFonts w:ascii="Times New Roman" w:hAnsi="Times New Roman" w:cs="Times New Roman"/>
            <w:color w:val="000000" w:themeColor="text1"/>
          </w:rPr>
          <w:t>e</w:t>
        </w:r>
        <w:r w:rsidRPr="00251D1E">
          <w:rPr>
            <w:rFonts w:ascii="Times New Roman" w:hAnsi="Times New Roman" w:cs="Times New Roman"/>
            <w:color w:val="000000" w:themeColor="text1"/>
          </w:rPr>
          <w:t xml:space="preserve"> dla podwozia</w:t>
        </w:r>
      </w:ins>
      <w:ins w:id="994" w:author="Michał Sikorski" w:date="2023-05-05T12:32:00Z">
        <w:r w:rsidR="00D4165D">
          <w:rPr>
            <w:rFonts w:ascii="Times New Roman" w:hAnsi="Times New Roman" w:cs="Times New Roman"/>
            <w:color w:val="000000" w:themeColor="text1"/>
          </w:rPr>
          <w:t>,</w:t>
        </w:r>
      </w:ins>
      <w:ins w:id="995" w:author="Michał Sikorski" w:date="2023-05-05T12:08:00Z">
        <w:r w:rsidRPr="00251D1E">
          <w:rPr>
            <w:rFonts w:ascii="Times New Roman" w:hAnsi="Times New Roman" w:cs="Times New Roman"/>
            <w:color w:val="000000" w:themeColor="text1"/>
          </w:rPr>
          <w:t xml:space="preserve"> zabudowy</w:t>
        </w:r>
      </w:ins>
      <w:ins w:id="996" w:author="Michał Sikorski" w:date="2023-05-05T12:32:00Z">
        <w:r w:rsidR="00D4165D">
          <w:rPr>
            <w:rFonts w:ascii="Times New Roman" w:hAnsi="Times New Roman" w:cs="Times New Roman"/>
            <w:color w:val="000000" w:themeColor="text1"/>
          </w:rPr>
          <w:t xml:space="preserve"> i żurawia</w:t>
        </w:r>
      </w:ins>
      <w:ins w:id="997" w:author="Michał Sikorski" w:date="2023-05-05T12:08:00Z">
        <w:r w:rsidRPr="00251D1E">
          <w:rPr>
            <w:rFonts w:ascii="Times New Roman" w:hAnsi="Times New Roman" w:cs="Times New Roman"/>
            <w:snapToGrid w:val="0"/>
            <w:color w:val="000000" w:themeColor="text1"/>
            <w:lang w:eastAsia="ar-SA"/>
          </w:rPr>
          <w:t>,</w:t>
        </w:r>
      </w:ins>
    </w:p>
    <w:p w14:paraId="4C42BC31" w14:textId="264A5092" w:rsidR="009059F7" w:rsidRPr="00251D1E" w:rsidRDefault="009059F7">
      <w:pPr>
        <w:pStyle w:val="Akapitzlist"/>
        <w:numPr>
          <w:ilvl w:val="0"/>
          <w:numId w:val="34"/>
        </w:numPr>
        <w:spacing w:after="0" w:line="288" w:lineRule="auto"/>
        <w:ind w:left="567" w:hanging="283"/>
        <w:jc w:val="both"/>
        <w:rPr>
          <w:ins w:id="998" w:author="Michał Sikorski" w:date="2023-05-05T12:08:00Z"/>
          <w:rFonts w:ascii="Times New Roman" w:hAnsi="Times New Roman" w:cs="Times New Roman"/>
          <w:color w:val="000000" w:themeColor="text1"/>
        </w:rPr>
        <w:pPrChange w:id="999" w:author="Michał Sikorski" w:date="2023-05-05T12:31:00Z">
          <w:pPr>
            <w:pStyle w:val="Akapitzlist"/>
            <w:numPr>
              <w:numId w:val="15"/>
            </w:numPr>
            <w:spacing w:after="0" w:line="288" w:lineRule="auto"/>
            <w:ind w:left="567" w:hanging="283"/>
            <w:jc w:val="both"/>
          </w:pPr>
        </w:pPrChange>
      </w:pPr>
      <w:ins w:id="1000" w:author="Michał Sikorski" w:date="2023-05-05T12:08:00Z">
        <w:r w:rsidRPr="00251D1E">
          <w:rPr>
            <w:rFonts w:ascii="Times New Roman" w:hAnsi="Times New Roman" w:cs="Times New Roman"/>
            <w:color w:val="000000" w:themeColor="text1"/>
          </w:rPr>
          <w:t>harmonogram</w:t>
        </w:r>
        <w:r>
          <w:rPr>
            <w:rFonts w:ascii="Times New Roman" w:hAnsi="Times New Roman" w:cs="Times New Roman"/>
            <w:color w:val="000000" w:themeColor="text1"/>
          </w:rPr>
          <w:t xml:space="preserve"> niezbędnych</w:t>
        </w:r>
        <w:r w:rsidRPr="00251D1E">
          <w:rPr>
            <w:rFonts w:ascii="Times New Roman" w:hAnsi="Times New Roman" w:cs="Times New Roman"/>
            <w:color w:val="000000" w:themeColor="text1"/>
          </w:rPr>
          <w:t xml:space="preserve"> przeglądów</w:t>
        </w:r>
        <w:r>
          <w:rPr>
            <w:rFonts w:ascii="Times New Roman" w:hAnsi="Times New Roman" w:cs="Times New Roman"/>
            <w:color w:val="000000" w:themeColor="text1"/>
          </w:rPr>
          <w:t xml:space="preserve"> dotyczących</w:t>
        </w:r>
        <w:r w:rsidRPr="00251D1E">
          <w:rPr>
            <w:rFonts w:ascii="Times New Roman" w:hAnsi="Times New Roman" w:cs="Times New Roman"/>
            <w:color w:val="000000" w:themeColor="text1"/>
          </w:rPr>
          <w:t xml:space="preserve"> podwozia</w:t>
        </w:r>
      </w:ins>
      <w:ins w:id="1001" w:author="Michał Sikorski" w:date="2023-05-05T12:33:00Z">
        <w:r w:rsidR="00D4165D">
          <w:rPr>
            <w:rFonts w:ascii="Times New Roman" w:hAnsi="Times New Roman" w:cs="Times New Roman"/>
            <w:color w:val="000000" w:themeColor="text1"/>
          </w:rPr>
          <w:t>,</w:t>
        </w:r>
      </w:ins>
      <w:ins w:id="1002" w:author="Michał Sikorski" w:date="2023-05-05T12:08:00Z">
        <w:r w:rsidRPr="00251D1E">
          <w:rPr>
            <w:rFonts w:ascii="Times New Roman" w:hAnsi="Times New Roman" w:cs="Times New Roman"/>
            <w:color w:val="000000" w:themeColor="text1"/>
          </w:rPr>
          <w:t xml:space="preserve"> zabudowy</w:t>
        </w:r>
      </w:ins>
      <w:ins w:id="1003" w:author="Michał Sikorski" w:date="2023-05-05T12:33:00Z">
        <w:r w:rsidR="00D4165D">
          <w:rPr>
            <w:rFonts w:ascii="Times New Roman" w:hAnsi="Times New Roman" w:cs="Times New Roman"/>
            <w:color w:val="000000" w:themeColor="text1"/>
          </w:rPr>
          <w:t xml:space="preserve"> i żurawia.</w:t>
        </w:r>
      </w:ins>
    </w:p>
    <w:p w14:paraId="58F8B980" w14:textId="77777777" w:rsidR="009059F7" w:rsidRPr="00616520" w:rsidRDefault="009059F7" w:rsidP="009059F7">
      <w:pPr>
        <w:pStyle w:val="Akapitzlist"/>
        <w:spacing w:after="0" w:line="288" w:lineRule="auto"/>
        <w:ind w:left="284"/>
        <w:jc w:val="both"/>
        <w:rPr>
          <w:ins w:id="1004" w:author="Michał Sikorski" w:date="2023-05-05T12:08:00Z"/>
        </w:rPr>
      </w:pPr>
    </w:p>
    <w:p w14:paraId="58F14A27" w14:textId="77777777" w:rsidR="009059F7" w:rsidRPr="00DC2D3C" w:rsidRDefault="009059F7" w:rsidP="009059F7">
      <w:pPr>
        <w:spacing w:after="0" w:line="288" w:lineRule="auto"/>
        <w:jc w:val="center"/>
        <w:rPr>
          <w:ins w:id="1005" w:author="Michał Sikorski" w:date="2023-05-05T12:08:00Z"/>
          <w:rFonts w:ascii="Times New Roman" w:hAnsi="Times New Roman" w:cs="Times New Roman"/>
          <w:b/>
          <w:color w:val="000000" w:themeColor="text1"/>
        </w:rPr>
      </w:pPr>
      <w:ins w:id="1006" w:author="Michał Sikorski" w:date="2023-05-05T12:08:00Z">
        <w:r w:rsidRPr="00DC2D3C">
          <w:rPr>
            <w:rFonts w:ascii="Times New Roman" w:hAnsi="Times New Roman" w:cs="Times New Roman"/>
            <w:b/>
            <w:color w:val="000000" w:themeColor="text1"/>
          </w:rPr>
          <w:t>§ 2</w:t>
        </w:r>
      </w:ins>
    </w:p>
    <w:p w14:paraId="3BB68E2A" w14:textId="77777777" w:rsidR="009059F7" w:rsidRPr="00DC2D3C" w:rsidRDefault="009059F7">
      <w:pPr>
        <w:numPr>
          <w:ilvl w:val="0"/>
          <w:numId w:val="32"/>
        </w:numPr>
        <w:spacing w:after="0" w:line="288" w:lineRule="auto"/>
        <w:jc w:val="both"/>
        <w:rPr>
          <w:ins w:id="1007" w:author="Michał Sikorski" w:date="2023-05-05T12:08:00Z"/>
          <w:rFonts w:ascii="Times New Roman" w:hAnsi="Times New Roman" w:cs="Times New Roman"/>
          <w:color w:val="000000" w:themeColor="text1"/>
        </w:rPr>
        <w:pPrChange w:id="1008" w:author="Michał Sikorski" w:date="2023-05-05T12:19:00Z">
          <w:pPr>
            <w:numPr>
              <w:numId w:val="8"/>
            </w:numPr>
            <w:spacing w:after="0" w:line="288" w:lineRule="auto"/>
            <w:ind w:left="284" w:hanging="284"/>
            <w:jc w:val="both"/>
          </w:pPr>
        </w:pPrChange>
      </w:pPr>
      <w:ins w:id="1009" w:author="Michał Sikorski" w:date="2023-05-05T12:08:00Z">
        <w:r w:rsidRPr="00DC2D3C">
          <w:rPr>
            <w:rFonts w:ascii="Times New Roman" w:hAnsi="Times New Roman" w:cs="Times New Roman"/>
            <w:color w:val="000000" w:themeColor="text1"/>
          </w:rPr>
          <w:t xml:space="preserve">Termin dostarczenia </w:t>
        </w:r>
        <w:r>
          <w:rPr>
            <w:rFonts w:ascii="Times New Roman" w:hAnsi="Times New Roman" w:cs="Times New Roman"/>
            <w:color w:val="000000" w:themeColor="text1"/>
          </w:rPr>
          <w:t>pojazdu wraz z kompletem dokumentów</w:t>
        </w:r>
        <w:r w:rsidRPr="00DC2D3C">
          <w:rPr>
            <w:rFonts w:ascii="Times New Roman" w:hAnsi="Times New Roman" w:cs="Times New Roman"/>
            <w:color w:val="000000" w:themeColor="text1"/>
          </w:rPr>
          <w:t xml:space="preserve"> wynosi </w:t>
        </w:r>
        <w:r w:rsidRPr="00DC2D3C">
          <w:rPr>
            <w:rFonts w:ascii="Times New Roman" w:hAnsi="Times New Roman" w:cs="Times New Roman"/>
            <w:b/>
            <w:color w:val="000000" w:themeColor="text1"/>
          </w:rPr>
          <w:t>do</w:t>
        </w:r>
        <w:r w:rsidRPr="00DC2D3C">
          <w:rPr>
            <w:rFonts w:ascii="Times New Roman" w:hAnsi="Times New Roman" w:cs="Times New Roman"/>
            <w:color w:val="000000" w:themeColor="text1"/>
          </w:rPr>
          <w:t xml:space="preserve"> </w:t>
        </w:r>
        <w:r w:rsidRPr="00DC2D3C">
          <w:rPr>
            <w:rFonts w:ascii="Times New Roman" w:hAnsi="Times New Roman" w:cs="Times New Roman"/>
            <w:b/>
            <w:bCs/>
            <w:color w:val="000000" w:themeColor="text1"/>
          </w:rPr>
          <w:t>….. od daty podpisania niniejszej umowy</w:t>
        </w:r>
        <w:r w:rsidRPr="00DC2D3C">
          <w:rPr>
            <w:rFonts w:ascii="Times New Roman" w:hAnsi="Times New Roman" w:cs="Times New Roman"/>
            <w:color w:val="000000" w:themeColor="text1"/>
          </w:rPr>
          <w:t>.</w:t>
        </w:r>
      </w:ins>
    </w:p>
    <w:p w14:paraId="6578AC7C" w14:textId="77777777" w:rsidR="009059F7" w:rsidRPr="00DC2D3C" w:rsidRDefault="009059F7">
      <w:pPr>
        <w:numPr>
          <w:ilvl w:val="0"/>
          <w:numId w:val="32"/>
        </w:numPr>
        <w:spacing w:after="0" w:line="288" w:lineRule="auto"/>
        <w:ind w:left="284" w:hanging="284"/>
        <w:jc w:val="both"/>
        <w:rPr>
          <w:ins w:id="1010" w:author="Michał Sikorski" w:date="2023-05-05T12:08:00Z"/>
          <w:rFonts w:ascii="Times New Roman" w:hAnsi="Times New Roman" w:cs="Times New Roman"/>
          <w:color w:val="000000" w:themeColor="text1"/>
        </w:rPr>
        <w:pPrChange w:id="1011" w:author="Michał Sikorski" w:date="2023-05-05T12:19:00Z">
          <w:pPr>
            <w:numPr>
              <w:numId w:val="8"/>
            </w:numPr>
            <w:spacing w:after="0" w:line="288" w:lineRule="auto"/>
            <w:ind w:left="284" w:hanging="284"/>
            <w:jc w:val="both"/>
          </w:pPr>
        </w:pPrChange>
      </w:pPr>
      <w:ins w:id="1012" w:author="Michał Sikorski" w:date="2023-05-05T12:08:00Z">
        <w:r w:rsidRPr="00DC2D3C">
          <w:rPr>
            <w:rFonts w:ascii="Times New Roman" w:hAnsi="Times New Roman" w:cs="Times New Roman"/>
            <w:color w:val="000000" w:themeColor="text1"/>
          </w:rPr>
          <w:t>Przekazanie pojazdu, nastąpi w siedzibie Zamawiającego: Przedsiębiorstwie Gospodarki Komunalnej</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Saniko</w:t>
        </w:r>
        <w:proofErr w:type="spellEnd"/>
        <w:r>
          <w:rPr>
            <w:rFonts w:ascii="Times New Roman" w:hAnsi="Times New Roman" w:cs="Times New Roman"/>
            <w:color w:val="000000" w:themeColor="text1"/>
          </w:rPr>
          <w:t xml:space="preserve"> s</w:t>
        </w:r>
        <w:r w:rsidRPr="00DC2D3C">
          <w:rPr>
            <w:rFonts w:ascii="Times New Roman" w:hAnsi="Times New Roman" w:cs="Times New Roman"/>
            <w:color w:val="000000" w:themeColor="text1"/>
          </w:rPr>
          <w:t xml:space="preserve">p. z o.o., ul. Komunalna 4, 87-800 Włocławek, zwanym dalej „bazą techniczną </w:t>
        </w:r>
        <w:r>
          <w:rPr>
            <w:rFonts w:ascii="Times New Roman" w:hAnsi="Times New Roman" w:cs="Times New Roman"/>
            <w:color w:val="000000" w:themeColor="text1"/>
          </w:rPr>
          <w:t>Zamawiającego</w:t>
        </w:r>
        <w:r w:rsidRPr="00DC2D3C">
          <w:rPr>
            <w:rFonts w:ascii="Times New Roman" w:hAnsi="Times New Roman" w:cs="Times New Roman"/>
            <w:color w:val="000000" w:themeColor="text1"/>
          </w:rPr>
          <w:t>”.</w:t>
        </w:r>
      </w:ins>
    </w:p>
    <w:p w14:paraId="617DF8F8" w14:textId="77777777" w:rsidR="009059F7" w:rsidRPr="00DC2D3C" w:rsidRDefault="009059F7">
      <w:pPr>
        <w:numPr>
          <w:ilvl w:val="0"/>
          <w:numId w:val="32"/>
        </w:numPr>
        <w:spacing w:after="0" w:line="288" w:lineRule="auto"/>
        <w:ind w:left="284" w:hanging="284"/>
        <w:jc w:val="both"/>
        <w:rPr>
          <w:ins w:id="1013" w:author="Michał Sikorski" w:date="2023-05-05T12:08:00Z"/>
          <w:rFonts w:ascii="Times New Roman" w:hAnsi="Times New Roman" w:cs="Times New Roman"/>
          <w:color w:val="000000" w:themeColor="text1"/>
        </w:rPr>
        <w:pPrChange w:id="1014" w:author="Michał Sikorski" w:date="2023-05-05T12:19:00Z">
          <w:pPr>
            <w:numPr>
              <w:numId w:val="8"/>
            </w:numPr>
            <w:spacing w:after="0" w:line="288" w:lineRule="auto"/>
            <w:ind w:left="284" w:hanging="284"/>
            <w:jc w:val="both"/>
          </w:pPr>
        </w:pPrChange>
      </w:pPr>
      <w:ins w:id="1015" w:author="Michał Sikorski" w:date="2023-05-05T12:08:00Z">
        <w:r w:rsidRPr="00DC2D3C">
          <w:rPr>
            <w:rFonts w:ascii="Times New Roman" w:hAnsi="Times New Roman" w:cs="Times New Roman"/>
            <w:color w:val="000000" w:themeColor="text1"/>
          </w:rPr>
          <w:t xml:space="preserve">O terminie dostawy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Wykonawca powiadomi Zamawiającego </w:t>
        </w:r>
        <w:r>
          <w:rPr>
            <w:rFonts w:ascii="Times New Roman" w:hAnsi="Times New Roman" w:cs="Times New Roman"/>
            <w:color w:val="000000" w:themeColor="text1"/>
          </w:rPr>
          <w:t xml:space="preserve">                  w formie elektronicznej na adres e-mailowy: saniko@saniko.com.pl </w:t>
        </w:r>
        <w:r w:rsidRPr="00DC2D3C">
          <w:rPr>
            <w:rFonts w:ascii="Times New Roman" w:hAnsi="Times New Roman" w:cs="Times New Roman"/>
            <w:color w:val="000000" w:themeColor="text1"/>
          </w:rPr>
          <w:t xml:space="preserve">na minimum </w:t>
        </w:r>
        <w:r w:rsidRPr="00DC2D3C">
          <w:rPr>
            <w:rFonts w:ascii="Times New Roman" w:hAnsi="Times New Roman" w:cs="Times New Roman"/>
            <w:b/>
            <w:color w:val="000000" w:themeColor="text1"/>
          </w:rPr>
          <w:t>3 dni</w:t>
        </w:r>
        <w:r w:rsidRPr="00DC2D3C">
          <w:rPr>
            <w:rFonts w:ascii="Times New Roman" w:hAnsi="Times New Roman" w:cs="Times New Roman"/>
            <w:color w:val="000000" w:themeColor="text1"/>
          </w:rPr>
          <w:t xml:space="preserve"> przed dostawą</w:t>
        </w:r>
        <w:r>
          <w:rPr>
            <w:rFonts w:ascii="Times New Roman" w:hAnsi="Times New Roman" w:cs="Times New Roman"/>
            <w:color w:val="000000" w:themeColor="text1"/>
          </w:rPr>
          <w:t xml:space="preserve">             oraz potwierdzi to powiadomienie telefonicznie pod numerem </w:t>
        </w:r>
        <w:r w:rsidRPr="009B688D">
          <w:rPr>
            <w:rFonts w:ascii="Times New Roman" w:hAnsi="Times New Roman" w:cs="Times New Roman"/>
            <w:bCs/>
            <w:snapToGrid w:val="0"/>
            <w:szCs w:val="24"/>
          </w:rPr>
          <w:t>54</w:t>
        </w:r>
        <w:r>
          <w:rPr>
            <w:rFonts w:ascii="Times New Roman" w:hAnsi="Times New Roman" w:cs="Times New Roman"/>
            <w:bCs/>
            <w:snapToGrid w:val="0"/>
            <w:szCs w:val="24"/>
          </w:rPr>
          <w:t> </w:t>
        </w:r>
        <w:r w:rsidRPr="009B688D">
          <w:rPr>
            <w:rFonts w:ascii="Times New Roman" w:hAnsi="Times New Roman" w:cs="Times New Roman"/>
            <w:bCs/>
            <w:snapToGrid w:val="0"/>
            <w:szCs w:val="24"/>
          </w:rPr>
          <w:t>412</w:t>
        </w:r>
        <w:r>
          <w:rPr>
            <w:rFonts w:ascii="Times New Roman" w:hAnsi="Times New Roman" w:cs="Times New Roman"/>
            <w:bCs/>
            <w:snapToGrid w:val="0"/>
            <w:szCs w:val="24"/>
          </w:rPr>
          <w:t>-</w:t>
        </w:r>
        <w:r w:rsidRPr="009B688D">
          <w:rPr>
            <w:rFonts w:ascii="Times New Roman" w:hAnsi="Times New Roman" w:cs="Times New Roman"/>
            <w:bCs/>
            <w:snapToGrid w:val="0"/>
            <w:szCs w:val="24"/>
          </w:rPr>
          <w:t>18</w:t>
        </w:r>
        <w:r>
          <w:rPr>
            <w:rFonts w:ascii="Times New Roman" w:hAnsi="Times New Roman" w:cs="Times New Roman"/>
            <w:bCs/>
            <w:snapToGrid w:val="0"/>
            <w:szCs w:val="24"/>
          </w:rPr>
          <w:t>-</w:t>
        </w:r>
        <w:r w:rsidRPr="009B688D">
          <w:rPr>
            <w:rFonts w:ascii="Times New Roman" w:hAnsi="Times New Roman" w:cs="Times New Roman"/>
            <w:bCs/>
            <w:snapToGrid w:val="0"/>
            <w:szCs w:val="24"/>
          </w:rPr>
          <w:t>00</w:t>
        </w:r>
        <w:r w:rsidRPr="00DC2D3C">
          <w:rPr>
            <w:rFonts w:ascii="Times New Roman" w:hAnsi="Times New Roman" w:cs="Times New Roman"/>
            <w:color w:val="000000" w:themeColor="text1"/>
          </w:rPr>
          <w:t>.</w:t>
        </w:r>
      </w:ins>
    </w:p>
    <w:p w14:paraId="38C53FD3" w14:textId="77777777" w:rsidR="009059F7" w:rsidRPr="00294BA6" w:rsidRDefault="009059F7">
      <w:pPr>
        <w:numPr>
          <w:ilvl w:val="0"/>
          <w:numId w:val="32"/>
        </w:numPr>
        <w:spacing w:after="0" w:line="288" w:lineRule="auto"/>
        <w:ind w:left="284" w:hanging="284"/>
        <w:jc w:val="both"/>
        <w:rPr>
          <w:ins w:id="1016" w:author="Michał Sikorski" w:date="2023-05-05T12:08:00Z"/>
          <w:rFonts w:ascii="Times New Roman" w:hAnsi="Times New Roman" w:cs="Times New Roman"/>
          <w:color w:val="000000" w:themeColor="text1"/>
        </w:rPr>
        <w:pPrChange w:id="1017" w:author="Michał Sikorski" w:date="2023-05-05T12:19:00Z">
          <w:pPr>
            <w:numPr>
              <w:numId w:val="8"/>
            </w:numPr>
            <w:spacing w:after="0" w:line="288" w:lineRule="auto"/>
            <w:ind w:left="284" w:hanging="284"/>
            <w:jc w:val="both"/>
          </w:pPr>
        </w:pPrChange>
      </w:pPr>
      <w:ins w:id="1018" w:author="Michał Sikorski" w:date="2023-05-05T12:08:00Z">
        <w:r w:rsidRPr="00DC2D3C">
          <w:rPr>
            <w:rFonts w:ascii="Times New Roman" w:hAnsi="Times New Roman" w:cs="Times New Roman"/>
            <w:color w:val="000000" w:themeColor="text1"/>
          </w:rPr>
          <w:lastRenderedPageBreak/>
          <w:t xml:space="preserve">Na okoliczność przekazania pojazdu będącego przedmiotem niniejszej umowy, zostanie sporządzony protokół zdawczo-odbiorczy, podpisany przez przedstawicieli obu </w:t>
        </w:r>
        <w:r w:rsidRPr="00294BA6">
          <w:rPr>
            <w:rFonts w:ascii="Times New Roman" w:hAnsi="Times New Roman" w:cs="Times New Roman"/>
            <w:color w:val="000000" w:themeColor="text1"/>
          </w:rPr>
          <w:t>stron umowy, z zastrzeżeniem ust. 6.</w:t>
        </w:r>
      </w:ins>
    </w:p>
    <w:p w14:paraId="022E538E" w14:textId="77777777" w:rsidR="009059F7" w:rsidRPr="00294BA6" w:rsidRDefault="009059F7">
      <w:pPr>
        <w:numPr>
          <w:ilvl w:val="0"/>
          <w:numId w:val="32"/>
        </w:numPr>
        <w:spacing w:after="0" w:line="288" w:lineRule="auto"/>
        <w:ind w:left="284" w:hanging="284"/>
        <w:jc w:val="both"/>
        <w:rPr>
          <w:ins w:id="1019" w:author="Michał Sikorski" w:date="2023-05-05T12:08:00Z"/>
          <w:rFonts w:ascii="Times New Roman" w:hAnsi="Times New Roman" w:cs="Times New Roman"/>
          <w:color w:val="000000" w:themeColor="text1"/>
        </w:rPr>
        <w:pPrChange w:id="1020" w:author="Michał Sikorski" w:date="2023-05-05T12:19:00Z">
          <w:pPr>
            <w:numPr>
              <w:numId w:val="8"/>
            </w:numPr>
            <w:spacing w:after="0" w:line="288" w:lineRule="auto"/>
            <w:ind w:left="284" w:hanging="284"/>
            <w:jc w:val="both"/>
          </w:pPr>
        </w:pPrChange>
      </w:pPr>
      <w:ins w:id="1021" w:author="Michał Sikorski" w:date="2023-05-05T12:08:00Z">
        <w:r w:rsidRPr="00294BA6">
          <w:rPr>
            <w:rFonts w:ascii="Times New Roman" w:hAnsi="Times New Roman" w:cs="Times New Roman"/>
            <w:color w:val="000000" w:themeColor="text1"/>
          </w:rPr>
          <w:t>Zamawiający zastrzega sobie prawo do odmowy przyjęcia pojazdu oraz naliczenia kar umownych zgodnie z § 7 ust. 2 lit. a</w:t>
        </w:r>
        <w:r w:rsidRPr="00BA1B6E">
          <w:rPr>
            <w:rFonts w:ascii="Times New Roman" w:hAnsi="Times New Roman" w:cs="Times New Roman"/>
          </w:rPr>
          <w:t>) niniejszej umowy, w okolicznościach, gdy dostarczony pojazd nie spełnia parametrów technicznych określonych w Załączniku nr 1 do niniejszej umowy.</w:t>
        </w:r>
      </w:ins>
    </w:p>
    <w:p w14:paraId="46481027" w14:textId="77777777" w:rsidR="009059F7" w:rsidRPr="00DC2D3C" w:rsidRDefault="009059F7">
      <w:pPr>
        <w:numPr>
          <w:ilvl w:val="0"/>
          <w:numId w:val="32"/>
        </w:numPr>
        <w:spacing w:after="0" w:line="288" w:lineRule="auto"/>
        <w:ind w:left="284" w:hanging="284"/>
        <w:jc w:val="both"/>
        <w:rPr>
          <w:ins w:id="1022" w:author="Michał Sikorski" w:date="2023-05-05T12:08:00Z"/>
          <w:rFonts w:ascii="Times New Roman" w:hAnsi="Times New Roman" w:cs="Times New Roman"/>
          <w:color w:val="000000" w:themeColor="text1"/>
        </w:rPr>
        <w:pPrChange w:id="1023" w:author="Michał Sikorski" w:date="2023-05-05T12:19:00Z">
          <w:pPr>
            <w:numPr>
              <w:numId w:val="8"/>
            </w:numPr>
            <w:spacing w:after="0" w:line="288" w:lineRule="auto"/>
            <w:ind w:left="284" w:hanging="284"/>
            <w:jc w:val="both"/>
          </w:pPr>
        </w:pPrChange>
      </w:pPr>
      <w:ins w:id="1024" w:author="Michał Sikorski" w:date="2023-05-05T12:08:00Z">
        <w:r w:rsidRPr="00DC2D3C">
          <w:rPr>
            <w:rFonts w:ascii="Times New Roman" w:hAnsi="Times New Roman" w:cs="Times New Roman"/>
            <w:color w:val="000000" w:themeColor="text1"/>
          </w:rPr>
          <w:t>Jeżeli w toku czynności odbioru, w ramach którego nastąpi uruchomienie pojazdu oraz przeprowadzenie testów, zostaną stwierdzone wady/awarie/usterki, to Zamawiającemu przysługiwać będą następujące uprawnienia:</w:t>
        </w:r>
      </w:ins>
    </w:p>
    <w:p w14:paraId="55A09065" w14:textId="677435D1" w:rsidR="009059F7" w:rsidRPr="00DC2D3C" w:rsidRDefault="009059F7">
      <w:pPr>
        <w:pStyle w:val="Akapitzlist"/>
        <w:numPr>
          <w:ilvl w:val="0"/>
          <w:numId w:val="55"/>
        </w:numPr>
        <w:spacing w:after="0" w:line="288" w:lineRule="auto"/>
        <w:jc w:val="both"/>
        <w:rPr>
          <w:ins w:id="1025" w:author="Michał Sikorski" w:date="2023-05-05T12:08:00Z"/>
          <w:rFonts w:ascii="Times New Roman" w:hAnsi="Times New Roman" w:cs="Times New Roman"/>
          <w:color w:val="000000" w:themeColor="text1"/>
        </w:rPr>
        <w:pPrChange w:id="1026" w:author="Michał Sikorski" w:date="2023-05-08T11:59:00Z">
          <w:pPr>
            <w:pStyle w:val="Akapitzlist"/>
            <w:numPr>
              <w:numId w:val="14"/>
            </w:numPr>
            <w:spacing w:after="0" w:line="288" w:lineRule="auto"/>
            <w:ind w:left="567" w:hanging="283"/>
            <w:jc w:val="both"/>
          </w:pPr>
        </w:pPrChange>
      </w:pPr>
      <w:ins w:id="1027" w:author="Michał Sikorski" w:date="2023-05-05T12:08:00Z">
        <w:r w:rsidRPr="00DC2D3C">
          <w:rPr>
            <w:rFonts w:ascii="Times New Roman" w:hAnsi="Times New Roman" w:cs="Times New Roman"/>
            <w:color w:val="000000" w:themeColor="text1"/>
          </w:rPr>
          <w:t xml:space="preserve">jeżeli wady/awarie/usterki nadają się do usunięcia, może odmówić odbioru przedmiotu umowy </w:t>
        </w:r>
      </w:ins>
      <w:ins w:id="1028" w:author="Michał Sikorski" w:date="2023-05-19T07:22:00Z">
        <w:r w:rsidR="00753995">
          <w:rPr>
            <w:rFonts w:ascii="Times New Roman" w:hAnsi="Times New Roman" w:cs="Times New Roman"/>
            <w:color w:val="000000" w:themeColor="text1"/>
          </w:rPr>
          <w:t xml:space="preserve">                      </w:t>
        </w:r>
      </w:ins>
      <w:ins w:id="1029" w:author="Michał Sikorski" w:date="2023-05-05T12:08:00Z">
        <w:r w:rsidRPr="00DC2D3C">
          <w:rPr>
            <w:rFonts w:ascii="Times New Roman" w:hAnsi="Times New Roman" w:cs="Times New Roman"/>
            <w:color w:val="000000" w:themeColor="text1"/>
          </w:rPr>
          <w:t>do czasu ich usunięcia,</w:t>
        </w:r>
      </w:ins>
    </w:p>
    <w:p w14:paraId="0BD05693" w14:textId="77777777" w:rsidR="009059F7" w:rsidRPr="00DC2D3C" w:rsidRDefault="009059F7">
      <w:pPr>
        <w:pStyle w:val="Akapitzlist"/>
        <w:numPr>
          <w:ilvl w:val="0"/>
          <w:numId w:val="55"/>
        </w:numPr>
        <w:spacing w:after="0" w:line="288" w:lineRule="auto"/>
        <w:ind w:left="567" w:hanging="283"/>
        <w:jc w:val="both"/>
        <w:rPr>
          <w:ins w:id="1030" w:author="Michał Sikorski" w:date="2023-05-05T12:08:00Z"/>
          <w:rFonts w:ascii="Times New Roman" w:hAnsi="Times New Roman" w:cs="Times New Roman"/>
          <w:color w:val="000000" w:themeColor="text1"/>
        </w:rPr>
        <w:pPrChange w:id="1031" w:author="Michał Sikorski" w:date="2023-05-08T11:59:00Z">
          <w:pPr>
            <w:pStyle w:val="Akapitzlist"/>
            <w:numPr>
              <w:numId w:val="14"/>
            </w:numPr>
            <w:spacing w:after="0" w:line="288" w:lineRule="auto"/>
            <w:ind w:left="567" w:hanging="283"/>
            <w:jc w:val="both"/>
          </w:pPr>
        </w:pPrChange>
      </w:pPr>
      <w:ins w:id="1032" w:author="Michał Sikorski" w:date="2023-05-05T12:08:00Z">
        <w:r w:rsidRPr="00DC2D3C">
          <w:rPr>
            <w:rFonts w:ascii="Times New Roman" w:hAnsi="Times New Roman" w:cs="Times New Roman"/>
            <w:color w:val="000000" w:themeColor="text1"/>
          </w:rPr>
          <w:t>jeżeli wady/awarie/usterki uniemożliwiają użytkowanie przedmiotu umowy zgodnie z przeznaczeniem, Zamawiający może żądać dostarczenia przedmiotu umowy wolnego od wad</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po raz drugi</w:t>
        </w:r>
        <w:r>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na koszt Wykonawcy,</w:t>
        </w:r>
      </w:ins>
    </w:p>
    <w:p w14:paraId="5295FDBF" w14:textId="77777777" w:rsidR="009059F7" w:rsidRPr="00DC2D3C" w:rsidRDefault="009059F7">
      <w:pPr>
        <w:pStyle w:val="Akapitzlist"/>
        <w:numPr>
          <w:ilvl w:val="0"/>
          <w:numId w:val="55"/>
        </w:numPr>
        <w:spacing w:after="0" w:line="288" w:lineRule="auto"/>
        <w:ind w:left="567" w:hanging="283"/>
        <w:jc w:val="both"/>
        <w:rPr>
          <w:ins w:id="1033" w:author="Michał Sikorski" w:date="2023-05-05T12:08:00Z"/>
          <w:rFonts w:ascii="Times New Roman" w:hAnsi="Times New Roman" w:cs="Times New Roman"/>
          <w:color w:val="000000" w:themeColor="text1"/>
        </w:rPr>
        <w:pPrChange w:id="1034" w:author="Michał Sikorski" w:date="2023-05-08T11:59:00Z">
          <w:pPr>
            <w:pStyle w:val="Akapitzlist"/>
            <w:numPr>
              <w:numId w:val="14"/>
            </w:numPr>
            <w:spacing w:after="0" w:line="288" w:lineRule="auto"/>
            <w:ind w:left="567" w:hanging="283"/>
            <w:jc w:val="both"/>
          </w:pPr>
        </w:pPrChange>
      </w:pPr>
      <w:ins w:id="1035" w:author="Michał Sikorski" w:date="2023-05-05T12:08:00Z">
        <w:r w:rsidRPr="00DC2D3C">
          <w:rPr>
            <w:rFonts w:ascii="Times New Roman" w:hAnsi="Times New Roman" w:cs="Times New Roman"/>
            <w:color w:val="000000" w:themeColor="text1"/>
          </w:rPr>
          <w:t>w protokole zdawczo-odbiorczym zostaną uwzględnione wszystkie wady/awarie/usterki stwierdzone podczas odbioru przedmiotu umowy i zostanie wyznaczony przez Zamawiającego termin na usunięcie tych wad/awarii/usterek,</w:t>
        </w:r>
      </w:ins>
    </w:p>
    <w:p w14:paraId="5F347901" w14:textId="77777777" w:rsidR="009059F7" w:rsidRDefault="009059F7">
      <w:pPr>
        <w:pStyle w:val="Akapitzlist"/>
        <w:numPr>
          <w:ilvl w:val="0"/>
          <w:numId w:val="55"/>
        </w:numPr>
        <w:spacing w:after="0" w:line="288" w:lineRule="auto"/>
        <w:ind w:left="567" w:hanging="283"/>
        <w:jc w:val="both"/>
        <w:rPr>
          <w:ins w:id="1036" w:author="Michał Sikorski" w:date="2023-05-05T12:08:00Z"/>
          <w:rFonts w:ascii="Times New Roman" w:hAnsi="Times New Roman" w:cs="Times New Roman"/>
          <w:color w:val="000000" w:themeColor="text1"/>
        </w:rPr>
        <w:pPrChange w:id="1037" w:author="Michał Sikorski" w:date="2023-05-08T11:59:00Z">
          <w:pPr>
            <w:pStyle w:val="Akapitzlist"/>
            <w:numPr>
              <w:numId w:val="14"/>
            </w:numPr>
            <w:spacing w:after="0" w:line="288" w:lineRule="auto"/>
            <w:ind w:left="567" w:hanging="283"/>
            <w:jc w:val="both"/>
          </w:pPr>
        </w:pPrChange>
      </w:pPr>
      <w:ins w:id="1038" w:author="Michał Sikorski" w:date="2023-05-05T12:08:00Z">
        <w:r w:rsidRPr="00DC2D3C">
          <w:rPr>
            <w:rFonts w:ascii="Times New Roman" w:hAnsi="Times New Roman" w:cs="Times New Roman"/>
            <w:color w:val="000000" w:themeColor="text1"/>
          </w:rPr>
          <w:t>Wykonawca zobowiązuje się do zawiadomienia Zamawiającego o usunięciu stwierdzonych wad/awarii/usterek i żądania wyznaczenia przez Zamawiającego terminu odbioru przedmiotu umowy. Odbiór nastąpi w terminie wyznaczonym przez Zamawiającego.</w:t>
        </w:r>
      </w:ins>
    </w:p>
    <w:p w14:paraId="7B12F56C" w14:textId="77777777" w:rsidR="009059F7" w:rsidRPr="000F28AA" w:rsidRDefault="009059F7" w:rsidP="009059F7">
      <w:pPr>
        <w:pStyle w:val="Akapitzlist"/>
        <w:spacing w:after="0" w:line="288" w:lineRule="auto"/>
        <w:ind w:left="567"/>
        <w:jc w:val="both"/>
        <w:rPr>
          <w:ins w:id="1039" w:author="Michał Sikorski" w:date="2023-05-05T12:08:00Z"/>
          <w:rFonts w:ascii="Times New Roman" w:hAnsi="Times New Roman" w:cs="Times New Roman"/>
          <w:color w:val="000000" w:themeColor="text1"/>
        </w:rPr>
      </w:pPr>
    </w:p>
    <w:p w14:paraId="215E3D2D" w14:textId="77777777" w:rsidR="009059F7" w:rsidRPr="00806BBA" w:rsidRDefault="009059F7" w:rsidP="009059F7">
      <w:pPr>
        <w:spacing w:after="0" w:line="288" w:lineRule="auto"/>
        <w:jc w:val="center"/>
        <w:rPr>
          <w:ins w:id="1040" w:author="Michał Sikorski" w:date="2023-05-05T12:08:00Z"/>
          <w:rFonts w:ascii="Times New Roman" w:hAnsi="Times New Roman" w:cs="Times New Roman"/>
          <w:b/>
          <w:color w:val="000000" w:themeColor="text1"/>
        </w:rPr>
      </w:pPr>
      <w:ins w:id="1041" w:author="Michał Sikorski" w:date="2023-05-05T12:08:00Z">
        <w:r w:rsidRPr="00806BBA">
          <w:rPr>
            <w:rFonts w:ascii="Times New Roman" w:hAnsi="Times New Roman" w:cs="Times New Roman"/>
            <w:b/>
            <w:color w:val="000000" w:themeColor="text1"/>
          </w:rPr>
          <w:t>§ 3</w:t>
        </w:r>
      </w:ins>
    </w:p>
    <w:p w14:paraId="375DB473" w14:textId="7B359532" w:rsidR="009059F7" w:rsidRPr="00806BBA" w:rsidRDefault="009059F7">
      <w:pPr>
        <w:numPr>
          <w:ilvl w:val="0"/>
          <w:numId w:val="33"/>
        </w:numPr>
        <w:spacing w:after="0" w:line="288" w:lineRule="auto"/>
        <w:jc w:val="both"/>
        <w:rPr>
          <w:ins w:id="1042" w:author="Michał Sikorski" w:date="2023-05-05T12:08:00Z"/>
          <w:rFonts w:ascii="Times New Roman" w:hAnsi="Times New Roman" w:cs="Times New Roman"/>
          <w:color w:val="000000" w:themeColor="text1"/>
        </w:rPr>
        <w:pPrChange w:id="1043" w:author="Michał Sikorski" w:date="2023-05-05T12:20:00Z">
          <w:pPr>
            <w:numPr>
              <w:numId w:val="4"/>
            </w:numPr>
            <w:tabs>
              <w:tab w:val="num" w:pos="360"/>
            </w:tabs>
            <w:spacing w:after="0" w:line="288" w:lineRule="auto"/>
            <w:ind w:left="284" w:hanging="284"/>
            <w:jc w:val="both"/>
          </w:pPr>
        </w:pPrChange>
      </w:pPr>
      <w:ins w:id="1044" w:author="Michał Sikorski" w:date="2023-05-05T12:08:00Z">
        <w:r w:rsidRPr="00806BBA">
          <w:rPr>
            <w:rFonts w:ascii="Times New Roman" w:hAnsi="Times New Roman" w:cs="Times New Roman"/>
            <w:color w:val="000000" w:themeColor="text1"/>
          </w:rPr>
          <w:t xml:space="preserve">Zgodnie z </w:t>
        </w:r>
        <w:r>
          <w:rPr>
            <w:rFonts w:ascii="Times New Roman" w:hAnsi="Times New Roman" w:cs="Times New Roman"/>
            <w:color w:val="000000" w:themeColor="text1"/>
          </w:rPr>
          <w:t xml:space="preserve">formularzem </w:t>
        </w:r>
        <w:r w:rsidRPr="00806BBA">
          <w:rPr>
            <w:rFonts w:ascii="Times New Roman" w:hAnsi="Times New Roman" w:cs="Times New Roman"/>
            <w:color w:val="000000" w:themeColor="text1"/>
          </w:rPr>
          <w:t>ofert</w:t>
        </w:r>
        <w:r>
          <w:rPr>
            <w:rFonts w:ascii="Times New Roman" w:hAnsi="Times New Roman" w:cs="Times New Roman"/>
            <w:color w:val="000000" w:themeColor="text1"/>
          </w:rPr>
          <w:t>owym</w:t>
        </w:r>
        <w:r w:rsidRPr="00806BBA">
          <w:rPr>
            <w:rFonts w:ascii="Times New Roman" w:hAnsi="Times New Roman" w:cs="Times New Roman"/>
            <w:color w:val="000000" w:themeColor="text1"/>
          </w:rPr>
          <w:t xml:space="preserve"> </w:t>
        </w:r>
        <w:r w:rsidRPr="00294BA6">
          <w:rPr>
            <w:rFonts w:ascii="Times New Roman" w:hAnsi="Times New Roman" w:cs="Times New Roman"/>
            <w:color w:val="000000" w:themeColor="text1"/>
          </w:rPr>
          <w:t xml:space="preserve">Wykonawcy, </w:t>
        </w:r>
        <w:r w:rsidRPr="00BA1B6E">
          <w:rPr>
            <w:rFonts w:ascii="Times New Roman" w:hAnsi="Times New Roman" w:cs="Times New Roman"/>
          </w:rPr>
          <w:t>stanowiąc</w:t>
        </w:r>
      </w:ins>
      <w:ins w:id="1045" w:author="Michał Sikorski" w:date="2023-05-05T12:39:00Z">
        <w:r w:rsidR="008249BC">
          <w:rPr>
            <w:rFonts w:ascii="Times New Roman" w:hAnsi="Times New Roman" w:cs="Times New Roman"/>
          </w:rPr>
          <w:t>ym</w:t>
        </w:r>
      </w:ins>
      <w:ins w:id="1046" w:author="Michał Sikorski" w:date="2023-05-05T12:08:00Z">
        <w:r w:rsidRPr="00BA1B6E">
          <w:rPr>
            <w:rFonts w:ascii="Times New Roman" w:hAnsi="Times New Roman" w:cs="Times New Roman"/>
          </w:rPr>
          <w:t xml:space="preserve"> załącznik nr 2 do niniejszej umowy,</w:t>
        </w:r>
        <w:r>
          <w:rPr>
            <w:rFonts w:ascii="Times New Roman" w:hAnsi="Times New Roman" w:cs="Times New Roman"/>
          </w:rPr>
          <w:t xml:space="preserve"> </w:t>
        </w:r>
      </w:ins>
      <w:ins w:id="1047" w:author="Michał Sikorski" w:date="2023-05-05T12:20:00Z">
        <w:r w:rsidR="00A4436B">
          <w:rPr>
            <w:rFonts w:ascii="Times New Roman" w:hAnsi="Times New Roman" w:cs="Times New Roman"/>
          </w:rPr>
          <w:t xml:space="preserve">                    </w:t>
        </w:r>
      </w:ins>
      <w:ins w:id="1048" w:author="Michał Sikorski" w:date="2023-05-05T12:08:00Z">
        <w:r>
          <w:rPr>
            <w:rFonts w:ascii="Times New Roman" w:hAnsi="Times New Roman" w:cs="Times New Roman"/>
          </w:rPr>
          <w:t>S</w:t>
        </w:r>
        <w:r w:rsidRPr="00BA1B6E">
          <w:rPr>
            <w:rFonts w:ascii="Times New Roman" w:hAnsi="Times New Roman" w:cs="Times New Roman"/>
          </w:rPr>
          <w:t>trony ustalają wynagrodzenie za realizację przedmiotu umowy, na kwotę:</w:t>
        </w:r>
      </w:ins>
    </w:p>
    <w:p w14:paraId="20E07619" w14:textId="77777777" w:rsidR="009059F7" w:rsidRPr="00DC2D3C" w:rsidRDefault="009059F7" w:rsidP="009059F7">
      <w:pPr>
        <w:spacing w:after="0" w:line="288" w:lineRule="auto"/>
        <w:ind w:left="284"/>
        <w:jc w:val="both"/>
        <w:rPr>
          <w:ins w:id="1049" w:author="Michał Sikorski" w:date="2023-05-05T12:08:00Z"/>
          <w:rFonts w:ascii="Times New Roman" w:hAnsi="Times New Roman" w:cs="Times New Roman"/>
          <w:b/>
          <w:color w:val="000000" w:themeColor="text1"/>
        </w:rPr>
      </w:pPr>
      <w:ins w:id="1050" w:author="Michał Sikorski" w:date="2023-05-05T12:08:00Z">
        <w:r w:rsidRPr="00DC2D3C">
          <w:rPr>
            <w:rFonts w:ascii="Times New Roman" w:hAnsi="Times New Roman" w:cs="Times New Roman"/>
            <w:b/>
            <w:color w:val="000000" w:themeColor="text1"/>
          </w:rPr>
          <w:t xml:space="preserve">Cena netto: ......................................... zł </w:t>
        </w:r>
      </w:ins>
    </w:p>
    <w:p w14:paraId="5E1F5A26" w14:textId="77777777" w:rsidR="009059F7" w:rsidRPr="00DC2D3C" w:rsidRDefault="009059F7" w:rsidP="009059F7">
      <w:pPr>
        <w:spacing w:after="0" w:line="288" w:lineRule="auto"/>
        <w:ind w:left="284"/>
        <w:jc w:val="both"/>
        <w:rPr>
          <w:ins w:id="1051" w:author="Michał Sikorski" w:date="2023-05-05T12:08:00Z"/>
          <w:rFonts w:ascii="Times New Roman" w:hAnsi="Times New Roman" w:cs="Times New Roman"/>
          <w:b/>
          <w:color w:val="000000" w:themeColor="text1"/>
        </w:rPr>
      </w:pPr>
      <w:ins w:id="1052" w:author="Michał Sikorski" w:date="2023-05-05T12:08:00Z">
        <w:r w:rsidRPr="00DC2D3C">
          <w:rPr>
            <w:rFonts w:ascii="Times New Roman" w:hAnsi="Times New Roman" w:cs="Times New Roman"/>
            <w:b/>
            <w:color w:val="000000" w:themeColor="text1"/>
          </w:rPr>
          <w:t>VAT .......... % ............................ zł</w:t>
        </w:r>
      </w:ins>
    </w:p>
    <w:p w14:paraId="73D23F11" w14:textId="77777777" w:rsidR="009059F7" w:rsidRPr="00DC2D3C" w:rsidRDefault="009059F7" w:rsidP="009059F7">
      <w:pPr>
        <w:spacing w:after="0" w:line="288" w:lineRule="auto"/>
        <w:ind w:left="284"/>
        <w:jc w:val="both"/>
        <w:rPr>
          <w:ins w:id="1053" w:author="Michał Sikorski" w:date="2023-05-05T12:08:00Z"/>
          <w:rFonts w:ascii="Times New Roman" w:hAnsi="Times New Roman" w:cs="Times New Roman"/>
          <w:b/>
          <w:color w:val="000000" w:themeColor="text1"/>
        </w:rPr>
      </w:pPr>
      <w:ins w:id="1054" w:author="Michał Sikorski" w:date="2023-05-05T12:08:00Z">
        <w:r w:rsidRPr="00DC2D3C">
          <w:rPr>
            <w:rFonts w:ascii="Times New Roman" w:hAnsi="Times New Roman" w:cs="Times New Roman"/>
            <w:b/>
            <w:color w:val="000000" w:themeColor="text1"/>
          </w:rPr>
          <w:t>Cena brutto: ................................................ zł (słownie: .............................................................................. ........................................................................................................................................................................)</w:t>
        </w:r>
      </w:ins>
    </w:p>
    <w:p w14:paraId="63CA5227" w14:textId="51CD4B3B" w:rsidR="009059F7" w:rsidRPr="00DC2D3C" w:rsidRDefault="009059F7">
      <w:pPr>
        <w:numPr>
          <w:ilvl w:val="0"/>
          <w:numId w:val="33"/>
        </w:numPr>
        <w:spacing w:after="0" w:line="288" w:lineRule="auto"/>
        <w:ind w:left="284" w:hanging="284"/>
        <w:jc w:val="both"/>
        <w:rPr>
          <w:ins w:id="1055" w:author="Michał Sikorski" w:date="2023-05-05T12:08:00Z"/>
          <w:rFonts w:ascii="Times New Roman" w:hAnsi="Times New Roman" w:cs="Times New Roman"/>
          <w:color w:val="000000" w:themeColor="text1"/>
        </w:rPr>
        <w:pPrChange w:id="1056" w:author="Michał Sikorski" w:date="2023-05-05T12:20:00Z">
          <w:pPr>
            <w:numPr>
              <w:numId w:val="4"/>
            </w:numPr>
            <w:tabs>
              <w:tab w:val="num" w:pos="360"/>
            </w:tabs>
            <w:spacing w:after="0" w:line="288" w:lineRule="auto"/>
            <w:ind w:left="284" w:hanging="284"/>
            <w:jc w:val="both"/>
          </w:pPr>
        </w:pPrChange>
      </w:pPr>
      <w:ins w:id="1057" w:author="Michał Sikorski" w:date="2023-05-05T12:08:00Z">
        <w:r w:rsidRPr="00DC2D3C">
          <w:rPr>
            <w:rFonts w:ascii="Times New Roman" w:hAnsi="Times New Roman" w:cs="Times New Roman"/>
            <w:color w:val="000000" w:themeColor="text1"/>
          </w:rPr>
          <w:t xml:space="preserve">Kwota, o której mowa w ust. 1 niniejszego paragrafu, obejmuje wszystkie koszty związane z realizacją przedmiotu umowy w szczególności: koszt zakupu fabrycznie nowego pojazdu, koszt dostarczenia do bazy technicznej </w:t>
        </w:r>
        <w:r>
          <w:rPr>
            <w:rFonts w:ascii="Times New Roman" w:hAnsi="Times New Roman" w:cs="Times New Roman"/>
            <w:color w:val="000000" w:themeColor="text1"/>
          </w:rPr>
          <w:t>Zamawiającego</w:t>
        </w:r>
        <w:r w:rsidRPr="00DC2D3C">
          <w:rPr>
            <w:rFonts w:ascii="Times New Roman" w:hAnsi="Times New Roman" w:cs="Times New Roman"/>
            <w:color w:val="000000" w:themeColor="text1"/>
          </w:rPr>
          <w:t>, koszt szkolenia pracowników Zamawiającego, koszt gwarancji</w:t>
        </w:r>
        <w:r>
          <w:rPr>
            <w:rFonts w:ascii="Times New Roman" w:hAnsi="Times New Roman" w:cs="Times New Roman"/>
            <w:color w:val="000000" w:themeColor="text1"/>
          </w:rPr>
          <w:t xml:space="preserve"> - w przypadku wystąpienia wady/awarii/usterki </w:t>
        </w:r>
        <w:r w:rsidRPr="004A5866">
          <w:rPr>
            <w:rFonts w:ascii="Times New Roman" w:hAnsi="Times New Roman" w:cs="Times New Roman"/>
            <w:rPrChange w:id="1058" w:author="Michał Sikorski" w:date="2023-05-08T07:39:00Z">
              <w:rPr>
                <w:rFonts w:ascii="Times New Roman" w:hAnsi="Times New Roman" w:cs="Times New Roman"/>
                <w:color w:val="000000" w:themeColor="text1"/>
              </w:rPr>
            </w:rPrChange>
          </w:rPr>
          <w:t>pojazdu</w:t>
        </w:r>
      </w:ins>
      <w:ins w:id="1059" w:author="Michał Sikorski" w:date="2023-05-10T14:27:00Z">
        <w:r w:rsidR="004E0678">
          <w:rPr>
            <w:rFonts w:ascii="Times New Roman" w:hAnsi="Times New Roman" w:cs="Times New Roman"/>
          </w:rPr>
          <w:t>,</w:t>
        </w:r>
      </w:ins>
      <w:ins w:id="1060" w:author="Michał Sikorski" w:date="2023-05-05T12:08:00Z">
        <w:r w:rsidRPr="004A5866">
          <w:rPr>
            <w:rFonts w:ascii="Times New Roman" w:hAnsi="Times New Roman" w:cs="Times New Roman"/>
            <w:rPrChange w:id="1061" w:author="Michał Sikorski" w:date="2023-05-08T07:39:00Z">
              <w:rPr>
                <w:rFonts w:ascii="Times New Roman" w:hAnsi="Times New Roman" w:cs="Times New Roman"/>
                <w:color w:val="000000" w:themeColor="text1"/>
              </w:rPr>
            </w:rPrChange>
          </w:rPr>
          <w:t xml:space="preserve"> koszty naprawy gwarancyjnej</w:t>
        </w:r>
        <w:r w:rsidRPr="004A5866">
          <w:rPr>
            <w:rFonts w:ascii="Times New Roman" w:hAnsi="Times New Roman" w:cs="Times New Roman"/>
          </w:rPr>
          <w:t xml:space="preserve">, </w:t>
        </w:r>
        <w:r w:rsidRPr="004A5866">
          <w:rPr>
            <w:rFonts w:ascii="Times New Roman" w:hAnsi="Times New Roman" w:cs="Times New Roman"/>
            <w:rPrChange w:id="1062" w:author="Michał Sikorski" w:date="2023-05-08T07:39:00Z">
              <w:rPr>
                <w:rFonts w:ascii="Times New Roman" w:hAnsi="Times New Roman" w:cs="Times New Roman"/>
                <w:highlight w:val="yellow"/>
              </w:rPr>
            </w:rPrChange>
          </w:rPr>
          <w:t>koszty legalizacji tachografu</w:t>
        </w:r>
        <w:r>
          <w:rPr>
            <w:rFonts w:ascii="Times New Roman" w:hAnsi="Times New Roman" w:cs="Times New Roman"/>
          </w:rPr>
          <w:t xml:space="preserve"> </w:t>
        </w:r>
      </w:ins>
      <w:ins w:id="1063" w:author="Michał Sikorski" w:date="2023-05-08T07:39:00Z">
        <w:r w:rsidR="004A5866">
          <w:rPr>
            <w:rFonts w:ascii="Times New Roman" w:hAnsi="Times New Roman" w:cs="Times New Roman"/>
          </w:rPr>
          <w:t xml:space="preserve">                           </w:t>
        </w:r>
      </w:ins>
      <w:ins w:id="1064" w:author="Michał Sikorski" w:date="2023-05-05T12:08:00Z">
        <w:r w:rsidRPr="00BA1B6E">
          <w:rPr>
            <w:rFonts w:ascii="Times New Roman" w:hAnsi="Times New Roman" w:cs="Times New Roman"/>
          </w:rPr>
          <w:t xml:space="preserve">i pozostałe </w:t>
        </w:r>
        <w:r w:rsidRPr="00DC2D3C">
          <w:rPr>
            <w:rFonts w:ascii="Times New Roman" w:hAnsi="Times New Roman" w:cs="Times New Roman"/>
            <w:color w:val="000000" w:themeColor="text1"/>
          </w:rPr>
          <w:t>koszty jeżeli występują w związku z realizacją przedmiotu umowy, o którym mowa</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 1 niniejszej umowy.</w:t>
        </w:r>
      </w:ins>
    </w:p>
    <w:p w14:paraId="63BEA06C" w14:textId="77777777" w:rsidR="009059F7" w:rsidRPr="00281E4F" w:rsidRDefault="009059F7">
      <w:pPr>
        <w:numPr>
          <w:ilvl w:val="0"/>
          <w:numId w:val="33"/>
        </w:numPr>
        <w:spacing w:after="0" w:line="288" w:lineRule="auto"/>
        <w:ind w:left="284" w:hanging="284"/>
        <w:jc w:val="both"/>
        <w:rPr>
          <w:ins w:id="1065" w:author="Michał Sikorski" w:date="2023-05-05T12:08:00Z"/>
          <w:rFonts w:ascii="Times New Roman" w:hAnsi="Times New Roman" w:cs="Times New Roman"/>
          <w:color w:val="000000" w:themeColor="text1"/>
        </w:rPr>
        <w:pPrChange w:id="1066" w:author="Michał Sikorski" w:date="2023-05-05T12:20:00Z">
          <w:pPr>
            <w:numPr>
              <w:numId w:val="4"/>
            </w:numPr>
            <w:tabs>
              <w:tab w:val="num" w:pos="360"/>
            </w:tabs>
            <w:spacing w:after="0" w:line="288" w:lineRule="auto"/>
            <w:ind w:left="284" w:hanging="284"/>
            <w:jc w:val="both"/>
          </w:pPr>
        </w:pPrChange>
      </w:pPr>
      <w:ins w:id="1067" w:author="Michał Sikorski" w:date="2023-05-05T12:08:00Z">
        <w:r>
          <w:rPr>
            <w:rFonts w:ascii="Times New Roman" w:hAnsi="Times New Roman" w:cs="Times New Roman"/>
            <w:color w:val="000000" w:themeColor="text1"/>
          </w:rPr>
          <w:t xml:space="preserve">Zamawiający zobowiązuje się zapłacić Wykonawcy wynagrodzenie, o którym mowa w ust. 1 przelewem na konto Wykonawcy, w terminie 30 dni liczonych od daty otrzymania poprawnie wystawionej faktury VAT za dostarczony Zamawiającemu przedmiot umowy, z zastrzeżeniem </w:t>
        </w:r>
        <w:r w:rsidRPr="00BA1B6E">
          <w:rPr>
            <w:rFonts w:ascii="Times New Roman" w:hAnsi="Times New Roman" w:cs="Times New Roman"/>
          </w:rPr>
          <w:t>ust. 6 niniejszego paragrafu</w:t>
        </w:r>
        <w:r>
          <w:rPr>
            <w:rFonts w:ascii="Times New Roman" w:hAnsi="Times New Roman" w:cs="Times New Roman"/>
          </w:rPr>
          <w:t>.</w:t>
        </w:r>
      </w:ins>
    </w:p>
    <w:p w14:paraId="231D2B8C" w14:textId="77777777" w:rsidR="009059F7" w:rsidRPr="00AE7F02" w:rsidRDefault="009059F7">
      <w:pPr>
        <w:numPr>
          <w:ilvl w:val="0"/>
          <w:numId w:val="33"/>
        </w:numPr>
        <w:spacing w:after="0" w:line="288" w:lineRule="auto"/>
        <w:ind w:left="284" w:hanging="284"/>
        <w:jc w:val="both"/>
        <w:rPr>
          <w:ins w:id="1068" w:author="Michał Sikorski" w:date="2023-05-05T12:08:00Z"/>
          <w:rFonts w:ascii="Times New Roman" w:hAnsi="Times New Roman" w:cs="Times New Roman"/>
          <w:color w:val="000000" w:themeColor="text1"/>
        </w:rPr>
        <w:pPrChange w:id="1069" w:author="Michał Sikorski" w:date="2023-05-05T12:20:00Z">
          <w:pPr>
            <w:numPr>
              <w:numId w:val="4"/>
            </w:numPr>
            <w:tabs>
              <w:tab w:val="num" w:pos="360"/>
            </w:tabs>
            <w:spacing w:after="0" w:line="288" w:lineRule="auto"/>
            <w:ind w:left="284" w:hanging="284"/>
            <w:jc w:val="both"/>
          </w:pPr>
        </w:pPrChange>
      </w:pPr>
      <w:ins w:id="1070" w:author="Michał Sikorski" w:date="2023-05-05T12:08:00Z">
        <w:r w:rsidRPr="00AE7F02">
          <w:rPr>
            <w:rFonts w:ascii="Times New Roman" w:hAnsi="Times New Roman" w:cs="Times New Roman"/>
            <w:color w:val="000000" w:themeColor="text1"/>
          </w:rPr>
          <w:t>Podstawą wystawienia fakt</w:t>
        </w:r>
        <w:r>
          <w:rPr>
            <w:rFonts w:ascii="Times New Roman" w:hAnsi="Times New Roman" w:cs="Times New Roman"/>
            <w:color w:val="000000" w:themeColor="text1"/>
          </w:rPr>
          <w:t>ur</w:t>
        </w:r>
        <w:r w:rsidRPr="00AE7F02">
          <w:rPr>
            <w:rFonts w:ascii="Times New Roman" w:hAnsi="Times New Roman" w:cs="Times New Roman"/>
            <w:color w:val="000000" w:themeColor="text1"/>
          </w:rPr>
          <w:t xml:space="preserve">y VAT, o której mowa w ust. 3 niniejszego paragrafu, będzie podpisany </w:t>
        </w:r>
        <w:r>
          <w:rPr>
            <w:rFonts w:ascii="Times New Roman" w:hAnsi="Times New Roman" w:cs="Times New Roman"/>
            <w:color w:val="000000" w:themeColor="text1"/>
          </w:rPr>
          <w:t xml:space="preserve">                 </w:t>
        </w:r>
        <w:r w:rsidRPr="00AE7F02">
          <w:rPr>
            <w:rFonts w:ascii="Times New Roman" w:hAnsi="Times New Roman" w:cs="Times New Roman"/>
            <w:color w:val="000000" w:themeColor="text1"/>
          </w:rPr>
          <w:t xml:space="preserve">przez przedstawicieli obu stron umowy </w:t>
        </w:r>
        <w:r>
          <w:rPr>
            <w:rFonts w:ascii="Times New Roman" w:hAnsi="Times New Roman" w:cs="Times New Roman"/>
            <w:color w:val="000000" w:themeColor="text1"/>
          </w:rPr>
          <w:t xml:space="preserve">bezusterkowy </w:t>
        </w:r>
        <w:r w:rsidRPr="00AE7F02">
          <w:rPr>
            <w:rFonts w:ascii="Times New Roman" w:hAnsi="Times New Roman" w:cs="Times New Roman"/>
            <w:color w:val="000000" w:themeColor="text1"/>
          </w:rPr>
          <w:t xml:space="preserve">protokół zdawczo-odbiorczy, o którym mowa </w:t>
        </w:r>
        <w:r>
          <w:rPr>
            <w:rFonts w:ascii="Times New Roman" w:hAnsi="Times New Roman" w:cs="Times New Roman"/>
            <w:color w:val="000000" w:themeColor="text1"/>
          </w:rPr>
          <w:t xml:space="preserve">                         </w:t>
        </w:r>
        <w:r w:rsidRPr="00AE7F02">
          <w:rPr>
            <w:rFonts w:ascii="Times New Roman" w:hAnsi="Times New Roman" w:cs="Times New Roman"/>
            <w:color w:val="000000" w:themeColor="text1"/>
          </w:rPr>
          <w:t>w § 2 ust. 4 niniejszej umowy.</w:t>
        </w:r>
      </w:ins>
    </w:p>
    <w:p w14:paraId="311C6B4F" w14:textId="77777777" w:rsidR="009059F7" w:rsidRPr="00AE7F02" w:rsidRDefault="009059F7">
      <w:pPr>
        <w:numPr>
          <w:ilvl w:val="0"/>
          <w:numId w:val="33"/>
        </w:numPr>
        <w:spacing w:after="0" w:line="288" w:lineRule="auto"/>
        <w:ind w:left="284" w:hanging="284"/>
        <w:jc w:val="both"/>
        <w:rPr>
          <w:ins w:id="1071" w:author="Michał Sikorski" w:date="2023-05-05T12:08:00Z"/>
          <w:rFonts w:ascii="Times New Roman" w:hAnsi="Times New Roman" w:cs="Times New Roman"/>
          <w:color w:val="000000" w:themeColor="text1"/>
        </w:rPr>
        <w:pPrChange w:id="1072" w:author="Michał Sikorski" w:date="2023-05-05T12:20:00Z">
          <w:pPr>
            <w:numPr>
              <w:numId w:val="4"/>
            </w:numPr>
            <w:tabs>
              <w:tab w:val="num" w:pos="360"/>
            </w:tabs>
            <w:spacing w:after="0" w:line="288" w:lineRule="auto"/>
            <w:ind w:left="284" w:hanging="284"/>
            <w:jc w:val="both"/>
          </w:pPr>
        </w:pPrChange>
      </w:pPr>
      <w:ins w:id="1073" w:author="Michał Sikorski" w:date="2023-05-05T12:08:00Z">
        <w:r w:rsidRPr="00AE7F02">
          <w:rPr>
            <w:rFonts w:ascii="Times New Roman" w:hAnsi="Times New Roman" w:cs="Times New Roman"/>
            <w:color w:val="000000" w:themeColor="text1"/>
          </w:rPr>
          <w:t>Zamawiający upoważnia Wykonawcę do wystawienia faktury VAT bez swojego podpisu.</w:t>
        </w:r>
      </w:ins>
    </w:p>
    <w:p w14:paraId="2A4D7A2F" w14:textId="77777777" w:rsidR="009059F7" w:rsidRDefault="009059F7">
      <w:pPr>
        <w:numPr>
          <w:ilvl w:val="0"/>
          <w:numId w:val="33"/>
        </w:numPr>
        <w:spacing w:after="0" w:line="288" w:lineRule="auto"/>
        <w:ind w:left="284" w:hanging="284"/>
        <w:jc w:val="both"/>
        <w:rPr>
          <w:ins w:id="1074" w:author="Michał Sikorski" w:date="2023-05-05T12:08:00Z"/>
          <w:rFonts w:ascii="Times New Roman" w:hAnsi="Times New Roman" w:cs="Times New Roman"/>
          <w:color w:val="000000" w:themeColor="text1"/>
        </w:rPr>
        <w:pPrChange w:id="1075" w:author="Michał Sikorski" w:date="2023-05-05T12:20:00Z">
          <w:pPr>
            <w:numPr>
              <w:numId w:val="4"/>
            </w:numPr>
            <w:tabs>
              <w:tab w:val="num" w:pos="360"/>
            </w:tabs>
            <w:spacing w:after="0" w:line="288" w:lineRule="auto"/>
            <w:ind w:left="284" w:hanging="284"/>
            <w:jc w:val="both"/>
          </w:pPr>
        </w:pPrChange>
      </w:pPr>
      <w:ins w:id="1076" w:author="Michał Sikorski" w:date="2023-05-05T12:08:00Z">
        <w:r w:rsidRPr="00AE7F02">
          <w:rPr>
            <w:rFonts w:ascii="Times New Roman" w:hAnsi="Times New Roman" w:cs="Times New Roman"/>
            <w:color w:val="000000" w:themeColor="text1"/>
          </w:rPr>
          <w:t>W przypadku wystąpienia wady/awarii/usterki w dostarczon</w:t>
        </w:r>
        <w:r>
          <w:rPr>
            <w:rFonts w:ascii="Times New Roman" w:hAnsi="Times New Roman" w:cs="Times New Roman"/>
            <w:color w:val="000000" w:themeColor="text1"/>
          </w:rPr>
          <w:t>ym</w:t>
        </w:r>
        <w:r w:rsidRPr="00AE7F02">
          <w:rPr>
            <w:rFonts w:ascii="Times New Roman" w:hAnsi="Times New Roman" w:cs="Times New Roman"/>
            <w:color w:val="000000" w:themeColor="text1"/>
          </w:rPr>
          <w:t xml:space="preserve"> </w:t>
        </w:r>
        <w:r>
          <w:rPr>
            <w:rFonts w:ascii="Times New Roman" w:hAnsi="Times New Roman" w:cs="Times New Roman"/>
            <w:color w:val="000000" w:themeColor="text1"/>
          </w:rPr>
          <w:t>pojeździe</w:t>
        </w:r>
        <w:r w:rsidRPr="00AE7F02">
          <w:rPr>
            <w:rFonts w:ascii="Times New Roman" w:hAnsi="Times New Roman" w:cs="Times New Roman"/>
            <w:color w:val="000000" w:themeColor="text1"/>
          </w:rPr>
          <w:t>, od chwili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przekazania Zamawiającemu</w:t>
        </w:r>
        <w:r>
          <w:rPr>
            <w:rFonts w:ascii="Times New Roman" w:hAnsi="Times New Roman" w:cs="Times New Roman"/>
            <w:color w:val="000000" w:themeColor="text1"/>
          </w:rPr>
          <w:t>,</w:t>
        </w:r>
        <w:r w:rsidRPr="00AE7F02">
          <w:rPr>
            <w:rFonts w:ascii="Times New Roman" w:hAnsi="Times New Roman" w:cs="Times New Roman"/>
            <w:color w:val="000000" w:themeColor="text1"/>
          </w:rPr>
          <w:t xml:space="preserve"> a przed dokonaniem płatności, o której mowa w ust. 3 niniejszego paragrafu, płatność ulega wstrzymaniu do czasu naprawy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przez serwis </w:t>
        </w:r>
        <w:r>
          <w:rPr>
            <w:rFonts w:ascii="Times New Roman" w:hAnsi="Times New Roman" w:cs="Times New Roman"/>
            <w:color w:val="000000" w:themeColor="text1"/>
          </w:rPr>
          <w:t>Wykonawcy</w:t>
        </w:r>
        <w:r w:rsidRPr="00AE7F02">
          <w:rPr>
            <w:rFonts w:ascii="Times New Roman" w:hAnsi="Times New Roman" w:cs="Times New Roman"/>
            <w:color w:val="000000" w:themeColor="text1"/>
          </w:rPr>
          <w:t xml:space="preserve">. Podstawą do uruchomienia płatności będzie podpisany przez obie strony protokół z naprawy i uruchomienia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potwierdzający prawidłowe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działanie, z zastrzeżeniem, że termin określony w ust. 3 niniejszego paragrafu, rozpocznie swój bieg od daty podpisania przedmiotowego protokołu.</w:t>
        </w:r>
      </w:ins>
    </w:p>
    <w:p w14:paraId="795537A9" w14:textId="77777777" w:rsidR="009059F7" w:rsidRPr="009708DF" w:rsidRDefault="009059F7">
      <w:pPr>
        <w:numPr>
          <w:ilvl w:val="0"/>
          <w:numId w:val="33"/>
        </w:numPr>
        <w:tabs>
          <w:tab w:val="left" w:pos="6471"/>
        </w:tabs>
        <w:spacing w:after="0" w:line="276" w:lineRule="auto"/>
        <w:ind w:left="284" w:hanging="284"/>
        <w:jc w:val="both"/>
        <w:rPr>
          <w:ins w:id="1077" w:author="Michał Sikorski" w:date="2023-05-05T12:08:00Z"/>
          <w:rFonts w:ascii="Times New Roman" w:hAnsi="Times New Roman" w:cs="Times New Roman"/>
        </w:rPr>
        <w:pPrChange w:id="1078" w:author="Michał Sikorski" w:date="2023-05-05T12:20:00Z">
          <w:pPr>
            <w:numPr>
              <w:numId w:val="4"/>
            </w:numPr>
            <w:tabs>
              <w:tab w:val="num" w:pos="284"/>
              <w:tab w:val="num" w:pos="360"/>
              <w:tab w:val="left" w:pos="6471"/>
            </w:tabs>
            <w:spacing w:after="0" w:line="276" w:lineRule="auto"/>
            <w:ind w:left="284" w:hanging="284"/>
            <w:jc w:val="both"/>
          </w:pPr>
        </w:pPrChange>
      </w:pPr>
      <w:ins w:id="1079" w:author="Michał Sikorski" w:date="2023-05-05T12:08:00Z">
        <w:r w:rsidRPr="009708DF">
          <w:rPr>
            <w:rFonts w:ascii="Times New Roman" w:hAnsi="Times New Roman" w:cs="Times New Roman"/>
          </w:rPr>
          <w:t>Wykonawca może także składać ustrukturyzowane faktury elektroniczne poprzez Platformę Elektronicznego Fakturowania, nr PEP POL Zamawiającego: 888-02-05-921.</w:t>
        </w:r>
      </w:ins>
    </w:p>
    <w:p w14:paraId="55453F63" w14:textId="77777777" w:rsidR="009059F7" w:rsidRPr="009708DF" w:rsidRDefault="009059F7">
      <w:pPr>
        <w:numPr>
          <w:ilvl w:val="0"/>
          <w:numId w:val="33"/>
        </w:numPr>
        <w:spacing w:after="0" w:line="276" w:lineRule="auto"/>
        <w:ind w:left="284" w:hanging="284"/>
        <w:jc w:val="both"/>
        <w:rPr>
          <w:ins w:id="1080" w:author="Michał Sikorski" w:date="2023-05-05T12:08:00Z"/>
          <w:rFonts w:ascii="Times New Roman" w:hAnsi="Times New Roman" w:cs="Times New Roman"/>
        </w:rPr>
        <w:pPrChange w:id="1081" w:author="Michał Sikorski" w:date="2023-05-05T12:20:00Z">
          <w:pPr>
            <w:numPr>
              <w:numId w:val="4"/>
            </w:numPr>
            <w:tabs>
              <w:tab w:val="num" w:pos="284"/>
              <w:tab w:val="num" w:pos="360"/>
            </w:tabs>
            <w:spacing w:after="0" w:line="276" w:lineRule="auto"/>
            <w:ind w:left="284" w:hanging="284"/>
            <w:jc w:val="both"/>
          </w:pPr>
        </w:pPrChange>
      </w:pPr>
      <w:ins w:id="1082" w:author="Michał Sikorski" w:date="2023-05-05T12:08:00Z">
        <w:r w:rsidRPr="009708DF">
          <w:rPr>
            <w:rFonts w:ascii="Times New Roman" w:hAnsi="Times New Roman" w:cs="Times New Roman"/>
          </w:rPr>
          <w:lastRenderedPageBreak/>
          <w:t xml:space="preserve">Płatności wynikające z umowy będą regulowane za pośrednictwem metody podzielonej płatności.   </w:t>
        </w:r>
      </w:ins>
    </w:p>
    <w:p w14:paraId="5C9D8F81" w14:textId="77777777" w:rsidR="009059F7" w:rsidRPr="009708DF" w:rsidRDefault="009059F7">
      <w:pPr>
        <w:numPr>
          <w:ilvl w:val="0"/>
          <w:numId w:val="33"/>
        </w:numPr>
        <w:spacing w:after="0" w:line="276" w:lineRule="auto"/>
        <w:ind w:left="284" w:hanging="284"/>
        <w:jc w:val="both"/>
        <w:rPr>
          <w:ins w:id="1083" w:author="Michał Sikorski" w:date="2023-05-05T12:08:00Z"/>
          <w:rFonts w:ascii="Times New Roman" w:hAnsi="Times New Roman" w:cs="Times New Roman"/>
        </w:rPr>
        <w:pPrChange w:id="1084" w:author="Michał Sikorski" w:date="2023-05-05T12:20:00Z">
          <w:pPr>
            <w:numPr>
              <w:numId w:val="4"/>
            </w:numPr>
            <w:tabs>
              <w:tab w:val="num" w:pos="284"/>
              <w:tab w:val="num" w:pos="360"/>
            </w:tabs>
            <w:spacing w:after="0" w:line="276" w:lineRule="auto"/>
            <w:ind w:left="284" w:hanging="284"/>
            <w:jc w:val="both"/>
          </w:pPr>
        </w:pPrChange>
      </w:pPr>
      <w:ins w:id="1085" w:author="Michał Sikorski" w:date="2023-05-05T12:08:00Z">
        <w:r w:rsidRPr="009708DF">
          <w:rPr>
            <w:rFonts w:ascii="Times New Roman" w:hAnsi="Times New Roman" w:cs="Times New Roman"/>
          </w:rPr>
          <w:t xml:space="preserve">Wykonawca oświadcza, że jest zarejestrowanym czynnym podatnikiem VAT.  </w:t>
        </w:r>
      </w:ins>
    </w:p>
    <w:p w14:paraId="23974033" w14:textId="77777777" w:rsidR="009059F7" w:rsidRPr="009708DF" w:rsidRDefault="009059F7">
      <w:pPr>
        <w:numPr>
          <w:ilvl w:val="0"/>
          <w:numId w:val="33"/>
        </w:numPr>
        <w:spacing w:after="0" w:line="276" w:lineRule="auto"/>
        <w:ind w:left="284" w:hanging="284"/>
        <w:jc w:val="both"/>
        <w:rPr>
          <w:ins w:id="1086" w:author="Michał Sikorski" w:date="2023-05-05T12:08:00Z"/>
          <w:rFonts w:ascii="Times New Roman" w:hAnsi="Times New Roman" w:cs="Times New Roman"/>
        </w:rPr>
        <w:pPrChange w:id="1087" w:author="Michał Sikorski" w:date="2023-05-05T12:20:00Z">
          <w:pPr>
            <w:numPr>
              <w:numId w:val="4"/>
            </w:numPr>
            <w:tabs>
              <w:tab w:val="num" w:pos="284"/>
              <w:tab w:val="num" w:pos="360"/>
            </w:tabs>
            <w:spacing w:after="0" w:line="276" w:lineRule="auto"/>
            <w:ind w:left="284" w:hanging="284"/>
            <w:jc w:val="both"/>
          </w:pPr>
        </w:pPrChange>
      </w:pPr>
      <w:ins w:id="1088" w:author="Michał Sikorski" w:date="2023-05-05T12:08:00Z">
        <w:r w:rsidRPr="009708DF">
          <w:rPr>
            <w:rFonts w:ascii="Times New Roman" w:hAnsi="Times New Roman" w:cs="Times New Roman"/>
          </w:rPr>
          <w:t xml:space="preserve">Wykonawca oświadcza, że jest właścicielem wskazanego do płatności rachunku bankowego i że został </w:t>
        </w:r>
        <w:r>
          <w:rPr>
            <w:rFonts w:ascii="Times New Roman" w:hAnsi="Times New Roman" w:cs="Times New Roman"/>
          </w:rPr>
          <w:t xml:space="preserve">                </w:t>
        </w:r>
        <w:r w:rsidRPr="009708DF">
          <w:rPr>
            <w:rFonts w:ascii="Times New Roman" w:hAnsi="Times New Roman" w:cs="Times New Roman"/>
          </w:rPr>
          <w:t xml:space="preserve">do niego utworzony wydzielony rachunek VAT na cele prowadzonej działalności gospodarczej </w:t>
        </w:r>
      </w:ins>
    </w:p>
    <w:p w14:paraId="7C86B36C" w14:textId="77777777" w:rsidR="009059F7" w:rsidRPr="009708DF" w:rsidRDefault="009059F7">
      <w:pPr>
        <w:numPr>
          <w:ilvl w:val="0"/>
          <w:numId w:val="33"/>
        </w:numPr>
        <w:spacing w:after="0" w:line="276" w:lineRule="auto"/>
        <w:ind w:left="284" w:hanging="284"/>
        <w:jc w:val="both"/>
        <w:rPr>
          <w:ins w:id="1089" w:author="Michał Sikorski" w:date="2023-05-05T12:08:00Z"/>
          <w:rFonts w:ascii="Times New Roman" w:hAnsi="Times New Roman" w:cs="Times New Roman"/>
        </w:rPr>
        <w:pPrChange w:id="1090" w:author="Michał Sikorski" w:date="2023-05-05T12:20:00Z">
          <w:pPr>
            <w:numPr>
              <w:numId w:val="4"/>
            </w:numPr>
            <w:tabs>
              <w:tab w:val="num" w:pos="284"/>
              <w:tab w:val="num" w:pos="360"/>
            </w:tabs>
            <w:spacing w:after="0" w:line="276" w:lineRule="auto"/>
            <w:ind w:left="284" w:hanging="284"/>
            <w:jc w:val="both"/>
          </w:pPr>
        </w:pPrChange>
      </w:pPr>
      <w:ins w:id="1091" w:author="Michał Sikorski" w:date="2023-05-05T12:08:00Z">
        <w:r w:rsidRPr="009708DF">
          <w:rPr>
            <w:rFonts w:ascii="Times New Roman" w:hAnsi="Times New Roman" w:cs="Times New Roman"/>
          </w:rPr>
          <w:t xml:space="preserve">Zapłata zostanie dokonana na konto z faktury ogłoszone w wykazie podmiotów, o którym mowa w art. 96b ust. 1 ustawy z dnia 11 marca 2004 roku o podatku od towarów i </w:t>
        </w:r>
        <w:r w:rsidRPr="00F31F7B">
          <w:rPr>
            <w:rFonts w:ascii="Times New Roman" w:hAnsi="Times New Roman" w:cs="Times New Roman"/>
          </w:rPr>
          <w:t>usług ( Dz. U. z 202</w:t>
        </w:r>
        <w:r w:rsidRPr="00BA1B6E">
          <w:rPr>
            <w:rFonts w:ascii="Times New Roman" w:hAnsi="Times New Roman" w:cs="Times New Roman"/>
          </w:rPr>
          <w:t>2</w:t>
        </w:r>
        <w:r w:rsidRPr="00F31F7B">
          <w:rPr>
            <w:rFonts w:ascii="Times New Roman" w:hAnsi="Times New Roman" w:cs="Times New Roman"/>
          </w:rPr>
          <w:t xml:space="preserve"> r., poz. </w:t>
        </w:r>
        <w:r w:rsidRPr="00BA1B6E">
          <w:rPr>
            <w:rFonts w:ascii="Times New Roman" w:hAnsi="Times New Roman" w:cs="Times New Roman"/>
          </w:rPr>
          <w:t>931</w:t>
        </w:r>
        <w:r w:rsidRPr="00F31F7B">
          <w:rPr>
            <w:rFonts w:ascii="Times New Roman" w:hAnsi="Times New Roman" w:cs="Times New Roman"/>
          </w:rPr>
          <w:t xml:space="preserve"> ze zm.), </w:t>
        </w:r>
        <w:r w:rsidRPr="009708DF">
          <w:rPr>
            <w:rFonts w:ascii="Times New Roman" w:hAnsi="Times New Roman" w:cs="Times New Roman"/>
          </w:rPr>
          <w:t xml:space="preserve">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w:t>
        </w:r>
        <w:r>
          <w:rPr>
            <w:rFonts w:ascii="Times New Roman" w:hAnsi="Times New Roman" w:cs="Times New Roman"/>
          </w:rPr>
          <w:t xml:space="preserve">                 </w:t>
        </w:r>
        <w:r w:rsidRPr="009708DF">
          <w:rPr>
            <w:rFonts w:ascii="Times New Roman" w:hAnsi="Times New Roman" w:cs="Times New Roman"/>
          </w:rPr>
          <w:t>od towarów i usług, przy czym Zamawiający nie ponosi w takim razie odpowiedzialności za opóźnienie</w:t>
        </w:r>
        <w:r>
          <w:rPr>
            <w:rFonts w:ascii="Times New Roman" w:hAnsi="Times New Roman" w:cs="Times New Roman"/>
          </w:rPr>
          <w:t xml:space="preserve">           </w:t>
        </w:r>
        <w:r w:rsidRPr="009708DF">
          <w:rPr>
            <w:rFonts w:ascii="Times New Roman" w:hAnsi="Times New Roman" w:cs="Times New Roman"/>
          </w:rPr>
          <w:t xml:space="preserve"> w zapłacie.  </w:t>
        </w:r>
      </w:ins>
    </w:p>
    <w:p w14:paraId="569E40B3" w14:textId="77777777" w:rsidR="009059F7" w:rsidRPr="00EB4FB9" w:rsidRDefault="009059F7">
      <w:pPr>
        <w:numPr>
          <w:ilvl w:val="0"/>
          <w:numId w:val="33"/>
        </w:numPr>
        <w:tabs>
          <w:tab w:val="left" w:pos="6471"/>
        </w:tabs>
        <w:spacing w:after="0" w:line="276" w:lineRule="auto"/>
        <w:ind w:left="284" w:hanging="284"/>
        <w:jc w:val="both"/>
        <w:rPr>
          <w:ins w:id="1092" w:author="Michał Sikorski" w:date="2023-05-05T12:08:00Z"/>
          <w:rFonts w:ascii="Times New Roman" w:hAnsi="Times New Roman" w:cs="Times New Roman"/>
        </w:rPr>
        <w:pPrChange w:id="1093" w:author="Michał Sikorski" w:date="2023-05-05T12:20:00Z">
          <w:pPr>
            <w:numPr>
              <w:numId w:val="4"/>
            </w:numPr>
            <w:tabs>
              <w:tab w:val="num" w:pos="284"/>
              <w:tab w:val="num" w:pos="360"/>
              <w:tab w:val="left" w:pos="6471"/>
            </w:tabs>
            <w:spacing w:after="0" w:line="276" w:lineRule="auto"/>
            <w:ind w:left="284" w:hanging="284"/>
            <w:jc w:val="both"/>
          </w:pPr>
        </w:pPrChange>
      </w:pPr>
      <w:ins w:id="1094" w:author="Michał Sikorski" w:date="2023-05-05T12:08:00Z">
        <w:r w:rsidRPr="009708DF">
          <w:rPr>
            <w:rFonts w:ascii="Times New Roman" w:hAnsi="Times New Roman" w:cs="Times New Roman"/>
          </w:rPr>
          <w:t xml:space="preserve">Postanowienia ust. </w:t>
        </w:r>
        <w:r>
          <w:rPr>
            <w:rFonts w:ascii="Times New Roman" w:hAnsi="Times New Roman" w:cs="Times New Roman"/>
          </w:rPr>
          <w:t>7</w:t>
        </w:r>
        <w:r w:rsidRPr="009708DF">
          <w:rPr>
            <w:rFonts w:ascii="Times New Roman" w:hAnsi="Times New Roman" w:cs="Times New Roman"/>
          </w:rPr>
          <w:t>-</w:t>
        </w:r>
        <w:r>
          <w:rPr>
            <w:rFonts w:ascii="Times New Roman" w:hAnsi="Times New Roman" w:cs="Times New Roman"/>
          </w:rPr>
          <w:t>11</w:t>
        </w:r>
        <w:r w:rsidRPr="009708DF">
          <w:rPr>
            <w:rFonts w:ascii="Times New Roman" w:hAnsi="Times New Roman" w:cs="Times New Roman"/>
          </w:rPr>
          <w:t xml:space="preserve"> mają zastosowanie do Wykonawcy będącego płatnikiem podatku od towarów </w:t>
        </w:r>
        <w:r>
          <w:rPr>
            <w:rFonts w:ascii="Times New Roman" w:hAnsi="Times New Roman" w:cs="Times New Roman"/>
          </w:rPr>
          <w:br/>
        </w:r>
        <w:r w:rsidRPr="009708DF">
          <w:rPr>
            <w:rFonts w:ascii="Times New Roman" w:hAnsi="Times New Roman" w:cs="Times New Roman"/>
          </w:rPr>
          <w:t>i usług VAT.</w:t>
        </w:r>
      </w:ins>
    </w:p>
    <w:p w14:paraId="102506A5" w14:textId="77777777" w:rsidR="009059F7" w:rsidRPr="00DC2D3C" w:rsidRDefault="009059F7" w:rsidP="009059F7">
      <w:pPr>
        <w:spacing w:after="0" w:line="288" w:lineRule="auto"/>
        <w:jc w:val="center"/>
        <w:rPr>
          <w:ins w:id="1095" w:author="Michał Sikorski" w:date="2023-05-05T12:08:00Z"/>
          <w:rFonts w:ascii="Times New Roman" w:hAnsi="Times New Roman" w:cs="Times New Roman"/>
          <w:b/>
          <w:color w:val="000000" w:themeColor="text1"/>
        </w:rPr>
      </w:pPr>
      <w:ins w:id="1096" w:author="Michał Sikorski" w:date="2023-05-05T12:08:00Z">
        <w:r w:rsidRPr="00DC2D3C">
          <w:rPr>
            <w:rFonts w:ascii="Times New Roman" w:hAnsi="Times New Roman" w:cs="Times New Roman"/>
            <w:b/>
            <w:color w:val="000000" w:themeColor="text1"/>
          </w:rPr>
          <w:t>§ 4</w:t>
        </w:r>
      </w:ins>
    </w:p>
    <w:p w14:paraId="777CA5D4" w14:textId="77777777" w:rsidR="009059F7" w:rsidRDefault="009059F7" w:rsidP="009059F7">
      <w:pPr>
        <w:spacing w:after="0" w:line="288" w:lineRule="auto"/>
        <w:jc w:val="both"/>
        <w:rPr>
          <w:ins w:id="1097" w:author="Michał Sikorski" w:date="2023-05-05T12:08:00Z"/>
          <w:rFonts w:ascii="Times New Roman" w:hAnsi="Times New Roman" w:cs="Times New Roman"/>
          <w:color w:val="000000" w:themeColor="text1"/>
        </w:rPr>
      </w:pPr>
      <w:ins w:id="1098" w:author="Michał Sikorski" w:date="2023-05-05T12:08:00Z">
        <w:r w:rsidRPr="00DC2D3C">
          <w:rPr>
            <w:rFonts w:ascii="Times New Roman" w:hAnsi="Times New Roman" w:cs="Times New Roman"/>
            <w:color w:val="000000" w:themeColor="text1"/>
          </w:rPr>
          <w:t xml:space="preserve">Wykonawca w dniu przekazania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Zamawiającemu zobowiązuje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się do bezpłatnego przeszkolenia wyznaczonych pracowników Zamawiającego, w zakresie użytkowania, obsługi, konserwacji i eksploatacji dostarczonego pojazdu.</w:t>
        </w:r>
      </w:ins>
    </w:p>
    <w:p w14:paraId="03F2B792" w14:textId="77777777" w:rsidR="009059F7" w:rsidRPr="00DC2D3C" w:rsidRDefault="009059F7" w:rsidP="009059F7">
      <w:pPr>
        <w:spacing w:after="0" w:line="288" w:lineRule="auto"/>
        <w:jc w:val="both"/>
        <w:rPr>
          <w:ins w:id="1099" w:author="Michał Sikorski" w:date="2023-05-05T12:08:00Z"/>
          <w:rFonts w:ascii="Times New Roman" w:hAnsi="Times New Roman" w:cs="Times New Roman"/>
          <w:color w:val="000000" w:themeColor="text1"/>
        </w:rPr>
      </w:pPr>
    </w:p>
    <w:p w14:paraId="117911C4" w14:textId="77777777" w:rsidR="009059F7" w:rsidRPr="00DC2D3C" w:rsidRDefault="009059F7" w:rsidP="009059F7">
      <w:pPr>
        <w:spacing w:after="0" w:line="288" w:lineRule="auto"/>
        <w:jc w:val="center"/>
        <w:rPr>
          <w:ins w:id="1100" w:author="Michał Sikorski" w:date="2023-05-05T12:08:00Z"/>
          <w:rFonts w:ascii="Times New Roman" w:hAnsi="Times New Roman" w:cs="Times New Roman"/>
          <w:b/>
          <w:color w:val="000000" w:themeColor="text1"/>
          <w:u w:val="single"/>
        </w:rPr>
      </w:pPr>
      <w:ins w:id="1101" w:author="Michał Sikorski" w:date="2023-05-05T12:08:00Z">
        <w:r w:rsidRPr="00DC2D3C">
          <w:rPr>
            <w:rFonts w:ascii="Times New Roman" w:hAnsi="Times New Roman" w:cs="Times New Roman"/>
            <w:b/>
            <w:color w:val="000000" w:themeColor="text1"/>
          </w:rPr>
          <w:t>§ 5</w:t>
        </w:r>
      </w:ins>
    </w:p>
    <w:p w14:paraId="6CAB48BE" w14:textId="7433415D" w:rsidR="009059F7" w:rsidRPr="00DC2D3C" w:rsidRDefault="009059F7">
      <w:pPr>
        <w:numPr>
          <w:ilvl w:val="0"/>
          <w:numId w:val="35"/>
        </w:numPr>
        <w:spacing w:after="0" w:line="288" w:lineRule="auto"/>
        <w:jc w:val="both"/>
        <w:rPr>
          <w:ins w:id="1102" w:author="Michał Sikorski" w:date="2023-05-05T12:08:00Z"/>
          <w:rFonts w:ascii="Times New Roman" w:hAnsi="Times New Roman" w:cs="Times New Roman"/>
          <w:color w:val="000000" w:themeColor="text1"/>
        </w:rPr>
        <w:pPrChange w:id="1103" w:author="Michał Sikorski" w:date="2023-05-05T12:45:00Z">
          <w:pPr>
            <w:numPr>
              <w:numId w:val="6"/>
            </w:numPr>
            <w:tabs>
              <w:tab w:val="num" w:pos="360"/>
            </w:tabs>
            <w:spacing w:after="0" w:line="288" w:lineRule="auto"/>
            <w:ind w:left="284" w:hanging="284"/>
            <w:jc w:val="both"/>
          </w:pPr>
        </w:pPrChange>
      </w:pPr>
      <w:ins w:id="1104" w:author="Michał Sikorski" w:date="2023-05-05T12:08:00Z">
        <w:r w:rsidRPr="00DC2D3C">
          <w:rPr>
            <w:rFonts w:ascii="Times New Roman" w:hAnsi="Times New Roman" w:cs="Times New Roman"/>
            <w:color w:val="000000" w:themeColor="text1"/>
          </w:rPr>
          <w:t>Wykonawca zapewnia udzielenie gwarancji na dostarczony pojazd</w:t>
        </w:r>
      </w:ins>
      <w:ins w:id="1105" w:author="Michał Sikorski" w:date="2023-05-05T12:44:00Z">
        <w:r w:rsidR="008249BC">
          <w:rPr>
            <w:rFonts w:ascii="Times New Roman" w:hAnsi="Times New Roman" w:cs="Times New Roman"/>
            <w:color w:val="000000" w:themeColor="text1"/>
          </w:rPr>
          <w:t xml:space="preserve"> ( podwozie, zabudowę oraz żuraw )                 </w:t>
        </w:r>
      </w:ins>
      <w:ins w:id="1106" w:author="Michał Sikorski" w:date="2023-05-05T12:08:00Z">
        <w:r w:rsidRPr="00DC2D3C">
          <w:rPr>
            <w:rFonts w:ascii="Times New Roman" w:hAnsi="Times New Roman" w:cs="Times New Roman"/>
            <w:color w:val="000000" w:themeColor="text1"/>
          </w:rPr>
          <w:t xml:space="preserve"> na okres </w:t>
        </w:r>
        <w:r w:rsidRPr="00DC2D3C">
          <w:rPr>
            <w:rFonts w:ascii="Times New Roman" w:hAnsi="Times New Roman" w:cs="Times New Roman"/>
            <w:b/>
            <w:color w:val="000000" w:themeColor="text1"/>
          </w:rPr>
          <w:t>24 miesięcy bez limitu kilometrów</w:t>
        </w:r>
        <w:r w:rsidRPr="00DC2D3C">
          <w:rPr>
            <w:rFonts w:ascii="Times New Roman" w:hAnsi="Times New Roman" w:cs="Times New Roman"/>
            <w:color w:val="000000" w:themeColor="text1"/>
          </w:rPr>
          <w:t>, liczony od daty przekazania pojazdu Zamawiającemu protokołem, o którym mowa</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w § 2 ust. 4 niniejszej umowy. </w:t>
        </w:r>
      </w:ins>
    </w:p>
    <w:p w14:paraId="0212983D" w14:textId="1BD95E9E" w:rsidR="009059F7" w:rsidRPr="004A5866" w:rsidRDefault="009059F7">
      <w:pPr>
        <w:numPr>
          <w:ilvl w:val="0"/>
          <w:numId w:val="35"/>
        </w:numPr>
        <w:spacing w:after="0" w:line="288" w:lineRule="auto"/>
        <w:ind w:left="284" w:hanging="284"/>
        <w:jc w:val="both"/>
        <w:rPr>
          <w:ins w:id="1107" w:author="Michał Sikorski" w:date="2023-05-05T12:08:00Z"/>
          <w:rFonts w:ascii="Times New Roman" w:hAnsi="Times New Roman" w:cs="Times New Roman"/>
        </w:rPr>
        <w:pPrChange w:id="1108" w:author="Michał Sikorski" w:date="2023-05-05T12:45:00Z">
          <w:pPr>
            <w:numPr>
              <w:numId w:val="6"/>
            </w:numPr>
            <w:tabs>
              <w:tab w:val="num" w:pos="360"/>
            </w:tabs>
            <w:spacing w:after="0" w:line="288" w:lineRule="auto"/>
            <w:ind w:left="284" w:hanging="284"/>
            <w:jc w:val="both"/>
          </w:pPr>
        </w:pPrChange>
      </w:pPr>
      <w:ins w:id="1109" w:author="Michał Sikorski" w:date="2023-05-05T12:08:00Z">
        <w:r w:rsidRPr="004A5866">
          <w:rPr>
            <w:rFonts w:ascii="Times New Roman" w:hAnsi="Times New Roman" w:cs="Times New Roman"/>
            <w:color w:val="000000" w:themeColor="text1"/>
          </w:rPr>
          <w:t xml:space="preserve">W czasie trwania gwarancji Wykonawca jest zobowiązany usunąć na </w:t>
        </w:r>
      </w:ins>
      <w:ins w:id="1110" w:author="Michał Sikorski" w:date="2023-05-05T12:55:00Z">
        <w:r w:rsidR="00981AA6" w:rsidRPr="004A5866">
          <w:rPr>
            <w:rFonts w:ascii="Times New Roman" w:hAnsi="Times New Roman" w:cs="Times New Roman"/>
            <w:color w:val="000000" w:themeColor="text1"/>
          </w:rPr>
          <w:t>własny koszt</w:t>
        </w:r>
      </w:ins>
      <w:ins w:id="1111" w:author="Michał Sikorski" w:date="2023-05-05T12:08:00Z">
        <w:r w:rsidRPr="004A5866">
          <w:rPr>
            <w:rFonts w:ascii="Times New Roman" w:hAnsi="Times New Roman" w:cs="Times New Roman"/>
            <w:color w:val="000000" w:themeColor="text1"/>
          </w:rPr>
          <w:t xml:space="preserve"> wszystkie usterki wynikające z wad </w:t>
        </w:r>
        <w:r w:rsidRPr="004A5866">
          <w:rPr>
            <w:rFonts w:ascii="Times New Roman" w:hAnsi="Times New Roman" w:cs="Times New Roman"/>
            <w:rPrChange w:id="1112" w:author="Michał Sikorski" w:date="2023-05-08T07:38:00Z">
              <w:rPr>
                <w:rFonts w:ascii="Times New Roman" w:hAnsi="Times New Roman" w:cs="Times New Roman"/>
                <w:color w:val="000000" w:themeColor="text1"/>
              </w:rPr>
            </w:rPrChange>
          </w:rPr>
          <w:t>konstrukcyjnych, uszkodzenia materiałów lub wadliwego wykonania pojazdu                        wraz z kosztami dojazdu serwisu do bazy technicznej Zamawiającego lub dostarczenia pojazdu                               przez Zamawiającego do serwisu, w odległości większej niż 100 km od bazy technicznej Zamawiającego.</w:t>
        </w:r>
      </w:ins>
    </w:p>
    <w:p w14:paraId="1E670F57" w14:textId="77777777" w:rsidR="009059F7" w:rsidRPr="00BA1B6E" w:rsidRDefault="009059F7">
      <w:pPr>
        <w:numPr>
          <w:ilvl w:val="0"/>
          <w:numId w:val="35"/>
        </w:numPr>
        <w:spacing w:after="0" w:line="288" w:lineRule="auto"/>
        <w:ind w:left="284" w:hanging="284"/>
        <w:jc w:val="both"/>
        <w:rPr>
          <w:ins w:id="1113" w:author="Michał Sikorski" w:date="2023-05-05T12:08:00Z"/>
          <w:rFonts w:ascii="Times New Roman" w:hAnsi="Times New Roman" w:cs="Times New Roman"/>
        </w:rPr>
        <w:pPrChange w:id="1114" w:author="Michał Sikorski" w:date="2023-05-05T12:45:00Z">
          <w:pPr>
            <w:numPr>
              <w:numId w:val="6"/>
            </w:numPr>
            <w:tabs>
              <w:tab w:val="num" w:pos="360"/>
            </w:tabs>
            <w:spacing w:after="0" w:line="288" w:lineRule="auto"/>
            <w:ind w:left="284" w:hanging="284"/>
            <w:jc w:val="both"/>
          </w:pPr>
        </w:pPrChange>
      </w:pPr>
      <w:ins w:id="1115" w:author="Michał Sikorski" w:date="2023-05-05T12:08:00Z">
        <w:r w:rsidRPr="004A5866">
          <w:rPr>
            <w:rFonts w:ascii="Times New Roman" w:hAnsi="Times New Roman" w:cs="Times New Roman"/>
            <w:color w:val="000000" w:themeColor="text1"/>
          </w:rPr>
          <w:t xml:space="preserve">Nieprzekraczalny czas reakcji autoryzowanego serwisu gwarancyjnego wynosi do </w:t>
        </w:r>
        <w:r w:rsidRPr="004A5866">
          <w:rPr>
            <w:rFonts w:ascii="Times New Roman" w:hAnsi="Times New Roman" w:cs="Times New Roman"/>
            <w:b/>
            <w:color w:val="000000" w:themeColor="text1"/>
          </w:rPr>
          <w:t>2 dni roboczych</w:t>
        </w:r>
        <w:r w:rsidRPr="004A5866">
          <w:rPr>
            <w:rFonts w:ascii="Times New Roman" w:hAnsi="Times New Roman" w:cs="Times New Roman"/>
            <w:color w:val="000000" w:themeColor="text1"/>
          </w:rPr>
          <w:t xml:space="preserve">                        od momentu otrzymania zgłoszenia wady/awarii/usterki i odbywać się będzie na zasadach określonych                    w § 6 ust. 5 umowy. Zgłoszenia będą przekazane pisemnie za pośrednictwem środków komunikacji elektronicznej  na adres e-mail wskazany  </w:t>
        </w:r>
        <w:r w:rsidRPr="004A5866">
          <w:rPr>
            <w:rFonts w:ascii="Times New Roman" w:hAnsi="Times New Roman" w:cs="Times New Roman"/>
          </w:rPr>
          <w:t xml:space="preserve"> w § 10 niniejszej umowy lub telefonicznie</w:t>
        </w:r>
        <w:r w:rsidRPr="00BA1B6E">
          <w:rPr>
            <w:rFonts w:ascii="Times New Roman" w:hAnsi="Times New Roman" w:cs="Times New Roman"/>
          </w:rPr>
          <w:t xml:space="preserve">, </w:t>
        </w:r>
        <w:r>
          <w:rPr>
            <w:rFonts w:ascii="Times New Roman" w:hAnsi="Times New Roman" w:cs="Times New Roman"/>
          </w:rPr>
          <w:t xml:space="preserve">przy czym </w:t>
        </w:r>
        <w:r w:rsidRPr="00BA1B6E">
          <w:rPr>
            <w:rFonts w:ascii="Times New Roman" w:hAnsi="Times New Roman" w:cs="Times New Roman"/>
          </w:rPr>
          <w:t>zgłoszenie telefoniczne</w:t>
        </w:r>
        <w:r>
          <w:rPr>
            <w:rFonts w:ascii="Times New Roman" w:hAnsi="Times New Roman" w:cs="Times New Roman"/>
          </w:rPr>
          <w:t xml:space="preserve"> </w:t>
        </w:r>
        <w:r w:rsidRPr="00BA1B6E">
          <w:rPr>
            <w:rFonts w:ascii="Times New Roman" w:hAnsi="Times New Roman" w:cs="Times New Roman"/>
          </w:rPr>
          <w:t>wymaga niezwłocznego potwierdzenia e-mailem na adres podany w § 1</w:t>
        </w:r>
        <w:r>
          <w:rPr>
            <w:rFonts w:ascii="Times New Roman" w:hAnsi="Times New Roman" w:cs="Times New Roman"/>
          </w:rPr>
          <w:t>0</w:t>
        </w:r>
        <w:r w:rsidRPr="00BA1B6E">
          <w:rPr>
            <w:rFonts w:ascii="Times New Roman" w:hAnsi="Times New Roman" w:cs="Times New Roman"/>
          </w:rPr>
          <w:t xml:space="preserve"> niniejszej umowy.</w:t>
        </w:r>
      </w:ins>
    </w:p>
    <w:p w14:paraId="72C43267" w14:textId="77777777" w:rsidR="009059F7" w:rsidRPr="00DC2D3C" w:rsidRDefault="009059F7">
      <w:pPr>
        <w:numPr>
          <w:ilvl w:val="0"/>
          <w:numId w:val="35"/>
        </w:numPr>
        <w:spacing w:after="0" w:line="288" w:lineRule="auto"/>
        <w:ind w:left="284" w:hanging="284"/>
        <w:jc w:val="both"/>
        <w:rPr>
          <w:ins w:id="1116" w:author="Michał Sikorski" w:date="2023-05-05T12:08:00Z"/>
          <w:rFonts w:ascii="Times New Roman" w:hAnsi="Times New Roman" w:cs="Times New Roman"/>
          <w:color w:val="000000" w:themeColor="text1"/>
        </w:rPr>
        <w:pPrChange w:id="1117" w:author="Michał Sikorski" w:date="2023-05-05T12:45:00Z">
          <w:pPr>
            <w:numPr>
              <w:numId w:val="6"/>
            </w:numPr>
            <w:tabs>
              <w:tab w:val="num" w:pos="360"/>
            </w:tabs>
            <w:spacing w:after="0" w:line="288" w:lineRule="auto"/>
            <w:ind w:left="284" w:hanging="284"/>
            <w:jc w:val="both"/>
          </w:pPr>
        </w:pPrChange>
      </w:pPr>
      <w:ins w:id="1118" w:author="Michał Sikorski" w:date="2023-05-05T12:08:00Z">
        <w:r w:rsidRPr="00DC2D3C">
          <w:rPr>
            <w:rFonts w:ascii="Times New Roman" w:hAnsi="Times New Roman" w:cs="Times New Roman"/>
            <w:color w:val="000000" w:themeColor="text1"/>
          </w:rPr>
          <w:t xml:space="preserve">Wszelkie wady pojazdu ujawnione w okresie gwarancji będą usuwane w terminie </w:t>
        </w:r>
        <w:r w:rsidRPr="00DC2D3C">
          <w:rPr>
            <w:rFonts w:ascii="Times New Roman" w:hAnsi="Times New Roman" w:cs="Times New Roman"/>
            <w:b/>
            <w:color w:val="000000" w:themeColor="text1"/>
          </w:rPr>
          <w:t xml:space="preserve">5 dni roboczych </w:t>
        </w:r>
        <w:r>
          <w:rPr>
            <w:rFonts w:ascii="Times New Roman" w:hAnsi="Times New Roman" w:cs="Times New Roman"/>
            <w:b/>
            <w:color w:val="000000" w:themeColor="text1"/>
          </w:rPr>
          <w:t xml:space="preserve">                      </w:t>
        </w:r>
        <w:r w:rsidRPr="00DC2D3C">
          <w:rPr>
            <w:rFonts w:ascii="Times New Roman" w:hAnsi="Times New Roman" w:cs="Times New Roman"/>
            <w:color w:val="000000" w:themeColor="text1"/>
          </w:rPr>
          <w:t>od momentu zgłoszenia awarii na koszt Wykonawcy.</w:t>
        </w:r>
      </w:ins>
    </w:p>
    <w:p w14:paraId="6BCE9A4B" w14:textId="77777777" w:rsidR="009059F7" w:rsidRPr="00DC2D3C" w:rsidRDefault="009059F7">
      <w:pPr>
        <w:numPr>
          <w:ilvl w:val="0"/>
          <w:numId w:val="35"/>
        </w:numPr>
        <w:spacing w:after="0" w:line="288" w:lineRule="auto"/>
        <w:ind w:left="284" w:hanging="284"/>
        <w:jc w:val="both"/>
        <w:rPr>
          <w:ins w:id="1119" w:author="Michał Sikorski" w:date="2023-05-05T12:08:00Z"/>
          <w:rFonts w:ascii="Times New Roman" w:hAnsi="Times New Roman" w:cs="Times New Roman"/>
          <w:color w:val="000000" w:themeColor="text1"/>
        </w:rPr>
        <w:pPrChange w:id="1120" w:author="Michał Sikorski" w:date="2023-05-05T12:45:00Z">
          <w:pPr>
            <w:numPr>
              <w:numId w:val="6"/>
            </w:numPr>
            <w:tabs>
              <w:tab w:val="num" w:pos="360"/>
            </w:tabs>
            <w:spacing w:after="0" w:line="288" w:lineRule="auto"/>
            <w:ind w:left="284" w:hanging="284"/>
            <w:jc w:val="both"/>
          </w:pPr>
        </w:pPrChange>
      </w:pPr>
      <w:ins w:id="1121" w:author="Michał Sikorski" w:date="2023-05-05T12:08:00Z">
        <w:r w:rsidRPr="00DC2D3C">
          <w:rPr>
            <w:rFonts w:ascii="Times New Roman" w:hAnsi="Times New Roman" w:cs="Times New Roman"/>
            <w:color w:val="000000" w:themeColor="text1"/>
          </w:rPr>
          <w:t xml:space="preserve">Strony mogą uzgodnić dłuższy termin niż określony ust. 4 niniejszego paragrafu, w zależności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od złożoności stwierdzonej wady pojazdu. W takiej sytuacji, Wykonawca winien złożyć</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z jednodniowym wyprzedzeniem,  stosowny wniosek do Zamawiającego, który wymaga akceptacji Zamawiającego.</w:t>
        </w:r>
      </w:ins>
    </w:p>
    <w:p w14:paraId="70021944" w14:textId="77777777" w:rsidR="009059F7" w:rsidRPr="00DC2D3C" w:rsidRDefault="009059F7">
      <w:pPr>
        <w:numPr>
          <w:ilvl w:val="0"/>
          <w:numId w:val="35"/>
        </w:numPr>
        <w:spacing w:after="0" w:line="288" w:lineRule="auto"/>
        <w:ind w:left="284" w:hanging="284"/>
        <w:jc w:val="both"/>
        <w:rPr>
          <w:ins w:id="1122" w:author="Michał Sikorski" w:date="2023-05-05T12:08:00Z"/>
          <w:rFonts w:ascii="Times New Roman" w:hAnsi="Times New Roman" w:cs="Times New Roman"/>
          <w:color w:val="000000" w:themeColor="text1"/>
        </w:rPr>
        <w:pPrChange w:id="1123" w:author="Michał Sikorski" w:date="2023-05-05T12:45:00Z">
          <w:pPr>
            <w:numPr>
              <w:numId w:val="6"/>
            </w:numPr>
            <w:tabs>
              <w:tab w:val="num" w:pos="360"/>
            </w:tabs>
            <w:spacing w:after="0" w:line="288" w:lineRule="auto"/>
            <w:ind w:left="284" w:hanging="284"/>
            <w:jc w:val="both"/>
          </w:pPr>
        </w:pPrChange>
      </w:pPr>
      <w:ins w:id="1124" w:author="Michał Sikorski" w:date="2023-05-05T12:08:00Z">
        <w:r w:rsidRPr="00DC2D3C">
          <w:rPr>
            <w:rFonts w:ascii="Times New Roman" w:hAnsi="Times New Roman" w:cs="Times New Roman"/>
            <w:color w:val="000000" w:themeColor="text1"/>
          </w:rPr>
          <w:t xml:space="preserve">Za wady przedmiotu umowy Wykonawca ponosi odpowiedzialność również </w:t>
        </w:r>
        <w:r w:rsidRPr="008A76FD">
          <w:rPr>
            <w:rFonts w:ascii="Times New Roman" w:hAnsi="Times New Roman" w:cs="Times New Roman"/>
          </w:rPr>
          <w:t xml:space="preserve">z tytułu rękojmi, </w:t>
        </w:r>
        <w:r>
          <w:rPr>
            <w:rFonts w:ascii="Times New Roman" w:hAnsi="Times New Roman" w:cs="Times New Roman"/>
          </w:rPr>
          <w:t xml:space="preserve">                        </w:t>
        </w:r>
        <w:r w:rsidRPr="008A76FD">
          <w:rPr>
            <w:rFonts w:ascii="Times New Roman" w:hAnsi="Times New Roman" w:cs="Times New Roman"/>
          </w:rPr>
          <w:t xml:space="preserve">której bieg rozpoczyna się od daty podpisania protokołu, o którym mowa w § 2 ust. 4 niniejszej </w:t>
        </w:r>
        <w:r w:rsidRPr="00DC2D3C">
          <w:rPr>
            <w:rFonts w:ascii="Times New Roman" w:hAnsi="Times New Roman" w:cs="Times New Roman"/>
            <w:color w:val="000000" w:themeColor="text1"/>
          </w:rPr>
          <w:t xml:space="preserve">umowy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i trwa 2 lata. </w:t>
        </w:r>
      </w:ins>
    </w:p>
    <w:p w14:paraId="1B9046CF" w14:textId="77777777" w:rsidR="009059F7" w:rsidRPr="00DC2D3C" w:rsidRDefault="009059F7">
      <w:pPr>
        <w:numPr>
          <w:ilvl w:val="0"/>
          <w:numId w:val="35"/>
        </w:numPr>
        <w:spacing w:after="0" w:line="288" w:lineRule="auto"/>
        <w:ind w:left="284" w:hanging="284"/>
        <w:jc w:val="both"/>
        <w:rPr>
          <w:ins w:id="1125" w:author="Michał Sikorski" w:date="2023-05-05T12:08:00Z"/>
          <w:rFonts w:ascii="Times New Roman" w:hAnsi="Times New Roman" w:cs="Times New Roman"/>
          <w:color w:val="000000" w:themeColor="text1"/>
        </w:rPr>
        <w:pPrChange w:id="1126" w:author="Michał Sikorski" w:date="2023-05-05T12:45:00Z">
          <w:pPr>
            <w:numPr>
              <w:numId w:val="6"/>
            </w:numPr>
            <w:tabs>
              <w:tab w:val="num" w:pos="360"/>
            </w:tabs>
            <w:spacing w:after="0" w:line="288" w:lineRule="auto"/>
            <w:ind w:left="284" w:hanging="284"/>
            <w:jc w:val="both"/>
          </w:pPr>
        </w:pPrChange>
      </w:pPr>
      <w:ins w:id="1127" w:author="Michał Sikorski" w:date="2023-05-05T12:08:00Z">
        <w:r w:rsidRPr="00DC2D3C">
          <w:rPr>
            <w:rFonts w:ascii="Times New Roman" w:hAnsi="Times New Roman" w:cs="Times New Roman"/>
            <w:color w:val="000000" w:themeColor="text1"/>
          </w:rPr>
          <w:t>Niewykonanie naprawy gwarancyjnej w terminie określonym w ust. 4 niniejszego paragrafu lub terminie wyznaczonym przez Zamawiającego, zgodnie z ust. 5 niniejszego paragrafu,</w:t>
        </w:r>
        <w:r w:rsidRPr="00DC2D3C">
          <w:rPr>
            <w:rFonts w:ascii="Times New Roman" w:hAnsi="Times New Roman" w:cs="Times New Roman"/>
            <w:color w:val="000000" w:themeColor="text1"/>
            <w:szCs w:val="24"/>
          </w:rPr>
          <w:t xml:space="preserve"> </w:t>
        </w:r>
        <w:r w:rsidRPr="00DC2D3C">
          <w:rPr>
            <w:rFonts w:ascii="Times New Roman" w:hAnsi="Times New Roman" w:cs="Times New Roman"/>
            <w:color w:val="000000" w:themeColor="text1"/>
          </w:rPr>
          <w:t xml:space="preserve">uprawnia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Zamawiającego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do: </w:t>
        </w:r>
      </w:ins>
    </w:p>
    <w:p w14:paraId="08F9257B" w14:textId="77777777" w:rsidR="009059F7" w:rsidRPr="00DC2D3C" w:rsidRDefault="009059F7">
      <w:pPr>
        <w:pStyle w:val="Akapitzlist"/>
        <w:numPr>
          <w:ilvl w:val="0"/>
          <w:numId w:val="47"/>
        </w:numPr>
        <w:spacing w:after="0" w:line="288" w:lineRule="auto"/>
        <w:jc w:val="both"/>
        <w:rPr>
          <w:ins w:id="1128" w:author="Michał Sikorski" w:date="2023-05-05T12:08:00Z"/>
          <w:rFonts w:ascii="Times New Roman" w:hAnsi="Times New Roman" w:cs="Times New Roman"/>
          <w:color w:val="000000" w:themeColor="text1"/>
        </w:rPr>
        <w:pPrChange w:id="1129" w:author="Michał Sikorski" w:date="2023-05-08T11:52:00Z">
          <w:pPr>
            <w:pStyle w:val="Akapitzlist"/>
            <w:numPr>
              <w:numId w:val="16"/>
            </w:numPr>
            <w:spacing w:after="0" w:line="288" w:lineRule="auto"/>
            <w:ind w:left="567" w:hanging="283"/>
            <w:jc w:val="both"/>
          </w:pPr>
        </w:pPrChange>
      </w:pPr>
      <w:ins w:id="1130" w:author="Michał Sikorski" w:date="2023-05-05T12:08:00Z">
        <w:r w:rsidRPr="00DC2D3C">
          <w:rPr>
            <w:rFonts w:ascii="Times New Roman" w:hAnsi="Times New Roman" w:cs="Times New Roman"/>
            <w:color w:val="000000" w:themeColor="text1"/>
          </w:rPr>
          <w:t>przeprowadzenia naprawy gwarancyjnej w wybranym przez siebie serwisie na koszt Wykonawcy</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takim przypadku Wykonawca zobowiązany jest do zwrotu kosztów napraw</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poniesionych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przez Zamawiającego, w terminie</w:t>
        </w:r>
        <w:r w:rsidRPr="00CB7E6C">
          <w:rPr>
            <w:rFonts w:ascii="Times New Roman" w:hAnsi="Times New Roman" w:cs="Times New Roman"/>
            <w:bCs/>
            <w:color w:val="000000" w:themeColor="text1"/>
          </w:rPr>
          <w:t xml:space="preserve"> </w:t>
        </w:r>
        <w:r w:rsidRPr="00BA1B6E">
          <w:rPr>
            <w:rFonts w:ascii="Times New Roman" w:hAnsi="Times New Roman" w:cs="Times New Roman"/>
            <w:bCs/>
            <w:color w:val="000000" w:themeColor="text1"/>
          </w:rPr>
          <w:t>o</w:t>
        </w:r>
        <w:r>
          <w:rPr>
            <w:rFonts w:ascii="Times New Roman" w:hAnsi="Times New Roman" w:cs="Times New Roman"/>
            <w:b/>
            <w:color w:val="000000" w:themeColor="text1"/>
          </w:rPr>
          <w:t xml:space="preserve"> </w:t>
        </w:r>
        <w:r w:rsidRPr="00BA1B6E">
          <w:rPr>
            <w:rFonts w:ascii="Times New Roman" w:hAnsi="Times New Roman" w:cs="Times New Roman"/>
            <w:bCs/>
            <w:color w:val="000000" w:themeColor="text1"/>
          </w:rPr>
          <w:t>którym mowa w ust.</w:t>
        </w:r>
        <w:r>
          <w:rPr>
            <w:rFonts w:ascii="Times New Roman" w:hAnsi="Times New Roman" w:cs="Times New Roman"/>
            <w:bCs/>
            <w:color w:val="000000" w:themeColor="text1"/>
          </w:rPr>
          <w:t xml:space="preserve"> </w:t>
        </w:r>
        <w:r w:rsidRPr="00BA1B6E">
          <w:rPr>
            <w:rFonts w:ascii="Times New Roman" w:hAnsi="Times New Roman" w:cs="Times New Roman"/>
            <w:bCs/>
            <w:color w:val="000000" w:themeColor="text1"/>
          </w:rPr>
          <w:t>4 powyżej,</w:t>
        </w:r>
        <w:r w:rsidRPr="00DC2D3C">
          <w:rPr>
            <w:rFonts w:ascii="Times New Roman" w:hAnsi="Times New Roman" w:cs="Times New Roman"/>
            <w:color w:val="000000" w:themeColor="text1"/>
          </w:rPr>
          <w:t xml:space="preserve"> licząc od daty zgłoszenia takiego żądania,</w:t>
        </w:r>
      </w:ins>
    </w:p>
    <w:p w14:paraId="591F8E96" w14:textId="77777777" w:rsidR="009059F7" w:rsidRDefault="009059F7">
      <w:pPr>
        <w:pStyle w:val="Akapitzlist"/>
        <w:numPr>
          <w:ilvl w:val="0"/>
          <w:numId w:val="47"/>
        </w:numPr>
        <w:spacing w:after="0" w:line="288" w:lineRule="auto"/>
        <w:ind w:left="567" w:hanging="283"/>
        <w:jc w:val="both"/>
        <w:rPr>
          <w:ins w:id="1131" w:author="Michał Sikorski" w:date="2023-05-05T12:08:00Z"/>
          <w:rFonts w:ascii="Times New Roman" w:hAnsi="Times New Roman" w:cs="Times New Roman"/>
          <w:color w:val="000000" w:themeColor="text1"/>
        </w:rPr>
        <w:pPrChange w:id="1132" w:author="Michał Sikorski" w:date="2023-05-08T11:52:00Z">
          <w:pPr>
            <w:pStyle w:val="Akapitzlist"/>
            <w:numPr>
              <w:numId w:val="16"/>
            </w:numPr>
            <w:spacing w:after="0" w:line="288" w:lineRule="auto"/>
            <w:ind w:left="567" w:hanging="283"/>
            <w:jc w:val="both"/>
          </w:pPr>
        </w:pPrChange>
      </w:pPr>
      <w:ins w:id="1133" w:author="Michał Sikorski" w:date="2023-05-05T12:08:00Z">
        <w:r w:rsidRPr="00DC2D3C">
          <w:rPr>
            <w:rFonts w:ascii="Times New Roman" w:hAnsi="Times New Roman" w:cs="Times New Roman"/>
            <w:color w:val="000000" w:themeColor="text1"/>
          </w:rPr>
          <w:t>żądania zapłaty kary umownej, o której mowa w § 7 ust. 2 lit. c) niniejszej umowy.</w:t>
        </w:r>
      </w:ins>
    </w:p>
    <w:p w14:paraId="2AAE0575" w14:textId="77777777" w:rsidR="009059F7" w:rsidRPr="00BA1B6E" w:rsidRDefault="009059F7" w:rsidP="009059F7">
      <w:pPr>
        <w:pStyle w:val="Akapitzlist"/>
        <w:spacing w:after="0" w:line="288" w:lineRule="auto"/>
        <w:ind w:left="567"/>
        <w:jc w:val="both"/>
        <w:rPr>
          <w:ins w:id="1134" w:author="Michał Sikorski" w:date="2023-05-05T12:08:00Z"/>
          <w:rFonts w:ascii="Times New Roman" w:hAnsi="Times New Roman" w:cs="Times New Roman"/>
          <w:b/>
          <w:color w:val="000000" w:themeColor="text1"/>
        </w:rPr>
      </w:pPr>
    </w:p>
    <w:p w14:paraId="711421BB" w14:textId="77777777" w:rsidR="009059F7" w:rsidRPr="00DC2D3C" w:rsidRDefault="009059F7" w:rsidP="009059F7">
      <w:pPr>
        <w:spacing w:after="0" w:line="288" w:lineRule="auto"/>
        <w:jc w:val="center"/>
        <w:rPr>
          <w:ins w:id="1135" w:author="Michał Sikorski" w:date="2023-05-05T12:08:00Z"/>
          <w:rFonts w:ascii="Times New Roman" w:hAnsi="Times New Roman" w:cs="Times New Roman"/>
          <w:b/>
          <w:color w:val="000000" w:themeColor="text1"/>
        </w:rPr>
      </w:pPr>
      <w:ins w:id="1136" w:author="Michał Sikorski" w:date="2023-05-05T12:08:00Z">
        <w:r w:rsidRPr="00DC2D3C">
          <w:rPr>
            <w:rFonts w:ascii="Times New Roman" w:hAnsi="Times New Roman" w:cs="Times New Roman"/>
            <w:b/>
            <w:color w:val="000000" w:themeColor="text1"/>
          </w:rPr>
          <w:t>§ 6</w:t>
        </w:r>
      </w:ins>
    </w:p>
    <w:p w14:paraId="2C5F0709" w14:textId="5DEA55FA" w:rsidR="009059F7" w:rsidRPr="00DC2D3C" w:rsidRDefault="009059F7">
      <w:pPr>
        <w:numPr>
          <w:ilvl w:val="0"/>
          <w:numId w:val="36"/>
        </w:numPr>
        <w:spacing w:after="0" w:line="288" w:lineRule="auto"/>
        <w:jc w:val="both"/>
        <w:rPr>
          <w:ins w:id="1137" w:author="Michał Sikorski" w:date="2023-05-05T12:08:00Z"/>
          <w:rFonts w:ascii="Times New Roman" w:hAnsi="Times New Roman" w:cs="Times New Roman"/>
          <w:color w:val="000000" w:themeColor="text1"/>
          <w:sz w:val="20"/>
          <w:szCs w:val="20"/>
        </w:rPr>
        <w:pPrChange w:id="1138" w:author="Michał Sikorski" w:date="2023-05-05T13:34:00Z">
          <w:pPr>
            <w:numPr>
              <w:numId w:val="12"/>
            </w:numPr>
            <w:spacing w:after="0" w:line="288" w:lineRule="auto"/>
            <w:ind w:left="284" w:hanging="284"/>
            <w:jc w:val="both"/>
          </w:pPr>
        </w:pPrChange>
      </w:pPr>
      <w:ins w:id="1139" w:author="Michał Sikorski" w:date="2023-05-05T12:08:00Z">
        <w:r w:rsidRPr="00DC2D3C">
          <w:rPr>
            <w:rFonts w:ascii="Times New Roman" w:hAnsi="Times New Roman" w:cs="Times New Roman"/>
            <w:color w:val="000000" w:themeColor="text1"/>
          </w:rPr>
          <w:t>W okresie gwarancji pojazdu Wykonawca zapewni</w:t>
        </w:r>
      </w:ins>
      <w:ins w:id="1140" w:author="Michał Sikorski" w:date="2023-05-10T14:31:00Z">
        <w:r w:rsidR="004E0678">
          <w:rPr>
            <w:rFonts w:ascii="Times New Roman" w:hAnsi="Times New Roman" w:cs="Times New Roman"/>
            <w:color w:val="000000" w:themeColor="text1"/>
          </w:rPr>
          <w:t xml:space="preserve"> na koszt Zamawiającego</w:t>
        </w:r>
      </w:ins>
      <w:ins w:id="1141" w:author="Michał Sikorski" w:date="2023-05-05T12:08:00Z">
        <w:r>
          <w:rPr>
            <w:rFonts w:ascii="Times New Roman" w:hAnsi="Times New Roman" w:cs="Times New Roman"/>
            <w:color w:val="000000" w:themeColor="text1"/>
          </w:rPr>
          <w:t xml:space="preserve"> </w:t>
        </w:r>
        <w:r w:rsidRPr="00DC2D3C">
          <w:rPr>
            <w:rFonts w:ascii="Times New Roman" w:hAnsi="Times New Roman" w:cs="Times New Roman"/>
            <w:b/>
            <w:color w:val="000000" w:themeColor="text1"/>
          </w:rPr>
          <w:t>przeglądy gwarancyjne</w:t>
        </w:r>
        <w:r>
          <w:rPr>
            <w:rFonts w:ascii="Times New Roman" w:hAnsi="Times New Roman" w:cs="Times New Roman"/>
            <w:b/>
            <w:color w:val="000000" w:themeColor="text1"/>
          </w:rPr>
          <w:t xml:space="preserve"> </w:t>
        </w:r>
      </w:ins>
      <w:ins w:id="1142" w:author="Michał Sikorski" w:date="2023-05-19T07:22:00Z">
        <w:r w:rsidR="00753995">
          <w:rPr>
            <w:rFonts w:ascii="Times New Roman" w:hAnsi="Times New Roman" w:cs="Times New Roman"/>
            <w:b/>
            <w:color w:val="000000" w:themeColor="text1"/>
          </w:rPr>
          <w:t xml:space="preserve">                 </w:t>
        </w:r>
      </w:ins>
      <w:ins w:id="1143" w:author="Michał Sikorski" w:date="2023-05-05T12:08:00Z">
        <w:r>
          <w:rPr>
            <w:rFonts w:ascii="Times New Roman" w:hAnsi="Times New Roman" w:cs="Times New Roman"/>
            <w:b/>
            <w:color w:val="000000" w:themeColor="text1"/>
          </w:rPr>
          <w:t>na podwozie</w:t>
        </w:r>
      </w:ins>
      <w:ins w:id="1144" w:author="Michał Sikorski" w:date="2023-05-08T07:32:00Z">
        <w:r w:rsidR="004A5866">
          <w:rPr>
            <w:rFonts w:ascii="Times New Roman" w:hAnsi="Times New Roman" w:cs="Times New Roman"/>
            <w:b/>
            <w:color w:val="000000" w:themeColor="text1"/>
          </w:rPr>
          <w:t xml:space="preserve">, </w:t>
        </w:r>
      </w:ins>
      <w:ins w:id="1145" w:author="Michał Sikorski" w:date="2023-05-05T12:08:00Z">
        <w:r>
          <w:rPr>
            <w:rFonts w:ascii="Times New Roman" w:hAnsi="Times New Roman" w:cs="Times New Roman"/>
            <w:b/>
            <w:color w:val="000000" w:themeColor="text1"/>
          </w:rPr>
          <w:t>zabudowę</w:t>
        </w:r>
      </w:ins>
      <w:ins w:id="1146" w:author="Michał Sikorski" w:date="2023-05-08T07:32:00Z">
        <w:r w:rsidR="004A5866">
          <w:rPr>
            <w:rFonts w:ascii="Times New Roman" w:hAnsi="Times New Roman" w:cs="Times New Roman"/>
            <w:b/>
            <w:color w:val="000000" w:themeColor="text1"/>
          </w:rPr>
          <w:t xml:space="preserve"> oraz żuraw</w:t>
        </w:r>
      </w:ins>
      <w:ins w:id="1147" w:author="Michał Sikorski" w:date="2023-05-05T12:08:00Z">
        <w:r>
          <w:rPr>
            <w:rFonts w:ascii="Times New Roman" w:hAnsi="Times New Roman" w:cs="Times New Roman"/>
            <w:b/>
            <w:color w:val="000000" w:themeColor="text1"/>
          </w:rPr>
          <w:t xml:space="preserve"> pojazdu.</w:t>
        </w:r>
      </w:ins>
    </w:p>
    <w:p w14:paraId="549DA0BC" w14:textId="77777777" w:rsidR="009059F7" w:rsidRPr="00DC2D3C" w:rsidRDefault="009059F7">
      <w:pPr>
        <w:numPr>
          <w:ilvl w:val="0"/>
          <w:numId w:val="36"/>
        </w:numPr>
        <w:spacing w:after="0" w:line="288" w:lineRule="auto"/>
        <w:ind w:left="284" w:hanging="284"/>
        <w:jc w:val="both"/>
        <w:rPr>
          <w:ins w:id="1148" w:author="Michał Sikorski" w:date="2023-05-05T12:08:00Z"/>
          <w:rFonts w:ascii="Times New Roman" w:hAnsi="Times New Roman" w:cs="Times New Roman"/>
          <w:color w:val="000000" w:themeColor="text1"/>
        </w:rPr>
        <w:pPrChange w:id="1149" w:author="Michał Sikorski" w:date="2023-05-05T13:34:00Z">
          <w:pPr>
            <w:numPr>
              <w:numId w:val="12"/>
            </w:numPr>
            <w:spacing w:after="0" w:line="288" w:lineRule="auto"/>
            <w:ind w:left="284" w:hanging="284"/>
            <w:jc w:val="both"/>
          </w:pPr>
        </w:pPrChange>
      </w:pPr>
      <w:ins w:id="1150" w:author="Michał Sikorski" w:date="2023-05-05T12:08:00Z">
        <w:r w:rsidRPr="00DC2D3C">
          <w:rPr>
            <w:rFonts w:ascii="Times New Roman" w:hAnsi="Times New Roman" w:cs="Times New Roman"/>
            <w:color w:val="000000" w:themeColor="text1"/>
          </w:rPr>
          <w:t xml:space="preserve">Przeglądy gwarancyjne pojazdu będą dokonywane w terminie do </w:t>
        </w:r>
        <w:r>
          <w:rPr>
            <w:rFonts w:ascii="Times New Roman" w:hAnsi="Times New Roman" w:cs="Times New Roman"/>
            <w:b/>
            <w:color w:val="000000" w:themeColor="text1"/>
          </w:rPr>
          <w:t>2 dni roboczych</w:t>
        </w:r>
        <w:r w:rsidRPr="00DC2D3C">
          <w:rPr>
            <w:rFonts w:ascii="Times New Roman" w:hAnsi="Times New Roman" w:cs="Times New Roman"/>
            <w:color w:val="000000" w:themeColor="text1"/>
          </w:rPr>
          <w:t xml:space="preserve"> liczonych od momentu otrzymania zgłoszenia.</w:t>
        </w:r>
      </w:ins>
    </w:p>
    <w:p w14:paraId="3E2C3C8A" w14:textId="77777777" w:rsidR="009059F7" w:rsidRPr="00BA1B6E" w:rsidRDefault="009059F7">
      <w:pPr>
        <w:numPr>
          <w:ilvl w:val="0"/>
          <w:numId w:val="36"/>
        </w:numPr>
        <w:spacing w:after="0" w:line="288" w:lineRule="auto"/>
        <w:ind w:left="284" w:hanging="284"/>
        <w:jc w:val="both"/>
        <w:rPr>
          <w:ins w:id="1151" w:author="Michał Sikorski" w:date="2023-05-05T12:08:00Z"/>
          <w:rFonts w:ascii="Times New Roman" w:hAnsi="Times New Roman" w:cs="Times New Roman"/>
        </w:rPr>
        <w:pPrChange w:id="1152" w:author="Michał Sikorski" w:date="2023-05-05T13:34:00Z">
          <w:pPr>
            <w:numPr>
              <w:numId w:val="12"/>
            </w:numPr>
            <w:spacing w:after="0" w:line="288" w:lineRule="auto"/>
            <w:ind w:left="284" w:hanging="284"/>
            <w:jc w:val="both"/>
          </w:pPr>
        </w:pPrChange>
      </w:pPr>
      <w:ins w:id="1153" w:author="Michał Sikorski" w:date="2023-05-05T12:08:00Z">
        <w:r w:rsidRPr="00DC2D3C">
          <w:rPr>
            <w:rFonts w:ascii="Times New Roman" w:hAnsi="Times New Roman" w:cs="Times New Roman"/>
            <w:color w:val="000000" w:themeColor="text1"/>
          </w:rPr>
          <w:t xml:space="preserve">Zgłoszenia na wykonanie przeglądów będą dokonywane </w:t>
        </w:r>
        <w:r>
          <w:rPr>
            <w:rFonts w:ascii="Times New Roman" w:hAnsi="Times New Roman" w:cs="Times New Roman"/>
            <w:color w:val="000000" w:themeColor="text1"/>
          </w:rPr>
          <w:t>pisemnie</w:t>
        </w:r>
        <w:r w:rsidRPr="00DC2D3C">
          <w:rPr>
            <w:rFonts w:ascii="Times New Roman" w:hAnsi="Times New Roman" w:cs="Times New Roman"/>
            <w:color w:val="000000" w:themeColor="text1"/>
          </w:rPr>
          <w:t xml:space="preserve"> i przesłane przedstawicielowi Wykonawcy</w:t>
        </w:r>
        <w:r>
          <w:rPr>
            <w:rFonts w:ascii="Times New Roman" w:hAnsi="Times New Roman" w:cs="Times New Roman"/>
            <w:color w:val="000000" w:themeColor="text1"/>
          </w:rPr>
          <w:t xml:space="preserve"> za pośrednictwem środków komunikacji elektronicznej </w:t>
        </w:r>
        <w:r w:rsidRPr="00DC2D3C">
          <w:rPr>
            <w:rFonts w:ascii="Times New Roman" w:hAnsi="Times New Roman" w:cs="Times New Roman"/>
            <w:color w:val="000000" w:themeColor="text1"/>
          </w:rPr>
          <w:t xml:space="preserve">na adres </w:t>
        </w:r>
        <w:r w:rsidRPr="00BA1B6E">
          <w:rPr>
            <w:rFonts w:ascii="Times New Roman" w:hAnsi="Times New Roman" w:cs="Times New Roman"/>
          </w:rPr>
          <w:t>podanym w § 1</w:t>
        </w:r>
        <w:r>
          <w:rPr>
            <w:rFonts w:ascii="Times New Roman" w:hAnsi="Times New Roman" w:cs="Times New Roman"/>
          </w:rPr>
          <w:t>0</w:t>
        </w:r>
        <w:r w:rsidRPr="00BA1B6E">
          <w:rPr>
            <w:rFonts w:ascii="Times New Roman" w:hAnsi="Times New Roman" w:cs="Times New Roman"/>
          </w:rPr>
          <w:t xml:space="preserve"> niniejszej umowy.</w:t>
        </w:r>
      </w:ins>
    </w:p>
    <w:p w14:paraId="421B57B8" w14:textId="0A890015" w:rsidR="009059F7" w:rsidRPr="004A5866" w:rsidRDefault="004A5866">
      <w:pPr>
        <w:numPr>
          <w:ilvl w:val="0"/>
          <w:numId w:val="36"/>
        </w:numPr>
        <w:spacing w:after="0" w:line="288" w:lineRule="auto"/>
        <w:ind w:left="284" w:hanging="284"/>
        <w:jc w:val="both"/>
        <w:rPr>
          <w:ins w:id="1154" w:author="Michał Sikorski" w:date="2023-05-05T12:08:00Z"/>
          <w:rFonts w:ascii="Times New Roman" w:hAnsi="Times New Roman" w:cs="Times New Roman"/>
        </w:rPr>
        <w:pPrChange w:id="1155" w:author="Michał Sikorski" w:date="2023-05-05T13:34:00Z">
          <w:pPr>
            <w:numPr>
              <w:numId w:val="12"/>
            </w:numPr>
            <w:spacing w:after="0" w:line="288" w:lineRule="auto"/>
            <w:ind w:left="284" w:hanging="284"/>
            <w:jc w:val="both"/>
          </w:pPr>
        </w:pPrChange>
      </w:pPr>
      <w:ins w:id="1156" w:author="Michał Sikorski" w:date="2023-05-08T07:32:00Z">
        <w:r>
          <w:rPr>
            <w:rFonts w:ascii="Times New Roman" w:hAnsi="Times New Roman" w:cs="Times New Roman"/>
          </w:rPr>
          <w:t>Zamawiający</w:t>
        </w:r>
      </w:ins>
      <w:ins w:id="1157" w:author="Michał Sikorski" w:date="2023-05-05T12:08:00Z">
        <w:r w:rsidR="009059F7" w:rsidRPr="004A5866">
          <w:rPr>
            <w:rFonts w:ascii="Times New Roman" w:hAnsi="Times New Roman" w:cs="Times New Roman"/>
          </w:rPr>
          <w:t xml:space="preserve"> ponosi wszystkie koszty związane z wykonaniem przeglądów gwarancyjnych na podwozie zabudowę</w:t>
        </w:r>
      </w:ins>
      <w:ins w:id="1158" w:author="Michał Sikorski" w:date="2023-05-10T14:33:00Z">
        <w:r w:rsidR="004E0678">
          <w:rPr>
            <w:rFonts w:ascii="Times New Roman" w:hAnsi="Times New Roman" w:cs="Times New Roman"/>
          </w:rPr>
          <w:t xml:space="preserve"> oraz żuraw</w:t>
        </w:r>
      </w:ins>
      <w:ins w:id="1159" w:author="Michał Sikorski" w:date="2023-05-05T12:08:00Z">
        <w:r w:rsidR="009059F7" w:rsidRPr="004A5866">
          <w:rPr>
            <w:rFonts w:ascii="Times New Roman" w:hAnsi="Times New Roman" w:cs="Times New Roman"/>
          </w:rPr>
          <w:t xml:space="preserve"> w szczególności:</w:t>
        </w:r>
      </w:ins>
      <w:ins w:id="1160" w:author="Michał Sikorski" w:date="2023-05-10T14:33:00Z">
        <w:r w:rsidR="004E0678">
          <w:rPr>
            <w:rFonts w:ascii="Times New Roman" w:hAnsi="Times New Roman" w:cs="Times New Roman"/>
          </w:rPr>
          <w:t xml:space="preserve"> </w:t>
        </w:r>
      </w:ins>
      <w:ins w:id="1161" w:author="Michał Sikorski" w:date="2023-05-05T12:08:00Z">
        <w:r w:rsidR="009059F7" w:rsidRPr="004A5866">
          <w:rPr>
            <w:rFonts w:ascii="Times New Roman" w:hAnsi="Times New Roman" w:cs="Times New Roman"/>
          </w:rPr>
          <w:t>koszty robocizny,</w:t>
        </w:r>
      </w:ins>
      <w:ins w:id="1162" w:author="Michał Sikorski" w:date="2023-05-10T14:33:00Z">
        <w:r w:rsidR="004E0678">
          <w:rPr>
            <w:rFonts w:ascii="Times New Roman" w:hAnsi="Times New Roman" w:cs="Times New Roman"/>
          </w:rPr>
          <w:t xml:space="preserve"> </w:t>
        </w:r>
      </w:ins>
      <w:ins w:id="1163" w:author="Michał Sikorski" w:date="2023-05-05T12:08:00Z">
        <w:r w:rsidR="009059F7" w:rsidRPr="004A5866">
          <w:rPr>
            <w:rFonts w:ascii="Times New Roman" w:hAnsi="Times New Roman" w:cs="Times New Roman"/>
          </w:rPr>
          <w:t>koszty wymiany/uzupełnienia materiałów, płynów, smarów i inne koszty jeżeli występują.</w:t>
        </w:r>
      </w:ins>
    </w:p>
    <w:p w14:paraId="2E0102AA" w14:textId="77777777" w:rsidR="009059F7" w:rsidRDefault="009059F7">
      <w:pPr>
        <w:numPr>
          <w:ilvl w:val="0"/>
          <w:numId w:val="36"/>
        </w:numPr>
        <w:spacing w:after="0" w:line="288" w:lineRule="auto"/>
        <w:ind w:left="284" w:hanging="284"/>
        <w:jc w:val="both"/>
        <w:rPr>
          <w:ins w:id="1164" w:author="Michał Sikorski" w:date="2023-05-05T12:08:00Z"/>
          <w:rFonts w:ascii="Times New Roman" w:hAnsi="Times New Roman" w:cs="Times New Roman"/>
          <w:color w:val="000000" w:themeColor="text1"/>
        </w:rPr>
        <w:pPrChange w:id="1165" w:author="Michał Sikorski" w:date="2023-05-05T13:34:00Z">
          <w:pPr>
            <w:numPr>
              <w:numId w:val="12"/>
            </w:numPr>
            <w:spacing w:after="0" w:line="288" w:lineRule="auto"/>
            <w:ind w:left="284" w:hanging="284"/>
            <w:jc w:val="both"/>
          </w:pPr>
        </w:pPrChange>
      </w:pPr>
      <w:ins w:id="1166" w:author="Michał Sikorski" w:date="2023-05-05T12:08:00Z">
        <w:r w:rsidRPr="00DC2D3C">
          <w:rPr>
            <w:rFonts w:ascii="Times New Roman" w:hAnsi="Times New Roman" w:cs="Times New Roman"/>
            <w:color w:val="000000" w:themeColor="text1"/>
          </w:rPr>
          <w:t>Przeglądy gwarancyjne</w:t>
        </w:r>
        <w:r>
          <w:rPr>
            <w:rFonts w:ascii="Times New Roman" w:hAnsi="Times New Roman" w:cs="Times New Roman"/>
            <w:color w:val="000000" w:themeColor="text1"/>
          </w:rPr>
          <w:t>, o których mowa w ust. 1</w:t>
        </w:r>
        <w:r w:rsidRPr="00DC2D3C">
          <w:rPr>
            <w:rFonts w:ascii="Times New Roman" w:hAnsi="Times New Roman" w:cs="Times New Roman"/>
            <w:color w:val="000000" w:themeColor="text1"/>
          </w:rPr>
          <w:t xml:space="preserve"> będą odbywały się:</w:t>
        </w:r>
      </w:ins>
    </w:p>
    <w:p w14:paraId="77CFFEE8" w14:textId="77777777" w:rsidR="009059F7" w:rsidRDefault="009059F7">
      <w:pPr>
        <w:pStyle w:val="Akapitzlist"/>
        <w:numPr>
          <w:ilvl w:val="0"/>
          <w:numId w:val="37"/>
        </w:numPr>
        <w:spacing w:after="0" w:line="288" w:lineRule="auto"/>
        <w:jc w:val="both"/>
        <w:rPr>
          <w:ins w:id="1167" w:author="Michał Sikorski" w:date="2023-05-05T12:08:00Z"/>
          <w:rFonts w:ascii="Times New Roman" w:hAnsi="Times New Roman" w:cs="Times New Roman"/>
          <w:color w:val="000000" w:themeColor="text1"/>
        </w:rPr>
        <w:pPrChange w:id="1168" w:author="Michał Sikorski" w:date="2023-05-08T07:33:00Z">
          <w:pPr>
            <w:pStyle w:val="Akapitzlist"/>
            <w:numPr>
              <w:numId w:val="19"/>
            </w:numPr>
            <w:spacing w:after="0" w:line="288" w:lineRule="auto"/>
            <w:ind w:left="644" w:hanging="360"/>
            <w:jc w:val="both"/>
          </w:pPr>
        </w:pPrChange>
      </w:pPr>
      <w:ins w:id="1169" w:author="Michał Sikorski" w:date="2023-05-05T12:08:00Z">
        <w:r>
          <w:rPr>
            <w:rFonts w:ascii="Times New Roman" w:hAnsi="Times New Roman" w:cs="Times New Roman"/>
            <w:color w:val="000000" w:themeColor="text1"/>
          </w:rPr>
          <w:t xml:space="preserve">w autoryzowanym serwisie wskazanym przez Wykonawcę, w promieniu 100 km od bazy technicznej Zamawiającego i/lub </w:t>
        </w:r>
      </w:ins>
    </w:p>
    <w:p w14:paraId="0173119B" w14:textId="2AB0C49F" w:rsidR="009059F7" w:rsidRPr="00BA1B6E" w:rsidRDefault="009059F7">
      <w:pPr>
        <w:pStyle w:val="Akapitzlist"/>
        <w:numPr>
          <w:ilvl w:val="0"/>
          <w:numId w:val="37"/>
        </w:numPr>
        <w:spacing w:after="0" w:line="288" w:lineRule="auto"/>
        <w:jc w:val="both"/>
        <w:rPr>
          <w:ins w:id="1170" w:author="Michał Sikorski" w:date="2023-05-05T12:08:00Z"/>
          <w:rFonts w:ascii="Times New Roman" w:hAnsi="Times New Roman" w:cs="Times New Roman"/>
          <w:color w:val="000000" w:themeColor="text1"/>
        </w:rPr>
        <w:pPrChange w:id="1171" w:author="Michał Sikorski" w:date="2023-05-08T07:33:00Z">
          <w:pPr>
            <w:pStyle w:val="Akapitzlist"/>
            <w:numPr>
              <w:numId w:val="19"/>
            </w:numPr>
            <w:spacing w:after="0" w:line="288" w:lineRule="auto"/>
            <w:ind w:left="644" w:hanging="360"/>
            <w:jc w:val="both"/>
          </w:pPr>
        </w:pPrChange>
      </w:pPr>
      <w:ins w:id="1172" w:author="Michał Sikorski" w:date="2023-05-05T12:08:00Z">
        <w:r w:rsidRPr="00BA1B6E">
          <w:rPr>
            <w:rFonts w:ascii="Times New Roman" w:hAnsi="Times New Roman" w:cs="Times New Roman"/>
            <w:color w:val="000000" w:themeColor="text1"/>
          </w:rPr>
          <w:t>w autoryzowanym serwisie wskazanym przez Wykonawcę oddalonym powyżej 100 km od bazy technicznej Zamawiającego</w:t>
        </w:r>
      </w:ins>
      <w:ins w:id="1173" w:author="Michał Sikorski" w:date="2023-05-08T07:33:00Z">
        <w:r w:rsidR="004A5866">
          <w:rPr>
            <w:rFonts w:ascii="Times New Roman" w:hAnsi="Times New Roman" w:cs="Times New Roman"/>
            <w:color w:val="000000" w:themeColor="text1"/>
          </w:rPr>
          <w:t xml:space="preserve"> </w:t>
        </w:r>
      </w:ins>
      <w:ins w:id="1174" w:author="Michał Sikorski" w:date="2023-05-05T12:08:00Z">
        <w:r w:rsidRPr="00BA1B6E">
          <w:rPr>
            <w:rFonts w:ascii="Times New Roman" w:hAnsi="Times New Roman" w:cs="Times New Roman"/>
            <w:color w:val="000000" w:themeColor="text1"/>
          </w:rPr>
          <w:t>i/lub</w:t>
        </w:r>
      </w:ins>
    </w:p>
    <w:p w14:paraId="36771C95" w14:textId="101351E2" w:rsidR="009059F7" w:rsidRPr="00BA1B6E" w:rsidRDefault="009059F7">
      <w:pPr>
        <w:pStyle w:val="Akapitzlist"/>
        <w:numPr>
          <w:ilvl w:val="0"/>
          <w:numId w:val="37"/>
        </w:numPr>
        <w:spacing w:after="0" w:line="288" w:lineRule="auto"/>
        <w:jc w:val="both"/>
        <w:rPr>
          <w:ins w:id="1175" w:author="Michał Sikorski" w:date="2023-05-05T12:08:00Z"/>
          <w:rFonts w:ascii="Times New Roman" w:hAnsi="Times New Roman" w:cs="Times New Roman"/>
          <w:color w:val="000000" w:themeColor="text1"/>
        </w:rPr>
        <w:pPrChange w:id="1176" w:author="Michał Sikorski" w:date="2023-05-08T07:33:00Z">
          <w:pPr>
            <w:pStyle w:val="Akapitzlist"/>
            <w:numPr>
              <w:numId w:val="19"/>
            </w:numPr>
            <w:spacing w:after="0" w:line="288" w:lineRule="auto"/>
            <w:ind w:left="644" w:hanging="360"/>
            <w:jc w:val="both"/>
          </w:pPr>
        </w:pPrChange>
      </w:pPr>
      <w:ins w:id="1177" w:author="Michał Sikorski" w:date="2023-05-05T12:08:00Z">
        <w:r w:rsidRPr="00BA1B6E">
          <w:rPr>
            <w:rFonts w:ascii="Times New Roman" w:hAnsi="Times New Roman" w:cs="Times New Roman"/>
            <w:color w:val="000000" w:themeColor="text1"/>
          </w:rPr>
          <w:t>na terenie bazy technicznej Zamawiającego w przypadku autoryzowanego serwisu mobilnego</w:t>
        </w:r>
        <w:r>
          <w:rPr>
            <w:rFonts w:ascii="Times New Roman" w:hAnsi="Times New Roman" w:cs="Times New Roman"/>
            <w:color w:val="000000" w:themeColor="text1"/>
          </w:rPr>
          <w:t xml:space="preserve">.                         </w:t>
        </w:r>
      </w:ins>
    </w:p>
    <w:p w14:paraId="12905F98" w14:textId="77777777" w:rsidR="009059F7" w:rsidRDefault="009059F7">
      <w:pPr>
        <w:numPr>
          <w:ilvl w:val="0"/>
          <w:numId w:val="36"/>
        </w:numPr>
        <w:spacing w:after="0" w:line="288" w:lineRule="auto"/>
        <w:ind w:left="284" w:hanging="284"/>
        <w:jc w:val="both"/>
        <w:rPr>
          <w:ins w:id="1178" w:author="Michał Sikorski" w:date="2023-05-05T12:08:00Z"/>
          <w:rFonts w:ascii="Times New Roman" w:hAnsi="Times New Roman" w:cs="Times New Roman"/>
          <w:color w:val="000000" w:themeColor="text1"/>
        </w:rPr>
        <w:pPrChange w:id="1179" w:author="Michał Sikorski" w:date="2023-05-05T13:34:00Z">
          <w:pPr>
            <w:numPr>
              <w:numId w:val="12"/>
            </w:numPr>
            <w:spacing w:after="0" w:line="288" w:lineRule="auto"/>
            <w:ind w:left="284" w:hanging="284"/>
            <w:jc w:val="both"/>
          </w:pPr>
        </w:pPrChange>
      </w:pPr>
      <w:ins w:id="1180" w:author="Michał Sikorski" w:date="2023-05-05T12:08:00Z">
        <w:r w:rsidRPr="00DC2D3C">
          <w:rPr>
            <w:rFonts w:ascii="Times New Roman" w:hAnsi="Times New Roman" w:cs="Times New Roman"/>
            <w:color w:val="000000" w:themeColor="text1"/>
          </w:rPr>
          <w:t>Adresy serwisów gwarancyjnych</w:t>
        </w:r>
        <w:r>
          <w:rPr>
            <w:rFonts w:ascii="Times New Roman" w:hAnsi="Times New Roman" w:cs="Times New Roman"/>
            <w:color w:val="000000" w:themeColor="text1"/>
          </w:rPr>
          <w:t>:</w:t>
        </w:r>
      </w:ins>
    </w:p>
    <w:p w14:paraId="202185ED" w14:textId="77777777" w:rsidR="009059F7" w:rsidRDefault="009059F7">
      <w:pPr>
        <w:pStyle w:val="Akapitzlist"/>
        <w:numPr>
          <w:ilvl w:val="0"/>
          <w:numId w:val="38"/>
        </w:numPr>
        <w:spacing w:after="0" w:line="288" w:lineRule="auto"/>
        <w:jc w:val="both"/>
        <w:rPr>
          <w:ins w:id="1181" w:author="Michał Sikorski" w:date="2023-05-29T13:57:00Z"/>
          <w:rFonts w:ascii="Times New Roman" w:hAnsi="Times New Roman" w:cs="Times New Roman"/>
          <w:color w:val="000000" w:themeColor="text1"/>
        </w:rPr>
      </w:pPr>
      <w:ins w:id="1182" w:author="Michał Sikorski" w:date="2023-05-05T12:08:00Z">
        <w:r>
          <w:rPr>
            <w:rFonts w:ascii="Times New Roman" w:hAnsi="Times New Roman" w:cs="Times New Roman"/>
            <w:color w:val="000000" w:themeColor="text1"/>
          </w:rPr>
          <w:t>w odległości do 100 km od bazy technicznej Zamawiającego:</w:t>
        </w:r>
      </w:ins>
    </w:p>
    <w:p w14:paraId="44660E3A" w14:textId="4745285E" w:rsidR="009078D4" w:rsidRDefault="009078D4">
      <w:pPr>
        <w:pStyle w:val="Akapitzlist"/>
        <w:spacing w:after="0" w:line="288" w:lineRule="auto"/>
        <w:ind w:left="1004"/>
        <w:jc w:val="both"/>
        <w:rPr>
          <w:ins w:id="1183" w:author="Michał Sikorski" w:date="2023-05-29T13:56:00Z"/>
          <w:rFonts w:ascii="Times New Roman" w:hAnsi="Times New Roman" w:cs="Times New Roman"/>
          <w:color w:val="000000" w:themeColor="text1"/>
        </w:rPr>
        <w:pPrChange w:id="1184" w:author="Michał Sikorski" w:date="2023-05-29T13:57:00Z">
          <w:pPr>
            <w:pStyle w:val="Akapitzlist"/>
            <w:numPr>
              <w:numId w:val="38"/>
            </w:numPr>
            <w:spacing w:after="0" w:line="288" w:lineRule="auto"/>
            <w:ind w:left="1004" w:hanging="360"/>
            <w:jc w:val="both"/>
          </w:pPr>
        </w:pPrChange>
      </w:pPr>
      <w:ins w:id="1185" w:author="Michał Sikorski" w:date="2023-05-29T13:57:00Z">
        <w:r>
          <w:rPr>
            <w:rFonts w:ascii="Times New Roman" w:hAnsi="Times New Roman" w:cs="Times New Roman"/>
            <w:color w:val="000000" w:themeColor="text1"/>
          </w:rPr>
          <w:t>………………………………………………………………………………………………………</w:t>
        </w:r>
      </w:ins>
    </w:p>
    <w:p w14:paraId="67D1A3B4" w14:textId="19B8EB05" w:rsidR="009078D4" w:rsidRPr="009078D4" w:rsidRDefault="009078D4">
      <w:pPr>
        <w:pStyle w:val="Akapitzlist"/>
        <w:numPr>
          <w:ilvl w:val="0"/>
          <w:numId w:val="38"/>
        </w:numPr>
        <w:spacing w:after="0" w:line="288" w:lineRule="auto"/>
        <w:jc w:val="both"/>
        <w:rPr>
          <w:ins w:id="1186" w:author="Michał Sikorski" w:date="2023-05-05T12:08:00Z"/>
          <w:rFonts w:ascii="Times New Roman" w:hAnsi="Times New Roman" w:cs="Times New Roman"/>
          <w:color w:val="000000" w:themeColor="text1"/>
          <w:rPrChange w:id="1187" w:author="Michał Sikorski" w:date="2023-05-29T13:57:00Z">
            <w:rPr>
              <w:ins w:id="1188" w:author="Michał Sikorski" w:date="2023-05-05T12:08:00Z"/>
            </w:rPr>
          </w:rPrChange>
        </w:rPr>
        <w:pPrChange w:id="1189" w:author="Michał Sikorski" w:date="2023-05-29T13:57:00Z">
          <w:pPr>
            <w:pStyle w:val="Akapitzlist"/>
            <w:numPr>
              <w:numId w:val="27"/>
            </w:numPr>
            <w:spacing w:after="0" w:line="288" w:lineRule="auto"/>
            <w:ind w:left="1004" w:hanging="360"/>
            <w:jc w:val="both"/>
          </w:pPr>
        </w:pPrChange>
      </w:pPr>
      <w:ins w:id="1190" w:author="Michał Sikorski" w:date="2023-05-29T13:56:00Z">
        <w:r>
          <w:rPr>
            <w:rFonts w:ascii="Times New Roman" w:hAnsi="Times New Roman" w:cs="Times New Roman"/>
            <w:color w:val="000000" w:themeColor="text1"/>
          </w:rPr>
          <w:t xml:space="preserve">w odległości </w:t>
        </w:r>
      </w:ins>
      <w:ins w:id="1191" w:author="Michał Sikorski" w:date="2023-05-29T13:57:00Z">
        <w:r>
          <w:rPr>
            <w:rFonts w:ascii="Times New Roman" w:hAnsi="Times New Roman" w:cs="Times New Roman"/>
            <w:color w:val="000000" w:themeColor="text1"/>
          </w:rPr>
          <w:t>powyżej</w:t>
        </w:r>
      </w:ins>
      <w:ins w:id="1192" w:author="Michał Sikorski" w:date="2023-05-29T13:56:00Z">
        <w:r>
          <w:rPr>
            <w:rFonts w:ascii="Times New Roman" w:hAnsi="Times New Roman" w:cs="Times New Roman"/>
            <w:color w:val="000000" w:themeColor="text1"/>
          </w:rPr>
          <w:t xml:space="preserve"> 100 km od bazy technicznej Zamawiającego:</w:t>
        </w:r>
      </w:ins>
    </w:p>
    <w:p w14:paraId="411B91DD" w14:textId="77777777" w:rsidR="009059F7" w:rsidRPr="00BA1B6E" w:rsidRDefault="009059F7" w:rsidP="009059F7">
      <w:pPr>
        <w:pStyle w:val="Akapitzlist"/>
        <w:spacing w:after="0" w:line="288" w:lineRule="auto"/>
        <w:ind w:left="1004"/>
        <w:jc w:val="both"/>
        <w:rPr>
          <w:ins w:id="1193" w:author="Michał Sikorski" w:date="2023-05-05T12:08:00Z"/>
          <w:rFonts w:ascii="Times New Roman" w:hAnsi="Times New Roman" w:cs="Times New Roman"/>
          <w:color w:val="000000" w:themeColor="text1"/>
        </w:rPr>
      </w:pPr>
      <w:ins w:id="1194" w:author="Michał Sikorski" w:date="2023-05-05T12:08:00Z">
        <w:r>
          <w:rPr>
            <w:rFonts w:ascii="Times New Roman" w:hAnsi="Times New Roman" w:cs="Times New Roman"/>
            <w:color w:val="000000" w:themeColor="text1"/>
          </w:rPr>
          <w:t>………………………………………………………………………………………………………</w:t>
        </w:r>
      </w:ins>
    </w:p>
    <w:p w14:paraId="59B7B109" w14:textId="77777777" w:rsidR="009059F7" w:rsidRDefault="009059F7" w:rsidP="009059F7">
      <w:pPr>
        <w:spacing w:after="0" w:line="288" w:lineRule="auto"/>
        <w:rPr>
          <w:ins w:id="1195" w:author="Michał Sikorski" w:date="2023-05-05T12:08:00Z"/>
          <w:rFonts w:ascii="Times New Roman" w:hAnsi="Times New Roman" w:cs="Times New Roman"/>
          <w:b/>
          <w:color w:val="000000" w:themeColor="text1"/>
        </w:rPr>
      </w:pPr>
    </w:p>
    <w:p w14:paraId="770F99BB" w14:textId="77777777" w:rsidR="009059F7" w:rsidRPr="00BA1B6E" w:rsidRDefault="009059F7" w:rsidP="009059F7">
      <w:pPr>
        <w:spacing w:after="0" w:line="288" w:lineRule="auto"/>
        <w:jc w:val="center"/>
        <w:rPr>
          <w:ins w:id="1196" w:author="Michał Sikorski" w:date="2023-05-05T12:08:00Z"/>
          <w:rFonts w:ascii="Times New Roman" w:hAnsi="Times New Roman" w:cs="Times New Roman"/>
          <w:b/>
        </w:rPr>
      </w:pPr>
      <w:ins w:id="1197" w:author="Michał Sikorski" w:date="2023-05-05T12:08:00Z">
        <w:r w:rsidRPr="00BA1B6E">
          <w:rPr>
            <w:rFonts w:ascii="Times New Roman" w:hAnsi="Times New Roman" w:cs="Times New Roman"/>
            <w:b/>
          </w:rPr>
          <w:t>§ 7</w:t>
        </w:r>
      </w:ins>
    </w:p>
    <w:p w14:paraId="2C89979E" w14:textId="77777777" w:rsidR="009059F7" w:rsidRPr="00BA1B6E" w:rsidRDefault="009059F7">
      <w:pPr>
        <w:pStyle w:val="Tekstpodstawowy"/>
        <w:numPr>
          <w:ilvl w:val="0"/>
          <w:numId w:val="73"/>
        </w:numPr>
        <w:spacing w:after="0" w:line="288" w:lineRule="auto"/>
        <w:jc w:val="both"/>
        <w:rPr>
          <w:ins w:id="1198" w:author="Michał Sikorski" w:date="2023-05-05T12:08:00Z"/>
          <w:rFonts w:ascii="Times New Roman" w:hAnsi="Times New Roman" w:cs="Times New Roman"/>
        </w:rPr>
        <w:pPrChange w:id="1199" w:author="Michał Sikorski" w:date="2023-05-10T14:37:00Z">
          <w:pPr>
            <w:pStyle w:val="Tekstpodstawowy"/>
            <w:numPr>
              <w:numId w:val="5"/>
            </w:numPr>
            <w:tabs>
              <w:tab w:val="num" w:pos="360"/>
            </w:tabs>
            <w:spacing w:after="0" w:line="288" w:lineRule="auto"/>
            <w:ind w:left="284" w:hanging="284"/>
            <w:jc w:val="both"/>
          </w:pPr>
        </w:pPrChange>
      </w:pPr>
      <w:ins w:id="1200" w:author="Michał Sikorski" w:date="2023-05-05T12:08:00Z">
        <w:r w:rsidRPr="00BA1B6E">
          <w:rPr>
            <w:rFonts w:ascii="Times New Roman" w:hAnsi="Times New Roman" w:cs="Times New Roman"/>
          </w:rPr>
          <w:t>Ustaloną przez strony formą odszkodowania za nienależyte wykonanie umowy są kary umowne.</w:t>
        </w:r>
      </w:ins>
    </w:p>
    <w:p w14:paraId="358A4577" w14:textId="77777777" w:rsidR="009059F7" w:rsidRPr="00BA1B6E" w:rsidRDefault="009059F7">
      <w:pPr>
        <w:numPr>
          <w:ilvl w:val="0"/>
          <w:numId w:val="73"/>
        </w:numPr>
        <w:spacing w:after="0" w:line="288" w:lineRule="auto"/>
        <w:ind w:left="284" w:hanging="284"/>
        <w:jc w:val="both"/>
        <w:rPr>
          <w:ins w:id="1201" w:author="Michał Sikorski" w:date="2023-05-05T12:08:00Z"/>
          <w:rFonts w:ascii="Times New Roman" w:hAnsi="Times New Roman" w:cs="Times New Roman"/>
        </w:rPr>
        <w:pPrChange w:id="1202" w:author="Michał Sikorski" w:date="2023-05-10T14:37:00Z">
          <w:pPr>
            <w:numPr>
              <w:numId w:val="5"/>
            </w:numPr>
            <w:tabs>
              <w:tab w:val="num" w:pos="360"/>
            </w:tabs>
            <w:spacing w:after="0" w:line="288" w:lineRule="auto"/>
            <w:ind w:left="284" w:hanging="284"/>
            <w:jc w:val="both"/>
          </w:pPr>
        </w:pPrChange>
      </w:pPr>
      <w:ins w:id="1203" w:author="Michał Sikorski" w:date="2023-05-05T12:08:00Z">
        <w:r w:rsidRPr="00BA1B6E">
          <w:rPr>
            <w:rFonts w:ascii="Times New Roman" w:hAnsi="Times New Roman" w:cs="Times New Roman"/>
          </w:rPr>
          <w:t>Wykonawca zobowiązany jest do zapłaty Zamawiającemu kar umownych, w wysokości:</w:t>
        </w:r>
      </w:ins>
    </w:p>
    <w:p w14:paraId="1497C17F" w14:textId="6A0C29AA" w:rsidR="009059F7" w:rsidRPr="00BA1B6E" w:rsidRDefault="009059F7">
      <w:pPr>
        <w:numPr>
          <w:ilvl w:val="0"/>
          <w:numId w:val="48"/>
        </w:numPr>
        <w:spacing w:after="0" w:line="288" w:lineRule="auto"/>
        <w:jc w:val="both"/>
        <w:rPr>
          <w:ins w:id="1204" w:author="Michał Sikorski" w:date="2023-05-05T12:08:00Z"/>
          <w:rFonts w:ascii="Times New Roman" w:hAnsi="Times New Roman" w:cs="Times New Roman"/>
        </w:rPr>
        <w:pPrChange w:id="1205" w:author="Michał Sikorski" w:date="2023-05-08T11:52:00Z">
          <w:pPr>
            <w:numPr>
              <w:numId w:val="10"/>
            </w:numPr>
            <w:spacing w:after="0" w:line="288" w:lineRule="auto"/>
            <w:ind w:left="567" w:hanging="283"/>
            <w:jc w:val="both"/>
          </w:pPr>
        </w:pPrChange>
      </w:pPr>
      <w:ins w:id="1206" w:author="Michał Sikorski" w:date="2023-05-05T12:08:00Z">
        <w:r w:rsidRPr="00BA1B6E">
          <w:rPr>
            <w:rFonts w:ascii="Times New Roman" w:hAnsi="Times New Roman" w:cs="Times New Roman"/>
          </w:rPr>
          <w:t xml:space="preserve">20% wartości brutto przedmiotu umowy, o której mowa w § 3 ust. 1 niniejszej umowy, w przypadku stwierdzenia, iż dostarczony pojazd nie spełnia wymogów określonych w niniejszej umowie </w:t>
        </w:r>
      </w:ins>
      <w:ins w:id="1207" w:author="Michał Sikorski" w:date="2023-05-19T07:22:00Z">
        <w:r w:rsidR="00753995">
          <w:rPr>
            <w:rFonts w:ascii="Times New Roman" w:hAnsi="Times New Roman" w:cs="Times New Roman"/>
          </w:rPr>
          <w:t xml:space="preserve">                               </w:t>
        </w:r>
      </w:ins>
      <w:ins w:id="1208" w:author="Michał Sikorski" w:date="2023-05-05T12:08:00Z">
        <w:r w:rsidRPr="00BA1B6E">
          <w:rPr>
            <w:rFonts w:ascii="Times New Roman" w:hAnsi="Times New Roman" w:cs="Times New Roman"/>
          </w:rPr>
          <w:t xml:space="preserve">lub nie jest zgodny ze złożoną ofertą, Zamawiający ma prawo do odmówienia przyjęcia pojazdu </w:t>
        </w:r>
      </w:ins>
      <w:ins w:id="1209" w:author="Michał Sikorski" w:date="2023-05-19T07:22:00Z">
        <w:r w:rsidR="00753995">
          <w:rPr>
            <w:rFonts w:ascii="Times New Roman" w:hAnsi="Times New Roman" w:cs="Times New Roman"/>
          </w:rPr>
          <w:t xml:space="preserve">                  </w:t>
        </w:r>
      </w:ins>
      <w:ins w:id="1210" w:author="Michał Sikorski" w:date="2023-05-05T12:08:00Z">
        <w:r w:rsidRPr="00BA1B6E">
          <w:rPr>
            <w:rFonts w:ascii="Times New Roman" w:hAnsi="Times New Roman" w:cs="Times New Roman"/>
          </w:rPr>
          <w:t>oraz do odstąpienia od umowy;</w:t>
        </w:r>
      </w:ins>
    </w:p>
    <w:p w14:paraId="1CE6E1C2" w14:textId="77777777" w:rsidR="009059F7" w:rsidRPr="00BA1B6E" w:rsidRDefault="009059F7">
      <w:pPr>
        <w:numPr>
          <w:ilvl w:val="0"/>
          <w:numId w:val="48"/>
        </w:numPr>
        <w:spacing w:after="0" w:line="288" w:lineRule="auto"/>
        <w:ind w:left="567" w:hanging="283"/>
        <w:jc w:val="both"/>
        <w:rPr>
          <w:ins w:id="1211" w:author="Michał Sikorski" w:date="2023-05-05T12:08:00Z"/>
          <w:rFonts w:ascii="Times New Roman" w:hAnsi="Times New Roman" w:cs="Times New Roman"/>
        </w:rPr>
        <w:pPrChange w:id="1212" w:author="Michał Sikorski" w:date="2023-05-08T11:52:00Z">
          <w:pPr>
            <w:numPr>
              <w:numId w:val="10"/>
            </w:numPr>
            <w:spacing w:after="0" w:line="288" w:lineRule="auto"/>
            <w:ind w:left="567" w:hanging="283"/>
            <w:jc w:val="both"/>
          </w:pPr>
        </w:pPrChange>
      </w:pPr>
      <w:ins w:id="1213" w:author="Michał Sikorski" w:date="2023-05-05T12:08:00Z">
        <w:r w:rsidRPr="00BA1B6E">
          <w:rPr>
            <w:rFonts w:ascii="Times New Roman" w:hAnsi="Times New Roman" w:cs="Times New Roman"/>
          </w:rPr>
          <w:t>0,1% wartości brutto przedmiotu umowy, o której mowa w § 3 ust. 1 niniejszej umowy, za każdy dzień zwłoki w dostarczeniu pojazdu, liczony od terminu określonego w § 2 ust. 1 niniejszej umowy.                   Jeżeli zwłoka w dostawie pojazdu przekroczy 10 dni roboczych, Zamawiający ma prawo do odstąpienia                    od umowy i naliczenia kary umownej w wysokości, o której mowa w ust. 2 lit a) niniejszego paragrafu;</w:t>
        </w:r>
      </w:ins>
    </w:p>
    <w:p w14:paraId="606F80ED" w14:textId="77777777" w:rsidR="009059F7" w:rsidRPr="00BA1B6E" w:rsidRDefault="009059F7">
      <w:pPr>
        <w:numPr>
          <w:ilvl w:val="0"/>
          <w:numId w:val="48"/>
        </w:numPr>
        <w:spacing w:after="0" w:line="288" w:lineRule="auto"/>
        <w:ind w:left="567" w:hanging="283"/>
        <w:jc w:val="both"/>
        <w:rPr>
          <w:ins w:id="1214" w:author="Michał Sikorski" w:date="2023-05-05T12:08:00Z"/>
          <w:rFonts w:ascii="Times New Roman" w:hAnsi="Times New Roman" w:cs="Times New Roman"/>
        </w:rPr>
        <w:pPrChange w:id="1215" w:author="Michał Sikorski" w:date="2023-05-08T11:52:00Z">
          <w:pPr>
            <w:numPr>
              <w:numId w:val="10"/>
            </w:numPr>
            <w:spacing w:after="0" w:line="288" w:lineRule="auto"/>
            <w:ind w:left="567" w:hanging="283"/>
            <w:jc w:val="both"/>
          </w:pPr>
        </w:pPrChange>
      </w:pPr>
      <w:ins w:id="1216" w:author="Michał Sikorski" w:date="2023-05-05T12:08:00Z">
        <w:r w:rsidRPr="00BA1B6E">
          <w:rPr>
            <w:rFonts w:ascii="Times New Roman" w:hAnsi="Times New Roman" w:cs="Times New Roman"/>
          </w:rPr>
          <w:t>0,05% wartości brutto przedmiotu umowy, o której mowa w § 3 ust. 1 niniejszej umowy, za każdy dzień zwłoki w usunięciu wad i usterek przedmiotu umowy stwierdzonych przy odbiorze albo w okresie gwarancji i rękojmi, liczony odpowiednio od terminu usunięcia wad wyznaczonego                                         przez Zamawiającego przy odbiorze albo od upływu terminów określonych w § 5 ust. 4 lub § 5 ust. 5 niniejszej umowy;</w:t>
        </w:r>
      </w:ins>
    </w:p>
    <w:p w14:paraId="30B1FFCE" w14:textId="77777777" w:rsidR="009059F7" w:rsidRPr="00BA1B6E" w:rsidRDefault="009059F7">
      <w:pPr>
        <w:numPr>
          <w:ilvl w:val="0"/>
          <w:numId w:val="48"/>
        </w:numPr>
        <w:spacing w:after="0" w:line="288" w:lineRule="auto"/>
        <w:ind w:left="567" w:hanging="283"/>
        <w:jc w:val="both"/>
        <w:rPr>
          <w:ins w:id="1217" w:author="Michał Sikorski" w:date="2023-05-05T12:08:00Z"/>
          <w:rFonts w:ascii="Times New Roman" w:hAnsi="Times New Roman" w:cs="Times New Roman"/>
        </w:rPr>
        <w:pPrChange w:id="1218" w:author="Michał Sikorski" w:date="2023-05-08T11:52:00Z">
          <w:pPr>
            <w:numPr>
              <w:numId w:val="10"/>
            </w:numPr>
            <w:spacing w:after="0" w:line="288" w:lineRule="auto"/>
            <w:ind w:left="567" w:hanging="283"/>
            <w:jc w:val="both"/>
          </w:pPr>
        </w:pPrChange>
      </w:pPr>
      <w:ins w:id="1219" w:author="Michał Sikorski" w:date="2023-05-05T12:08:00Z">
        <w:r w:rsidRPr="00BA1B6E">
          <w:rPr>
            <w:rFonts w:ascii="Times New Roman" w:hAnsi="Times New Roman" w:cs="Times New Roman"/>
          </w:rPr>
          <w:t xml:space="preserve">0,05% wartości brutto przedmiotu umowy, o której mowa w § 3 ust. 1 niniejszej umowy, za każdy </w:t>
        </w:r>
        <w:r w:rsidRPr="00BA1B6E">
          <w:rPr>
            <w:rFonts w:ascii="Times New Roman" w:hAnsi="Times New Roman" w:cs="Times New Roman"/>
          </w:rPr>
          <w:br/>
          <w:t>dzień roboczy zwłoki w przybyciu serwisu, liczone od upływu terminu określonego w § 5 ust. 3 niniejszej umowy;</w:t>
        </w:r>
      </w:ins>
    </w:p>
    <w:p w14:paraId="37AF5768" w14:textId="77777777" w:rsidR="009059F7" w:rsidRPr="00DC2D3C" w:rsidRDefault="009059F7">
      <w:pPr>
        <w:numPr>
          <w:ilvl w:val="0"/>
          <w:numId w:val="48"/>
        </w:numPr>
        <w:spacing w:after="0" w:line="288" w:lineRule="auto"/>
        <w:ind w:left="567" w:hanging="283"/>
        <w:jc w:val="both"/>
        <w:rPr>
          <w:ins w:id="1220" w:author="Michał Sikorski" w:date="2023-05-05T12:08:00Z"/>
          <w:rFonts w:ascii="Times New Roman" w:hAnsi="Times New Roman" w:cs="Times New Roman"/>
          <w:color w:val="000000" w:themeColor="text1"/>
        </w:rPr>
        <w:pPrChange w:id="1221" w:author="Michał Sikorski" w:date="2023-05-08T11:52:00Z">
          <w:pPr>
            <w:numPr>
              <w:numId w:val="10"/>
            </w:numPr>
            <w:spacing w:after="0" w:line="288" w:lineRule="auto"/>
            <w:ind w:left="567" w:hanging="283"/>
            <w:jc w:val="both"/>
          </w:pPr>
        </w:pPrChange>
      </w:pPr>
      <w:ins w:id="1222" w:author="Michał Sikorski" w:date="2023-05-05T12:08:00Z">
        <w:r w:rsidRPr="00DC2D3C">
          <w:rPr>
            <w:rFonts w:ascii="Times New Roman" w:hAnsi="Times New Roman" w:cs="Times New Roman"/>
            <w:color w:val="000000" w:themeColor="text1"/>
          </w:rPr>
          <w:t>0,05% wartości brutto przedmiotu umowy, o której mowa w § 3 ust. 1 niniejszej umowy, za każd</w:t>
        </w:r>
        <w:r>
          <w:rPr>
            <w:rFonts w:ascii="Times New Roman" w:hAnsi="Times New Roman" w:cs="Times New Roman"/>
            <w:color w:val="000000" w:themeColor="text1"/>
          </w:rPr>
          <w:t>y</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dzień roboczy</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zwłoki</w:t>
        </w:r>
        <w:r w:rsidRPr="00DC2D3C">
          <w:rPr>
            <w:rFonts w:ascii="Times New Roman" w:hAnsi="Times New Roman" w:cs="Times New Roman"/>
            <w:color w:val="000000" w:themeColor="text1"/>
          </w:rPr>
          <w:t xml:space="preserve"> w wykonaniu przeglądu pojazdu, liczony od terminu </w:t>
        </w:r>
        <w:r w:rsidRPr="00BA1B6E">
          <w:rPr>
            <w:rFonts w:ascii="Times New Roman" w:hAnsi="Times New Roman" w:cs="Times New Roman"/>
          </w:rPr>
          <w:t xml:space="preserve">określonego w § 6 ust. 2 </w:t>
        </w:r>
        <w:r w:rsidRPr="00DC2D3C">
          <w:rPr>
            <w:rFonts w:ascii="Times New Roman" w:hAnsi="Times New Roman" w:cs="Times New Roman"/>
            <w:color w:val="000000" w:themeColor="text1"/>
          </w:rPr>
          <w:t>niniejszej umowy;</w:t>
        </w:r>
      </w:ins>
    </w:p>
    <w:p w14:paraId="5CB8F4E4" w14:textId="77777777" w:rsidR="009059F7" w:rsidRPr="00DC2D3C" w:rsidRDefault="009059F7">
      <w:pPr>
        <w:numPr>
          <w:ilvl w:val="0"/>
          <w:numId w:val="48"/>
        </w:numPr>
        <w:spacing w:after="0" w:line="288" w:lineRule="auto"/>
        <w:ind w:left="567" w:hanging="283"/>
        <w:jc w:val="both"/>
        <w:rPr>
          <w:ins w:id="1223" w:author="Michał Sikorski" w:date="2023-05-05T12:08:00Z"/>
          <w:rFonts w:ascii="Times New Roman" w:hAnsi="Times New Roman" w:cs="Times New Roman"/>
          <w:color w:val="000000" w:themeColor="text1"/>
        </w:rPr>
        <w:pPrChange w:id="1224" w:author="Michał Sikorski" w:date="2023-05-08T11:52:00Z">
          <w:pPr>
            <w:numPr>
              <w:numId w:val="10"/>
            </w:numPr>
            <w:spacing w:after="0" w:line="288" w:lineRule="auto"/>
            <w:ind w:left="567" w:hanging="283"/>
            <w:jc w:val="both"/>
          </w:pPr>
        </w:pPrChange>
      </w:pPr>
      <w:ins w:id="1225" w:author="Michał Sikorski" w:date="2023-05-05T12:08:00Z">
        <w:r w:rsidRPr="00DC2D3C">
          <w:rPr>
            <w:rFonts w:ascii="Times New Roman" w:hAnsi="Times New Roman" w:cs="Times New Roman"/>
            <w:color w:val="000000" w:themeColor="text1"/>
          </w:rPr>
          <w:t>za odstąpienie od umowy z przyczyn zależnych od Wykonawcy</w:t>
        </w:r>
        <w:r>
          <w:rPr>
            <w:rFonts w:ascii="Times New Roman" w:hAnsi="Times New Roman" w:cs="Times New Roman"/>
            <w:color w:val="000000" w:themeColor="text1"/>
          </w:rPr>
          <w:t xml:space="preserve"> innych niż określone w lit. a) i b)                      </w:t>
        </w:r>
        <w:r w:rsidRPr="00DC2D3C">
          <w:rPr>
            <w:rFonts w:ascii="Times New Roman" w:hAnsi="Times New Roman" w:cs="Times New Roman"/>
            <w:color w:val="000000" w:themeColor="text1"/>
          </w:rPr>
          <w:t xml:space="preserve"> w wysokości 5% wartości brutto przedmiotu umowy, o której mowa w § 3 ust. 1 niniejszej umowy;</w:t>
        </w:r>
      </w:ins>
    </w:p>
    <w:p w14:paraId="3E97ACF0" w14:textId="77777777" w:rsidR="009059F7" w:rsidRPr="00503045" w:rsidRDefault="009059F7">
      <w:pPr>
        <w:numPr>
          <w:ilvl w:val="0"/>
          <w:numId w:val="73"/>
        </w:numPr>
        <w:spacing w:after="0" w:line="276" w:lineRule="auto"/>
        <w:ind w:left="284" w:hanging="284"/>
        <w:jc w:val="both"/>
        <w:rPr>
          <w:ins w:id="1226" w:author="Michał Sikorski" w:date="2023-05-05T12:08:00Z"/>
          <w:rFonts w:ascii="Times New Roman" w:hAnsi="Times New Roman" w:cs="Times New Roman"/>
          <w:color w:val="000000" w:themeColor="text1"/>
        </w:rPr>
        <w:pPrChange w:id="1227" w:author="Michał Sikorski" w:date="2023-05-10T14:37:00Z">
          <w:pPr>
            <w:numPr>
              <w:numId w:val="5"/>
            </w:numPr>
            <w:tabs>
              <w:tab w:val="num" w:pos="360"/>
            </w:tabs>
            <w:spacing w:after="0" w:line="276" w:lineRule="auto"/>
            <w:ind w:left="284" w:hanging="284"/>
            <w:jc w:val="both"/>
          </w:pPr>
        </w:pPrChange>
      </w:pPr>
      <w:ins w:id="1228" w:author="Michał Sikorski" w:date="2023-05-05T12:08:00Z">
        <w:r w:rsidRPr="00DC2D3C">
          <w:rPr>
            <w:rFonts w:ascii="Times New Roman" w:hAnsi="Times New Roman" w:cs="Times New Roman"/>
            <w:color w:val="000000" w:themeColor="text1"/>
          </w:rPr>
          <w:lastRenderedPageBreak/>
          <w:t>Zamawiający jest zobowiązany do zapłaty Wykonawcy kar umownych w wysokości 5% wartości brutto przedmiotu umowy, o której mowa w § 3 ust. 1 niniejszej umowy, z tytułu odstąpienia od umowy z powodu okoliczności</w:t>
        </w:r>
        <w:r>
          <w:rPr>
            <w:rFonts w:ascii="Times New Roman" w:hAnsi="Times New Roman" w:cs="Times New Roman"/>
            <w:color w:val="000000" w:themeColor="text1"/>
          </w:rPr>
          <w:t xml:space="preserve"> zawinionych przez</w:t>
        </w:r>
        <w:r w:rsidRPr="00DC2D3C">
          <w:rPr>
            <w:rFonts w:ascii="Times New Roman" w:hAnsi="Times New Roman" w:cs="Times New Roman"/>
            <w:color w:val="000000" w:themeColor="text1"/>
          </w:rPr>
          <w:t xml:space="preserve"> Zamawiając</w:t>
        </w:r>
        <w:r>
          <w:rPr>
            <w:rFonts w:ascii="Times New Roman" w:hAnsi="Times New Roman" w:cs="Times New Roman"/>
            <w:color w:val="000000" w:themeColor="text1"/>
          </w:rPr>
          <w:t>ego</w:t>
        </w:r>
        <w:r w:rsidRPr="00DC2D3C">
          <w:rPr>
            <w:rFonts w:ascii="Times New Roman" w:hAnsi="Times New Roman" w:cs="Times New Roman"/>
            <w:color w:val="000000" w:themeColor="text1"/>
          </w:rPr>
          <w:t xml:space="preserve">, z zastrzeżeniem </w:t>
        </w:r>
        <w:r>
          <w:rPr>
            <w:rFonts w:ascii="Times New Roman" w:hAnsi="Times New Roman" w:cs="Times New Roman"/>
            <w:color w:val="000000" w:themeColor="text1"/>
          </w:rPr>
          <w:t>art. 456 ust. 1 pkt. 1)</w:t>
        </w:r>
        <w:r w:rsidRPr="00DC2D3C">
          <w:rPr>
            <w:rFonts w:ascii="Times New Roman" w:hAnsi="Times New Roman" w:cs="Times New Roman"/>
            <w:color w:val="000000" w:themeColor="text1"/>
          </w:rPr>
          <w:t xml:space="preserve"> ustawy P</w:t>
        </w:r>
        <w:r>
          <w:rPr>
            <w:rFonts w:ascii="Times New Roman" w:hAnsi="Times New Roman" w:cs="Times New Roman"/>
            <w:color w:val="000000" w:themeColor="text1"/>
          </w:rPr>
          <w:t>ZP</w:t>
        </w:r>
        <w:r w:rsidRPr="00DC2D3C">
          <w:rPr>
            <w:rFonts w:ascii="Times New Roman" w:hAnsi="Times New Roman" w:cs="Times New Roman"/>
            <w:color w:val="000000" w:themeColor="text1"/>
          </w:rPr>
          <w:t>.</w:t>
        </w:r>
      </w:ins>
    </w:p>
    <w:p w14:paraId="5BD2526C" w14:textId="77777777" w:rsidR="009059F7" w:rsidRPr="00DC2D3C" w:rsidRDefault="009059F7">
      <w:pPr>
        <w:numPr>
          <w:ilvl w:val="0"/>
          <w:numId w:val="73"/>
        </w:numPr>
        <w:spacing w:after="0" w:line="288" w:lineRule="auto"/>
        <w:ind w:left="284" w:hanging="284"/>
        <w:jc w:val="both"/>
        <w:rPr>
          <w:ins w:id="1229" w:author="Michał Sikorski" w:date="2023-05-05T12:08:00Z"/>
          <w:rFonts w:ascii="Times New Roman" w:hAnsi="Times New Roman" w:cs="Times New Roman"/>
          <w:color w:val="000000" w:themeColor="text1"/>
        </w:rPr>
        <w:pPrChange w:id="1230" w:author="Michał Sikorski" w:date="2023-05-10T14:37:00Z">
          <w:pPr>
            <w:numPr>
              <w:numId w:val="5"/>
            </w:numPr>
            <w:tabs>
              <w:tab w:val="num" w:pos="360"/>
            </w:tabs>
            <w:spacing w:after="0" w:line="288" w:lineRule="auto"/>
            <w:ind w:left="284" w:hanging="284"/>
            <w:jc w:val="both"/>
          </w:pPr>
        </w:pPrChange>
      </w:pPr>
      <w:ins w:id="1231" w:author="Michał Sikorski" w:date="2023-05-05T12:08:00Z">
        <w:r w:rsidRPr="00DC2D3C">
          <w:rPr>
            <w:rFonts w:ascii="Times New Roman" w:hAnsi="Times New Roman" w:cs="Times New Roman"/>
            <w:color w:val="000000" w:themeColor="text1"/>
          </w:rPr>
          <w:t>Strony zastrzegają sobie prawo dochodzenia odszkodowania uzupełniającego do wysokości poniesionej szkody.</w:t>
        </w:r>
      </w:ins>
    </w:p>
    <w:p w14:paraId="2EB0CDE8" w14:textId="77777777" w:rsidR="009059F7" w:rsidRPr="00DC2D3C" w:rsidRDefault="009059F7">
      <w:pPr>
        <w:numPr>
          <w:ilvl w:val="0"/>
          <w:numId w:val="73"/>
        </w:numPr>
        <w:spacing w:after="0" w:line="288" w:lineRule="auto"/>
        <w:ind w:left="284" w:hanging="284"/>
        <w:jc w:val="both"/>
        <w:rPr>
          <w:ins w:id="1232" w:author="Michał Sikorski" w:date="2023-05-05T12:08:00Z"/>
          <w:rFonts w:ascii="Times New Roman" w:hAnsi="Times New Roman" w:cs="Times New Roman"/>
          <w:color w:val="000000" w:themeColor="text1"/>
        </w:rPr>
        <w:pPrChange w:id="1233" w:author="Michał Sikorski" w:date="2023-05-10T14:37:00Z">
          <w:pPr>
            <w:numPr>
              <w:numId w:val="5"/>
            </w:numPr>
            <w:tabs>
              <w:tab w:val="num" w:pos="360"/>
            </w:tabs>
            <w:spacing w:after="0" w:line="288" w:lineRule="auto"/>
            <w:ind w:left="284" w:hanging="284"/>
            <w:jc w:val="both"/>
          </w:pPr>
        </w:pPrChange>
      </w:pPr>
      <w:ins w:id="1234" w:author="Michał Sikorski" w:date="2023-05-05T12:08:00Z">
        <w:r w:rsidRPr="00DC2D3C">
          <w:rPr>
            <w:rFonts w:ascii="Times New Roman" w:hAnsi="Times New Roman" w:cs="Times New Roman"/>
            <w:color w:val="000000" w:themeColor="text1"/>
          </w:rPr>
          <w:t>W przypadku naliczenia Wykonawcy kar umownych, o których mowa w  ust. 2 niniejszego paragrafu, Zamawiający ma prawo dokonać potrącenia kar umownych, z wynagrodzenia przysługującemu Wykonawcy lub dokonać obciążenia Wykonawcy notą obciążeniową, na co Wykonawca wyraża zgodę.</w:t>
        </w:r>
      </w:ins>
    </w:p>
    <w:p w14:paraId="4FD7FA7F" w14:textId="77777777" w:rsidR="009059F7" w:rsidRDefault="009059F7">
      <w:pPr>
        <w:numPr>
          <w:ilvl w:val="0"/>
          <w:numId w:val="73"/>
        </w:numPr>
        <w:spacing w:after="0" w:line="288" w:lineRule="auto"/>
        <w:ind w:left="284" w:hanging="284"/>
        <w:jc w:val="both"/>
        <w:rPr>
          <w:ins w:id="1235" w:author="Michał Sikorski" w:date="2023-05-05T12:08:00Z"/>
          <w:rFonts w:ascii="Times New Roman" w:hAnsi="Times New Roman" w:cs="Times New Roman"/>
          <w:color w:val="000000" w:themeColor="text1"/>
        </w:rPr>
        <w:pPrChange w:id="1236" w:author="Michał Sikorski" w:date="2023-05-10T14:37:00Z">
          <w:pPr>
            <w:numPr>
              <w:numId w:val="5"/>
            </w:numPr>
            <w:tabs>
              <w:tab w:val="num" w:pos="360"/>
            </w:tabs>
            <w:spacing w:after="0" w:line="288" w:lineRule="auto"/>
            <w:ind w:left="284" w:hanging="284"/>
            <w:jc w:val="both"/>
          </w:pPr>
        </w:pPrChange>
      </w:pPr>
      <w:ins w:id="1237" w:author="Michał Sikorski" w:date="2023-05-05T12:08:00Z">
        <w:r w:rsidRPr="00DC2D3C">
          <w:rPr>
            <w:rFonts w:ascii="Times New Roman" w:hAnsi="Times New Roman" w:cs="Times New Roman"/>
            <w:color w:val="000000" w:themeColor="text1"/>
          </w:rPr>
          <w:t>W przypadku naliczenia Zamawiającemu kar umownych, o których mowa w ust. 3 niniejszego paragrafu, Wykonawca ma prawo dokonać obciążenia Zamawiającego notą obciążeniową.</w:t>
        </w:r>
      </w:ins>
    </w:p>
    <w:p w14:paraId="2BB1C356" w14:textId="77777777" w:rsidR="009059F7" w:rsidRPr="000506C1" w:rsidRDefault="009059F7">
      <w:pPr>
        <w:pStyle w:val="Akapitzlist"/>
        <w:numPr>
          <w:ilvl w:val="0"/>
          <w:numId w:val="73"/>
        </w:numPr>
        <w:jc w:val="both"/>
        <w:rPr>
          <w:ins w:id="1238" w:author="Michał Sikorski" w:date="2023-05-05T12:08:00Z"/>
        </w:rPr>
        <w:pPrChange w:id="1239" w:author="Michał Sikorski" w:date="2023-05-10T14:37:00Z">
          <w:pPr>
            <w:pStyle w:val="Akapitzlist"/>
            <w:numPr>
              <w:numId w:val="5"/>
            </w:numPr>
            <w:tabs>
              <w:tab w:val="num" w:pos="360"/>
            </w:tabs>
            <w:ind w:left="360" w:hanging="360"/>
            <w:jc w:val="both"/>
          </w:pPr>
        </w:pPrChange>
      </w:pPr>
      <w:ins w:id="1240" w:author="Michał Sikorski" w:date="2023-05-05T12:08:00Z">
        <w:r w:rsidRPr="00EC4513">
          <w:rPr>
            <w:rFonts w:ascii="Times New Roman" w:hAnsi="Times New Roman" w:cs="Times New Roman"/>
            <w:color w:val="000000" w:themeColor="text1"/>
          </w:rPr>
          <w:t>Łączna maksymalna wysokość kar umownych, nie może przekroczyć 20 % wartości wynagrodzenia brutto określonego w § 3 ust. 1 umowy.</w:t>
        </w:r>
      </w:ins>
    </w:p>
    <w:p w14:paraId="5D9F94FB" w14:textId="77777777" w:rsidR="009059F7" w:rsidRPr="00DC2D3C" w:rsidRDefault="009059F7" w:rsidP="009059F7">
      <w:pPr>
        <w:spacing w:after="0" w:line="288" w:lineRule="auto"/>
        <w:jc w:val="center"/>
        <w:rPr>
          <w:ins w:id="1241" w:author="Michał Sikorski" w:date="2023-05-05T12:08:00Z"/>
          <w:rFonts w:ascii="Times New Roman" w:hAnsi="Times New Roman" w:cs="Times New Roman"/>
          <w:b/>
          <w:color w:val="000000" w:themeColor="text1"/>
        </w:rPr>
      </w:pPr>
      <w:ins w:id="1242" w:author="Michał Sikorski" w:date="2023-05-05T12:08:00Z">
        <w:r w:rsidRPr="00DC2D3C">
          <w:rPr>
            <w:rFonts w:ascii="Times New Roman" w:hAnsi="Times New Roman" w:cs="Times New Roman"/>
            <w:b/>
            <w:color w:val="000000" w:themeColor="text1"/>
          </w:rPr>
          <w:t>§ 8</w:t>
        </w:r>
      </w:ins>
    </w:p>
    <w:p w14:paraId="4AA76429" w14:textId="08B4AFAD" w:rsidR="00644397" w:rsidRPr="00644397" w:rsidRDefault="00644397" w:rsidP="00644397">
      <w:pPr>
        <w:pStyle w:val="Akapitzlist"/>
        <w:numPr>
          <w:ilvl w:val="0"/>
          <w:numId w:val="49"/>
        </w:numPr>
        <w:spacing w:after="0" w:line="288" w:lineRule="auto"/>
        <w:jc w:val="both"/>
        <w:rPr>
          <w:ins w:id="1243" w:author="Michał Sikorski" w:date="2023-05-16T09:09:00Z"/>
          <w:rFonts w:ascii="Times New Roman" w:hAnsi="Times New Roman" w:cs="Times New Roman"/>
          <w:color w:val="000000" w:themeColor="text1"/>
          <w:rPrChange w:id="1244" w:author="Michał Sikorski" w:date="2023-05-16T09:09:00Z">
            <w:rPr>
              <w:ins w:id="1245" w:author="Michał Sikorski" w:date="2023-05-16T09:09:00Z"/>
            </w:rPr>
          </w:rPrChange>
        </w:rPr>
      </w:pPr>
      <w:ins w:id="1246" w:author="Michał Sikorski" w:date="2023-05-16T09:09:00Z">
        <w:r w:rsidRPr="00E660FD">
          <w:rPr>
            <w:rFonts w:ascii="Times New Roman" w:hAnsi="Times New Roman" w:cs="Times New Roman"/>
          </w:rPr>
          <w:t xml:space="preserve">Wykonawca przed podpisaniem Umowy z Zamawiającym przedłoży Umowy z Podwykonawcami, </w:t>
        </w:r>
      </w:ins>
      <w:ins w:id="1247" w:author="Michał Sikorski" w:date="2023-05-19T07:22:00Z">
        <w:r w:rsidR="00753995">
          <w:rPr>
            <w:rFonts w:ascii="Times New Roman" w:hAnsi="Times New Roman" w:cs="Times New Roman"/>
          </w:rPr>
          <w:t xml:space="preserve">                         </w:t>
        </w:r>
      </w:ins>
      <w:ins w:id="1248" w:author="Michał Sikorski" w:date="2023-05-16T09:09:00Z">
        <w:r w:rsidRPr="00E660FD">
          <w:rPr>
            <w:rFonts w:ascii="Times New Roman" w:hAnsi="Times New Roman" w:cs="Times New Roman"/>
          </w:rPr>
          <w:t>z podaniem zakresu powierzonych prac</w:t>
        </w:r>
        <w:r>
          <w:rPr>
            <w:rFonts w:ascii="Times New Roman" w:hAnsi="Times New Roman" w:cs="Times New Roman"/>
          </w:rPr>
          <w:t>.</w:t>
        </w:r>
      </w:ins>
    </w:p>
    <w:p w14:paraId="4E2339C0" w14:textId="6A975511" w:rsidR="009059F7" w:rsidRPr="00BA1B6E" w:rsidRDefault="009059F7">
      <w:pPr>
        <w:pStyle w:val="Akapitzlist"/>
        <w:numPr>
          <w:ilvl w:val="0"/>
          <w:numId w:val="49"/>
        </w:numPr>
        <w:spacing w:after="0" w:line="288" w:lineRule="auto"/>
        <w:jc w:val="both"/>
        <w:rPr>
          <w:ins w:id="1249" w:author="Michał Sikorski" w:date="2023-05-05T12:08:00Z"/>
          <w:rFonts w:ascii="Times New Roman" w:hAnsi="Times New Roman" w:cs="Times New Roman"/>
          <w:color w:val="000000" w:themeColor="text1"/>
        </w:rPr>
        <w:pPrChange w:id="1250" w:author="Michał Sikorski" w:date="2023-05-08T11:52:00Z">
          <w:pPr>
            <w:pStyle w:val="Akapitzlist"/>
            <w:numPr>
              <w:numId w:val="13"/>
            </w:numPr>
            <w:spacing w:after="0" w:line="288" w:lineRule="auto"/>
            <w:ind w:left="284" w:hanging="284"/>
            <w:jc w:val="both"/>
          </w:pPr>
        </w:pPrChange>
      </w:pPr>
      <w:ins w:id="1251" w:author="Michał Sikorski" w:date="2023-05-05T12:08:00Z">
        <w:r w:rsidRPr="00BA1B6E">
          <w:rPr>
            <w:rFonts w:ascii="Times New Roman" w:hAnsi="Times New Roman" w:cs="Times New Roman"/>
            <w:color w:val="000000" w:themeColor="text1"/>
          </w:rPr>
          <w:t xml:space="preserve">Wykonawca ponosi wobec Zamawiającego pełną odpowiedzialność za prace, które wykonuje </w:t>
        </w:r>
      </w:ins>
      <w:ins w:id="1252" w:author="Michał Sikorski" w:date="2023-05-08T12:00:00Z">
        <w:r w:rsidR="005F6CD3">
          <w:rPr>
            <w:rFonts w:ascii="Times New Roman" w:hAnsi="Times New Roman" w:cs="Times New Roman"/>
            <w:color w:val="000000" w:themeColor="text1"/>
          </w:rPr>
          <w:t xml:space="preserve">                            </w:t>
        </w:r>
      </w:ins>
      <w:ins w:id="1253" w:author="Michał Sikorski" w:date="2023-05-05T12:08:00Z">
        <w:r w:rsidRPr="00BA1B6E">
          <w:rPr>
            <w:rFonts w:ascii="Times New Roman" w:hAnsi="Times New Roman" w:cs="Times New Roman"/>
            <w:color w:val="000000" w:themeColor="text1"/>
          </w:rPr>
          <w:t>przy pomocy podwykonawców. Wykonawca przyjmuje na siebie pełnienie funkcji koordynatora w stosunku do prac realizowanych przez podwykonawców.</w:t>
        </w:r>
      </w:ins>
    </w:p>
    <w:p w14:paraId="386B490D" w14:textId="35DCF589" w:rsidR="009059F7" w:rsidRPr="000506C1" w:rsidRDefault="009059F7">
      <w:pPr>
        <w:pStyle w:val="Akapitzlist"/>
        <w:numPr>
          <w:ilvl w:val="0"/>
          <w:numId w:val="49"/>
        </w:numPr>
        <w:spacing w:after="0" w:line="288" w:lineRule="auto"/>
        <w:ind w:left="284" w:hanging="284"/>
        <w:jc w:val="both"/>
        <w:rPr>
          <w:ins w:id="1254" w:author="Michał Sikorski" w:date="2023-05-05T12:08:00Z"/>
          <w:rFonts w:ascii="Times New Roman" w:hAnsi="Times New Roman" w:cs="Times New Roman"/>
          <w:color w:val="000000" w:themeColor="text1"/>
        </w:rPr>
        <w:pPrChange w:id="1255" w:author="Michał Sikorski" w:date="2023-05-08T11:52:00Z">
          <w:pPr>
            <w:pStyle w:val="Akapitzlist"/>
            <w:numPr>
              <w:numId w:val="13"/>
            </w:numPr>
            <w:spacing w:after="0" w:line="288" w:lineRule="auto"/>
            <w:ind w:left="284" w:hanging="284"/>
            <w:jc w:val="both"/>
          </w:pPr>
        </w:pPrChange>
      </w:pPr>
      <w:ins w:id="1256" w:author="Michał Sikorski" w:date="2023-05-05T12:08:00Z">
        <w:r w:rsidRPr="00BA1B6E">
          <w:rPr>
            <w:rFonts w:ascii="Times New Roman" w:hAnsi="Times New Roman" w:cs="Times New Roman"/>
            <w:color w:val="000000" w:themeColor="text1"/>
          </w:rPr>
          <w:t xml:space="preserve">Zlecenie wykonania części prac podwykonawcy nie zmienia zobowiązań Wykonawcy wobec Zamawiającego za wykonanie przedmiotu umowy. Wykonawca jest odpowiedzialny za działanie, zaniechanie, uchybienie i zaniedbania podwykonawcy i jego pracowników w takim samym stopniu, </w:t>
        </w:r>
      </w:ins>
      <w:ins w:id="1257" w:author="Michał Sikorski" w:date="2023-05-19T07:22:00Z">
        <w:r w:rsidR="00753995">
          <w:rPr>
            <w:rFonts w:ascii="Times New Roman" w:hAnsi="Times New Roman" w:cs="Times New Roman"/>
            <w:color w:val="000000" w:themeColor="text1"/>
          </w:rPr>
          <w:t xml:space="preserve">                    </w:t>
        </w:r>
      </w:ins>
      <w:ins w:id="1258" w:author="Michał Sikorski" w:date="2023-05-05T12:08:00Z">
        <w:r w:rsidRPr="00BA1B6E">
          <w:rPr>
            <w:rFonts w:ascii="Times New Roman" w:hAnsi="Times New Roman" w:cs="Times New Roman"/>
            <w:color w:val="000000" w:themeColor="text1"/>
          </w:rPr>
          <w:t>jakby to były działania, zaniechania, uchybienia i zaniedbania jego własnych pracowników</w:t>
        </w:r>
        <w:r w:rsidRPr="000506C1">
          <w:rPr>
            <w:rFonts w:ascii="Times New Roman" w:hAnsi="Times New Roman" w:cs="Times New Roman"/>
            <w:color w:val="000000" w:themeColor="text1"/>
          </w:rPr>
          <w:t>.</w:t>
        </w:r>
      </w:ins>
    </w:p>
    <w:p w14:paraId="06DE4A73" w14:textId="77777777" w:rsidR="009059F7" w:rsidRPr="000F28AA" w:rsidRDefault="009059F7" w:rsidP="009059F7">
      <w:pPr>
        <w:pStyle w:val="Akapitzlist"/>
        <w:spacing w:after="0" w:line="288" w:lineRule="auto"/>
        <w:ind w:left="284"/>
        <w:jc w:val="both"/>
        <w:rPr>
          <w:ins w:id="1259" w:author="Michał Sikorski" w:date="2023-05-05T12:08:00Z"/>
          <w:rFonts w:ascii="Times New Roman" w:hAnsi="Times New Roman" w:cs="Times New Roman"/>
          <w:color w:val="000000" w:themeColor="text1"/>
        </w:rPr>
      </w:pPr>
    </w:p>
    <w:p w14:paraId="18DABF46" w14:textId="77777777" w:rsidR="009059F7" w:rsidRPr="00DC2D3C" w:rsidRDefault="009059F7" w:rsidP="009059F7">
      <w:pPr>
        <w:spacing w:after="0" w:line="288" w:lineRule="auto"/>
        <w:jc w:val="center"/>
        <w:rPr>
          <w:ins w:id="1260" w:author="Michał Sikorski" w:date="2023-05-05T12:08:00Z"/>
          <w:rFonts w:ascii="Times New Roman" w:hAnsi="Times New Roman" w:cs="Times New Roman"/>
          <w:b/>
          <w:color w:val="000000" w:themeColor="text1"/>
          <w:u w:val="single"/>
        </w:rPr>
      </w:pPr>
      <w:ins w:id="1261" w:author="Michał Sikorski" w:date="2023-05-05T12:08:00Z">
        <w:r w:rsidRPr="00DC2D3C">
          <w:rPr>
            <w:rFonts w:ascii="Times New Roman" w:hAnsi="Times New Roman" w:cs="Times New Roman"/>
            <w:b/>
            <w:color w:val="000000" w:themeColor="text1"/>
          </w:rPr>
          <w:t>§ 9</w:t>
        </w:r>
      </w:ins>
    </w:p>
    <w:p w14:paraId="1AE89B53" w14:textId="77777777" w:rsidR="009059F7" w:rsidRDefault="009059F7">
      <w:pPr>
        <w:numPr>
          <w:ilvl w:val="0"/>
          <w:numId w:val="50"/>
        </w:numPr>
        <w:autoSpaceDE w:val="0"/>
        <w:autoSpaceDN w:val="0"/>
        <w:adjustRightInd w:val="0"/>
        <w:spacing w:after="0" w:line="288" w:lineRule="auto"/>
        <w:jc w:val="both"/>
        <w:rPr>
          <w:ins w:id="1262" w:author="Michał Sikorski" w:date="2023-05-05T12:08:00Z"/>
          <w:rFonts w:ascii="Times New Roman" w:hAnsi="Times New Roman" w:cs="Times New Roman"/>
          <w:color w:val="000000" w:themeColor="text1"/>
        </w:rPr>
        <w:pPrChange w:id="1263" w:author="Michał Sikorski" w:date="2023-05-08T11:53:00Z">
          <w:pPr>
            <w:numPr>
              <w:numId w:val="7"/>
            </w:numPr>
            <w:tabs>
              <w:tab w:val="num" w:pos="720"/>
            </w:tabs>
            <w:autoSpaceDE w:val="0"/>
            <w:autoSpaceDN w:val="0"/>
            <w:adjustRightInd w:val="0"/>
            <w:spacing w:after="0" w:line="288" w:lineRule="auto"/>
            <w:ind w:left="284" w:hanging="284"/>
            <w:jc w:val="both"/>
          </w:pPr>
        </w:pPrChange>
      </w:pPr>
      <w:ins w:id="1264" w:author="Michał Sikorski" w:date="2023-05-05T12:08:00Z">
        <w:r w:rsidRPr="00DC2D3C">
          <w:rPr>
            <w:rFonts w:ascii="Times New Roman" w:hAnsi="Times New Roman" w:cs="Times New Roman"/>
            <w:color w:val="000000" w:themeColor="text1"/>
          </w:rPr>
          <w:t xml:space="preserve">Zmiana postanowień zawartej umowy może nastąpić za zgodą obu stron wyrażoną na piśmie, </w:t>
        </w:r>
        <w:r w:rsidRPr="00DC2D3C">
          <w:rPr>
            <w:rFonts w:ascii="Times New Roman" w:hAnsi="Times New Roman" w:cs="Times New Roman"/>
            <w:color w:val="000000" w:themeColor="text1"/>
          </w:rPr>
          <w:br/>
          <w:t>pod rygorem nieważności.</w:t>
        </w:r>
      </w:ins>
    </w:p>
    <w:p w14:paraId="689B9026" w14:textId="77777777" w:rsidR="009059F7" w:rsidRPr="00171471" w:rsidRDefault="009059F7">
      <w:pPr>
        <w:numPr>
          <w:ilvl w:val="0"/>
          <w:numId w:val="50"/>
        </w:numPr>
        <w:autoSpaceDE w:val="0"/>
        <w:autoSpaceDN w:val="0"/>
        <w:adjustRightInd w:val="0"/>
        <w:spacing w:after="0" w:line="288" w:lineRule="auto"/>
        <w:ind w:left="284" w:hanging="284"/>
        <w:jc w:val="both"/>
        <w:rPr>
          <w:ins w:id="1265" w:author="Michał Sikorski" w:date="2023-05-05T12:08:00Z"/>
          <w:rFonts w:ascii="Times New Roman" w:hAnsi="Times New Roman" w:cs="Times New Roman"/>
          <w:color w:val="000000" w:themeColor="text1"/>
        </w:rPr>
        <w:pPrChange w:id="1266" w:author="Michał Sikorski" w:date="2023-05-08T11:53:00Z">
          <w:pPr>
            <w:numPr>
              <w:numId w:val="7"/>
            </w:numPr>
            <w:tabs>
              <w:tab w:val="num" w:pos="567"/>
              <w:tab w:val="num" w:pos="720"/>
            </w:tabs>
            <w:autoSpaceDE w:val="0"/>
            <w:autoSpaceDN w:val="0"/>
            <w:adjustRightInd w:val="0"/>
            <w:spacing w:after="0" w:line="288" w:lineRule="auto"/>
            <w:ind w:left="284" w:hanging="284"/>
            <w:jc w:val="both"/>
          </w:pPr>
        </w:pPrChange>
      </w:pPr>
      <w:ins w:id="1267" w:author="Michał Sikorski" w:date="2023-05-05T12:08:00Z">
        <w:r w:rsidRPr="00171471">
          <w:rPr>
            <w:rFonts w:ascii="Times New Roman" w:hAnsi="Times New Roman" w:cs="Times New Roman"/>
            <w:color w:val="000000" w:themeColor="text1"/>
          </w:rPr>
          <w:t xml:space="preserve">Zamawiający nie przewiduje możliwość zmiany postanowień umowy w stosunku do treści oferty, </w:t>
        </w:r>
        <w:r>
          <w:rPr>
            <w:rFonts w:ascii="Times New Roman" w:hAnsi="Times New Roman" w:cs="Times New Roman"/>
            <w:color w:val="000000" w:themeColor="text1"/>
          </w:rPr>
          <w:t xml:space="preserve">                                 </w:t>
        </w:r>
        <w:r w:rsidRPr="00171471">
          <w:rPr>
            <w:rFonts w:ascii="Times New Roman" w:hAnsi="Times New Roman" w:cs="Times New Roman"/>
            <w:color w:val="000000" w:themeColor="text1"/>
          </w:rPr>
          <w:t xml:space="preserve">z zastrzeżeniem art. 455 ustawy </w:t>
        </w:r>
        <w:proofErr w:type="spellStart"/>
        <w:r w:rsidRPr="00171471">
          <w:rPr>
            <w:rFonts w:ascii="Times New Roman" w:hAnsi="Times New Roman" w:cs="Times New Roman"/>
            <w:color w:val="000000" w:themeColor="text1"/>
          </w:rPr>
          <w:t>Pzp</w:t>
        </w:r>
        <w:proofErr w:type="spellEnd"/>
        <w:r w:rsidRPr="00171471">
          <w:rPr>
            <w:rFonts w:ascii="Times New Roman" w:hAnsi="Times New Roman" w:cs="Times New Roman"/>
            <w:color w:val="000000" w:themeColor="text1"/>
          </w:rPr>
          <w:t>.</w:t>
        </w:r>
      </w:ins>
    </w:p>
    <w:p w14:paraId="32F5E935" w14:textId="513E66EA" w:rsidR="009059F7" w:rsidRPr="00EB4FB9" w:rsidRDefault="009059F7">
      <w:pPr>
        <w:numPr>
          <w:ilvl w:val="0"/>
          <w:numId w:val="50"/>
        </w:numPr>
        <w:autoSpaceDE w:val="0"/>
        <w:autoSpaceDN w:val="0"/>
        <w:adjustRightInd w:val="0"/>
        <w:spacing w:after="0" w:line="288" w:lineRule="auto"/>
        <w:ind w:left="284" w:hanging="284"/>
        <w:jc w:val="both"/>
        <w:rPr>
          <w:ins w:id="1268" w:author="Michał Sikorski" w:date="2023-05-05T12:08:00Z"/>
          <w:rFonts w:ascii="Times New Roman" w:hAnsi="Times New Roman" w:cs="Times New Roman"/>
          <w:color w:val="000000" w:themeColor="text1"/>
        </w:rPr>
        <w:pPrChange w:id="1269" w:author="Michał Sikorski" w:date="2023-05-08T11:53:00Z">
          <w:pPr>
            <w:numPr>
              <w:numId w:val="7"/>
            </w:numPr>
            <w:tabs>
              <w:tab w:val="num" w:pos="567"/>
              <w:tab w:val="num" w:pos="720"/>
            </w:tabs>
            <w:autoSpaceDE w:val="0"/>
            <w:autoSpaceDN w:val="0"/>
            <w:adjustRightInd w:val="0"/>
            <w:spacing w:after="0" w:line="288" w:lineRule="auto"/>
            <w:ind w:left="284" w:hanging="284"/>
            <w:jc w:val="both"/>
          </w:pPr>
        </w:pPrChange>
      </w:pPr>
      <w:ins w:id="1270" w:author="Michał Sikorski" w:date="2023-05-05T12:08:00Z">
        <w:r w:rsidRPr="00171471">
          <w:rPr>
            <w:rFonts w:ascii="Times New Roman" w:hAnsi="Times New Roman" w:cs="Times New Roman"/>
            <w:color w:val="000000" w:themeColor="text1"/>
          </w:rPr>
          <w:t xml:space="preserve">Zmiana umowy może nastąpić na skutek zdarzenia o charakterze siły wyższej niezależnie od stron umowy, które uniemożliwiłyby terminowe wykonanie zamówienia. Strony zobowiązują się do ustalenia odpowiednio zmienionego terminu umowy. Za siłę wyższą uważa się zdarzenie zewnętrzne, </w:t>
        </w:r>
      </w:ins>
      <w:ins w:id="1271" w:author="Michał Sikorski" w:date="2023-05-19T07:22:00Z">
        <w:r w:rsidR="00753995">
          <w:rPr>
            <w:rFonts w:ascii="Times New Roman" w:hAnsi="Times New Roman" w:cs="Times New Roman"/>
            <w:color w:val="000000" w:themeColor="text1"/>
          </w:rPr>
          <w:t xml:space="preserve">                           </w:t>
        </w:r>
      </w:ins>
      <w:ins w:id="1272" w:author="Michał Sikorski" w:date="2023-05-05T12:08:00Z">
        <w:r w:rsidRPr="00171471">
          <w:rPr>
            <w:rFonts w:ascii="Times New Roman" w:hAnsi="Times New Roman" w:cs="Times New Roman"/>
            <w:color w:val="000000" w:themeColor="text1"/>
          </w:rPr>
          <w:t>którego skutków nie da się przewidzieć, w szczególności siłą wyższą będzie stan epidemii, działanie sił przyrody, jak huragan, powódź, zamieć</w:t>
        </w:r>
        <w:r>
          <w:rPr>
            <w:rFonts w:ascii="Times New Roman" w:hAnsi="Times New Roman" w:cs="Times New Roman"/>
            <w:color w:val="000000" w:themeColor="text1"/>
          </w:rPr>
          <w:t>.</w:t>
        </w:r>
      </w:ins>
    </w:p>
    <w:p w14:paraId="1F006335" w14:textId="77777777" w:rsidR="009059F7" w:rsidRPr="000F28AA" w:rsidRDefault="009059F7" w:rsidP="009059F7">
      <w:pPr>
        <w:spacing w:after="0" w:line="288" w:lineRule="auto"/>
        <w:ind w:left="284"/>
        <w:jc w:val="both"/>
        <w:rPr>
          <w:ins w:id="1273" w:author="Michał Sikorski" w:date="2023-05-05T12:08:00Z"/>
          <w:rFonts w:ascii="Times New Roman" w:hAnsi="Times New Roman" w:cs="Times New Roman"/>
          <w:color w:val="000000" w:themeColor="text1"/>
        </w:rPr>
      </w:pPr>
    </w:p>
    <w:p w14:paraId="6CEAB0A2" w14:textId="77777777" w:rsidR="009059F7" w:rsidRPr="00DC2D3C" w:rsidRDefault="009059F7" w:rsidP="009059F7">
      <w:pPr>
        <w:pStyle w:val="Tekstpodstawowy"/>
        <w:spacing w:after="0" w:line="288" w:lineRule="auto"/>
        <w:jc w:val="center"/>
        <w:rPr>
          <w:ins w:id="1274" w:author="Michał Sikorski" w:date="2023-05-05T12:08:00Z"/>
          <w:rFonts w:ascii="Times New Roman" w:hAnsi="Times New Roman" w:cs="Times New Roman"/>
          <w:b/>
          <w:color w:val="000000" w:themeColor="text1"/>
        </w:rPr>
      </w:pPr>
      <w:ins w:id="1275"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0</w:t>
        </w:r>
      </w:ins>
    </w:p>
    <w:p w14:paraId="02872287" w14:textId="77777777" w:rsidR="009059F7" w:rsidRPr="00DC2D3C" w:rsidRDefault="009059F7" w:rsidP="009059F7">
      <w:pPr>
        <w:spacing w:after="0" w:line="288" w:lineRule="auto"/>
        <w:jc w:val="both"/>
        <w:rPr>
          <w:ins w:id="1276" w:author="Michał Sikorski" w:date="2023-05-05T12:08:00Z"/>
          <w:rFonts w:ascii="Times New Roman" w:hAnsi="Times New Roman" w:cs="Times New Roman"/>
          <w:color w:val="000000" w:themeColor="text1"/>
        </w:rPr>
      </w:pPr>
      <w:ins w:id="1277" w:author="Michał Sikorski" w:date="2023-05-05T12:08:00Z">
        <w:r w:rsidRPr="00DC2D3C">
          <w:rPr>
            <w:rFonts w:ascii="Times New Roman" w:hAnsi="Times New Roman" w:cs="Times New Roman"/>
            <w:color w:val="000000" w:themeColor="text1"/>
          </w:rPr>
          <w:t>Osoby do kontaktów w sprawie realizacji niniejszej umowy:</w:t>
        </w:r>
      </w:ins>
    </w:p>
    <w:p w14:paraId="15444945" w14:textId="77777777" w:rsidR="009059F7" w:rsidRPr="00DC2D3C" w:rsidRDefault="009059F7" w:rsidP="009059F7">
      <w:pPr>
        <w:tabs>
          <w:tab w:val="left" w:pos="2694"/>
        </w:tabs>
        <w:spacing w:after="0" w:line="288" w:lineRule="auto"/>
        <w:jc w:val="both"/>
        <w:rPr>
          <w:ins w:id="1278" w:author="Michał Sikorski" w:date="2023-05-05T12:08:00Z"/>
          <w:rFonts w:ascii="Times New Roman" w:hAnsi="Times New Roman" w:cs="Times New Roman"/>
          <w:color w:val="000000" w:themeColor="text1"/>
        </w:rPr>
      </w:pPr>
      <w:ins w:id="1279" w:author="Michał Sikorski" w:date="2023-05-05T12:08:00Z">
        <w:r w:rsidRPr="00DC2D3C">
          <w:rPr>
            <w:rFonts w:ascii="Times New Roman" w:hAnsi="Times New Roman" w:cs="Times New Roman"/>
            <w:color w:val="000000" w:themeColor="text1"/>
          </w:rPr>
          <w:t>- ze strony Zamawiającego</w:t>
        </w:r>
        <w:r>
          <w:rPr>
            <w:rFonts w:ascii="Times New Roman" w:hAnsi="Times New Roman" w:cs="Times New Roman"/>
            <w:color w:val="000000" w:themeColor="text1"/>
          </w:rPr>
          <w:t xml:space="preserve"> – na adres: </w:t>
        </w:r>
        <w:r w:rsidRPr="00DC2D3C">
          <w:rPr>
            <w:rFonts w:ascii="Times New Roman" w:hAnsi="Times New Roman" w:cs="Times New Roman"/>
            <w:color w:val="000000" w:themeColor="text1"/>
          </w:rPr>
          <w:t>…………………… tel. …………………… e-mail ……………………</w:t>
        </w:r>
      </w:ins>
    </w:p>
    <w:p w14:paraId="77BBA6B2" w14:textId="77777777" w:rsidR="009059F7" w:rsidRPr="00DC2D3C" w:rsidRDefault="009059F7" w:rsidP="009059F7">
      <w:pPr>
        <w:tabs>
          <w:tab w:val="left" w:pos="2694"/>
        </w:tabs>
        <w:spacing w:after="0" w:line="240" w:lineRule="auto"/>
        <w:jc w:val="both"/>
        <w:rPr>
          <w:ins w:id="1280" w:author="Michał Sikorski" w:date="2023-05-05T12:08:00Z"/>
          <w:rFonts w:ascii="Times New Roman" w:hAnsi="Times New Roman" w:cs="Times New Roman"/>
          <w:color w:val="000000" w:themeColor="text1"/>
        </w:rPr>
      </w:pPr>
      <w:ins w:id="1281" w:author="Michał Sikorski" w:date="2023-05-05T12:08:00Z">
        <w:r w:rsidRPr="00DC2D3C">
          <w:rPr>
            <w:rFonts w:ascii="Times New Roman" w:hAnsi="Times New Roman" w:cs="Times New Roman"/>
            <w:color w:val="000000" w:themeColor="text1"/>
          </w:rPr>
          <w:t>- ze strony Wykonawcy</w:t>
        </w:r>
        <w:r>
          <w:rPr>
            <w:rFonts w:ascii="Times New Roman" w:hAnsi="Times New Roman" w:cs="Times New Roman"/>
            <w:color w:val="000000" w:themeColor="text1"/>
          </w:rPr>
          <w:t xml:space="preserve"> – na adres:</w:t>
        </w:r>
        <w:r w:rsidRPr="00DC2D3C">
          <w:rPr>
            <w:rFonts w:ascii="Times New Roman" w:hAnsi="Times New Roman" w:cs="Times New Roman"/>
            <w:color w:val="000000" w:themeColor="text1"/>
          </w:rPr>
          <w:t>……………………… tel. …………………… e-mail ……………………</w:t>
        </w:r>
      </w:ins>
    </w:p>
    <w:p w14:paraId="74F6E835" w14:textId="77777777" w:rsidR="009059F7" w:rsidRDefault="009059F7" w:rsidP="009059F7">
      <w:pPr>
        <w:tabs>
          <w:tab w:val="left" w:pos="2694"/>
        </w:tabs>
        <w:spacing w:after="0" w:line="240" w:lineRule="auto"/>
        <w:jc w:val="both"/>
        <w:rPr>
          <w:ins w:id="1282" w:author="Michał Sikorski" w:date="2023-05-05T12:08:00Z"/>
          <w:rFonts w:ascii="Times New Roman" w:hAnsi="Times New Roman" w:cs="Times New Roman"/>
          <w:color w:val="000000" w:themeColor="text1"/>
        </w:rPr>
      </w:pPr>
      <w:ins w:id="1283" w:author="Michał Sikorski" w:date="2023-05-05T12:08:00Z">
        <w:r w:rsidRPr="00DC2D3C">
          <w:rPr>
            <w:rFonts w:ascii="Times New Roman" w:hAnsi="Times New Roman" w:cs="Times New Roman"/>
            <w:color w:val="000000" w:themeColor="text1"/>
          </w:rPr>
          <w:tab/>
        </w:r>
      </w:ins>
    </w:p>
    <w:p w14:paraId="3F3728AC" w14:textId="77777777" w:rsidR="009059F7" w:rsidRPr="00DC2D3C" w:rsidRDefault="009059F7" w:rsidP="009059F7">
      <w:pPr>
        <w:pStyle w:val="Tekstpodstawowy"/>
        <w:spacing w:after="0" w:line="288" w:lineRule="auto"/>
        <w:jc w:val="center"/>
        <w:rPr>
          <w:ins w:id="1284" w:author="Michał Sikorski" w:date="2023-05-05T12:08:00Z"/>
          <w:rFonts w:ascii="Times New Roman" w:hAnsi="Times New Roman" w:cs="Times New Roman"/>
          <w:b/>
          <w:color w:val="000000" w:themeColor="text1"/>
        </w:rPr>
      </w:pPr>
      <w:ins w:id="1285"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1</w:t>
        </w:r>
      </w:ins>
    </w:p>
    <w:p w14:paraId="42202C38" w14:textId="5DB037F8" w:rsidR="009059F7" w:rsidRDefault="009059F7" w:rsidP="009059F7">
      <w:pPr>
        <w:tabs>
          <w:tab w:val="left" w:pos="2694"/>
        </w:tabs>
        <w:spacing w:after="0" w:line="240" w:lineRule="auto"/>
        <w:jc w:val="both"/>
        <w:rPr>
          <w:ins w:id="1286" w:author="Michał Sikorski" w:date="2023-05-05T12:08:00Z"/>
          <w:rFonts w:ascii="Times New Roman" w:hAnsi="Times New Roman" w:cs="Times New Roman"/>
          <w:shd w:val="clear" w:color="auto" w:fill="FFFFFF"/>
        </w:rPr>
      </w:pPr>
      <w:ins w:id="1287" w:author="Michał Sikorski" w:date="2023-05-05T12:08:00Z">
        <w:r w:rsidRPr="00BA1B6E">
          <w:rPr>
            <w:rFonts w:ascii="Times New Roman" w:hAnsi="Times New Roman" w:cs="Times New Roman"/>
            <w:shd w:val="clear" w:color="auto" w:fill="FFFFFF"/>
          </w:rPr>
          <w:t>Zamawiający zgodnie z art. 4 c ustawy z dnia 8 marca 2013 r. o przeciwdziałaniu nadmiernym opóźnieniom w transakcjach handlowych (Dz.</w:t>
        </w:r>
        <w:r>
          <w:rPr>
            <w:rFonts w:ascii="Times New Roman" w:hAnsi="Times New Roman" w:cs="Times New Roman"/>
            <w:shd w:val="clear" w:color="auto" w:fill="FFFFFF"/>
          </w:rPr>
          <w:t xml:space="preserve"> </w:t>
        </w:r>
        <w:r w:rsidRPr="00BA1B6E">
          <w:rPr>
            <w:rFonts w:ascii="Times New Roman" w:hAnsi="Times New Roman" w:cs="Times New Roman"/>
            <w:shd w:val="clear" w:color="auto" w:fill="FFFFFF"/>
          </w:rPr>
          <w:t>U.</w:t>
        </w:r>
        <w:r>
          <w:rPr>
            <w:rFonts w:ascii="Times New Roman" w:hAnsi="Times New Roman" w:cs="Times New Roman"/>
            <w:shd w:val="clear" w:color="auto" w:fill="FFFFFF"/>
          </w:rPr>
          <w:t xml:space="preserve"> z </w:t>
        </w:r>
        <w:r w:rsidRPr="00BA1B6E">
          <w:rPr>
            <w:rFonts w:ascii="Times New Roman" w:hAnsi="Times New Roman" w:cs="Times New Roman"/>
            <w:shd w:val="clear" w:color="auto" w:fill="FFFFFF"/>
          </w:rPr>
          <w:t>202</w:t>
        </w:r>
        <w:r>
          <w:rPr>
            <w:rFonts w:ascii="Times New Roman" w:hAnsi="Times New Roman" w:cs="Times New Roman"/>
            <w:shd w:val="clear" w:color="auto" w:fill="FFFFFF"/>
          </w:rPr>
          <w:t xml:space="preserve">3 </w:t>
        </w:r>
        <w:r w:rsidRPr="00BA1B6E">
          <w:rPr>
            <w:rFonts w:ascii="Times New Roman" w:hAnsi="Times New Roman" w:cs="Times New Roman"/>
            <w:shd w:val="clear" w:color="auto" w:fill="FFFFFF"/>
          </w:rPr>
          <w:t xml:space="preserve">r., poz. </w:t>
        </w:r>
        <w:r>
          <w:rPr>
            <w:rFonts w:ascii="Times New Roman" w:hAnsi="Times New Roman" w:cs="Times New Roman"/>
            <w:shd w:val="clear" w:color="auto" w:fill="FFFFFF"/>
          </w:rPr>
          <w:t>711</w:t>
        </w:r>
        <w:r w:rsidRPr="00BA1B6E">
          <w:rPr>
            <w:rFonts w:ascii="Times New Roman" w:hAnsi="Times New Roman" w:cs="Times New Roman"/>
            <w:shd w:val="clear" w:color="auto" w:fill="FFFFFF"/>
          </w:rPr>
          <w:t xml:space="preserve">) oświadcza, iż posiada status dużego przedsiębiorcy </w:t>
        </w:r>
        <w:r>
          <w:rPr>
            <w:rFonts w:ascii="Times New Roman" w:hAnsi="Times New Roman" w:cs="Times New Roman"/>
            <w:shd w:val="clear" w:color="auto" w:fill="FFFFFF"/>
          </w:rPr>
          <w:t xml:space="preserve">                   </w:t>
        </w:r>
        <w:r w:rsidRPr="00BA1B6E">
          <w:rPr>
            <w:rFonts w:ascii="Times New Roman" w:hAnsi="Times New Roman" w:cs="Times New Roman"/>
            <w:shd w:val="clear" w:color="auto" w:fill="FFFFFF"/>
          </w:rPr>
          <w:t>w rozumieniu art. 4 pkt 6 cyt. ustawy oraz Załącznika nr I Rozporządzenia Komisji (UE) nr 651/2014</w:t>
        </w:r>
      </w:ins>
      <w:ins w:id="1288" w:author="Michał Sikorski" w:date="2023-05-19T07:22:00Z">
        <w:r w:rsidR="00753995">
          <w:rPr>
            <w:rFonts w:ascii="Times New Roman" w:hAnsi="Times New Roman" w:cs="Times New Roman"/>
            <w:shd w:val="clear" w:color="auto" w:fill="FFFFFF"/>
          </w:rPr>
          <w:t xml:space="preserve">                                   </w:t>
        </w:r>
      </w:ins>
      <w:ins w:id="1289" w:author="Michał Sikorski" w:date="2023-05-05T12:08:00Z">
        <w:r w:rsidRPr="00BA1B6E">
          <w:rPr>
            <w:rFonts w:ascii="Times New Roman" w:hAnsi="Times New Roman" w:cs="Times New Roman"/>
            <w:shd w:val="clear" w:color="auto" w:fill="FFFFFF"/>
          </w:rPr>
          <w:t xml:space="preserve"> z dnia 17 czerwca 2014 r</w:t>
        </w:r>
        <w:r>
          <w:rPr>
            <w:rFonts w:ascii="Times New Roman" w:hAnsi="Times New Roman" w:cs="Times New Roman"/>
            <w:shd w:val="clear" w:color="auto" w:fill="FFFFFF"/>
          </w:rPr>
          <w:t>.</w:t>
        </w:r>
      </w:ins>
    </w:p>
    <w:p w14:paraId="597985D2" w14:textId="77777777" w:rsidR="005F6CD3" w:rsidRDefault="005F6CD3" w:rsidP="009059F7">
      <w:pPr>
        <w:tabs>
          <w:tab w:val="left" w:pos="2694"/>
        </w:tabs>
        <w:spacing w:after="0" w:line="240" w:lineRule="auto"/>
        <w:jc w:val="both"/>
        <w:rPr>
          <w:ins w:id="1290" w:author="Michał Sikorski" w:date="2023-05-08T11:53:00Z"/>
          <w:rFonts w:ascii="Times New Roman" w:hAnsi="Times New Roman" w:cs="Times New Roman"/>
          <w:shd w:val="clear" w:color="auto" w:fill="FFFFFF"/>
        </w:rPr>
      </w:pPr>
    </w:p>
    <w:p w14:paraId="20A815C7" w14:textId="77777777" w:rsidR="005F6CD3" w:rsidRDefault="005F6CD3" w:rsidP="009059F7">
      <w:pPr>
        <w:tabs>
          <w:tab w:val="left" w:pos="2694"/>
        </w:tabs>
        <w:spacing w:after="0" w:line="240" w:lineRule="auto"/>
        <w:jc w:val="both"/>
        <w:rPr>
          <w:ins w:id="1291" w:author="Michał Sikorski" w:date="2023-05-05T12:08:00Z"/>
          <w:rFonts w:ascii="Times New Roman" w:hAnsi="Times New Roman" w:cs="Times New Roman"/>
          <w:shd w:val="clear" w:color="auto" w:fill="FFFFFF"/>
        </w:rPr>
      </w:pPr>
    </w:p>
    <w:p w14:paraId="1A13FF5C" w14:textId="77777777" w:rsidR="009059F7" w:rsidRPr="00BA1B6E" w:rsidRDefault="009059F7" w:rsidP="009059F7">
      <w:pPr>
        <w:pStyle w:val="Tekstpodstawowy"/>
        <w:spacing w:after="0" w:line="288" w:lineRule="auto"/>
        <w:jc w:val="center"/>
        <w:rPr>
          <w:ins w:id="1292" w:author="Michał Sikorski" w:date="2023-05-05T12:08:00Z"/>
          <w:rFonts w:ascii="Times New Roman" w:hAnsi="Times New Roman" w:cs="Times New Roman"/>
          <w:b/>
          <w:color w:val="000000" w:themeColor="text1"/>
        </w:rPr>
      </w:pPr>
      <w:ins w:id="1293"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2</w:t>
        </w:r>
      </w:ins>
    </w:p>
    <w:p w14:paraId="0C3827C5" w14:textId="77777777" w:rsidR="009059F7" w:rsidRPr="00BA1B6E" w:rsidRDefault="009059F7">
      <w:pPr>
        <w:pStyle w:val="Tekstpodstawowy"/>
        <w:numPr>
          <w:ilvl w:val="6"/>
          <w:numId w:val="51"/>
        </w:numPr>
        <w:autoSpaceDN w:val="0"/>
        <w:spacing w:after="0" w:line="20" w:lineRule="atLeast"/>
        <w:jc w:val="both"/>
        <w:rPr>
          <w:ins w:id="1294" w:author="Michał Sikorski" w:date="2023-05-05T12:08:00Z"/>
          <w:rFonts w:ascii="Times New Roman" w:hAnsi="Times New Roman" w:cs="Times New Roman"/>
          <w:color w:val="000000"/>
        </w:rPr>
        <w:pPrChange w:id="1295" w:author="Michał Sikorski" w:date="2023-05-08T11:53:00Z">
          <w:pPr>
            <w:pStyle w:val="Tekstpodstawowy"/>
            <w:numPr>
              <w:ilvl w:val="6"/>
              <w:numId w:val="28"/>
            </w:numPr>
            <w:autoSpaceDN w:val="0"/>
            <w:spacing w:after="0" w:line="20" w:lineRule="atLeast"/>
            <w:ind w:left="284" w:hanging="284"/>
            <w:jc w:val="both"/>
          </w:pPr>
        </w:pPrChange>
      </w:pPr>
      <w:ins w:id="1296" w:author="Michał Sikorski" w:date="2023-05-05T12:08:00Z">
        <w:r w:rsidRPr="00BA1B6E">
          <w:rPr>
            <w:rFonts w:ascii="Times New Roman" w:hAnsi="Times New Roman" w:cs="Times New Roman"/>
            <w:color w:val="000000"/>
          </w:rPr>
          <w:t xml:space="preserve">Zamawiający oświadcza, iż posiada wdrożony Zintegrowany System Zarządzania Jakością                        </w:t>
        </w:r>
        <w:r>
          <w:rPr>
            <w:rFonts w:ascii="Times New Roman" w:hAnsi="Times New Roman" w:cs="Times New Roman"/>
            <w:color w:val="000000"/>
          </w:rPr>
          <w:t xml:space="preserve">                     </w:t>
        </w:r>
        <w:r w:rsidRPr="00BA1B6E">
          <w:rPr>
            <w:rFonts w:ascii="Times New Roman" w:hAnsi="Times New Roman" w:cs="Times New Roman"/>
            <w:color w:val="000000"/>
          </w:rPr>
          <w:t xml:space="preserve"> i Środowiskiem oraz BHP zgodnie z wymogami norm PN-EN ISO 9001, PN-EN ISO 14001                   </w:t>
        </w:r>
        <w:r>
          <w:rPr>
            <w:rFonts w:ascii="Times New Roman" w:hAnsi="Times New Roman" w:cs="Times New Roman"/>
            <w:color w:val="000000"/>
          </w:rPr>
          <w:t xml:space="preserve">                 </w:t>
        </w:r>
        <w:r w:rsidRPr="00BA1B6E">
          <w:rPr>
            <w:rFonts w:ascii="Times New Roman" w:hAnsi="Times New Roman" w:cs="Times New Roman"/>
            <w:color w:val="000000"/>
          </w:rPr>
          <w:t>oraz PN-EN ISO 45001.</w:t>
        </w:r>
      </w:ins>
    </w:p>
    <w:p w14:paraId="615A5EA5" w14:textId="77777777" w:rsidR="009059F7" w:rsidRPr="00BA1B6E" w:rsidRDefault="009059F7">
      <w:pPr>
        <w:pStyle w:val="Tekstpodstawowy"/>
        <w:numPr>
          <w:ilvl w:val="6"/>
          <w:numId w:val="51"/>
        </w:numPr>
        <w:autoSpaceDN w:val="0"/>
        <w:spacing w:after="0" w:line="20" w:lineRule="atLeast"/>
        <w:ind w:left="284" w:hanging="284"/>
        <w:jc w:val="both"/>
        <w:rPr>
          <w:ins w:id="1297" w:author="Michał Sikorski" w:date="2023-05-05T12:08:00Z"/>
          <w:rFonts w:ascii="Times New Roman" w:hAnsi="Times New Roman" w:cs="Times New Roman"/>
          <w:color w:val="000000"/>
        </w:rPr>
        <w:pPrChange w:id="1298" w:author="Michał Sikorski" w:date="2023-05-08T11:53:00Z">
          <w:pPr>
            <w:pStyle w:val="Tekstpodstawowy"/>
            <w:numPr>
              <w:ilvl w:val="6"/>
              <w:numId w:val="28"/>
            </w:numPr>
            <w:autoSpaceDN w:val="0"/>
            <w:spacing w:after="0" w:line="20" w:lineRule="atLeast"/>
            <w:ind w:left="284" w:hanging="284"/>
            <w:jc w:val="both"/>
          </w:pPr>
        </w:pPrChange>
      </w:pPr>
      <w:ins w:id="1299" w:author="Michał Sikorski" w:date="2023-05-05T12:08:00Z">
        <w:r w:rsidRPr="00BA1B6E">
          <w:rPr>
            <w:rFonts w:ascii="Times New Roman" w:hAnsi="Times New Roman" w:cs="Times New Roman"/>
            <w:color w:val="000000"/>
          </w:rPr>
          <w:lastRenderedPageBreak/>
          <w:t>W związku z wdrożonym zintegrowanym systemem zarządzania oraz zidentyfikowanymi zagrożeniami, Wykonawca zobowiązany jest do:</w:t>
        </w:r>
      </w:ins>
    </w:p>
    <w:p w14:paraId="62EDD4FA" w14:textId="77777777" w:rsidR="009059F7" w:rsidRPr="00BA1B6E" w:rsidRDefault="009059F7">
      <w:pPr>
        <w:pStyle w:val="Tekstpodstawowy"/>
        <w:numPr>
          <w:ilvl w:val="0"/>
          <w:numId w:val="52"/>
        </w:numPr>
        <w:autoSpaceDN w:val="0"/>
        <w:spacing w:after="0" w:line="20" w:lineRule="atLeast"/>
        <w:jc w:val="both"/>
        <w:rPr>
          <w:ins w:id="1300" w:author="Michał Sikorski" w:date="2023-05-05T12:08:00Z"/>
          <w:rFonts w:ascii="Times New Roman" w:hAnsi="Times New Roman" w:cs="Times New Roman"/>
          <w:color w:val="000000"/>
        </w:rPr>
        <w:pPrChange w:id="1301" w:author="Michał Sikorski" w:date="2023-05-08T11:53:00Z">
          <w:pPr>
            <w:pStyle w:val="Tekstpodstawowy"/>
            <w:numPr>
              <w:numId w:val="29"/>
            </w:numPr>
            <w:autoSpaceDN w:val="0"/>
            <w:spacing w:after="0" w:line="20" w:lineRule="atLeast"/>
            <w:ind w:left="567" w:hanging="283"/>
            <w:jc w:val="both"/>
          </w:pPr>
        </w:pPrChange>
      </w:pPr>
      <w:ins w:id="1302" w:author="Michał Sikorski" w:date="2023-05-05T12:08:00Z">
        <w:r w:rsidRPr="00BA1B6E">
          <w:rPr>
            <w:rFonts w:ascii="Times New Roman" w:hAnsi="Times New Roman" w:cs="Times New Roman"/>
            <w:color w:val="000000"/>
          </w:rPr>
          <w:t>zapoznania się z udostępnionymi instrukcjami i procedurami.</w:t>
        </w:r>
      </w:ins>
    </w:p>
    <w:p w14:paraId="59107062" w14:textId="77777777" w:rsidR="009059F7" w:rsidRPr="00BA1B6E" w:rsidRDefault="009059F7">
      <w:pPr>
        <w:pStyle w:val="Tekstpodstawowy"/>
        <w:numPr>
          <w:ilvl w:val="0"/>
          <w:numId w:val="52"/>
        </w:numPr>
        <w:autoSpaceDN w:val="0"/>
        <w:spacing w:after="0" w:line="20" w:lineRule="atLeast"/>
        <w:ind w:left="567" w:hanging="283"/>
        <w:jc w:val="both"/>
        <w:rPr>
          <w:ins w:id="1303" w:author="Michał Sikorski" w:date="2023-05-05T12:08:00Z"/>
          <w:rFonts w:ascii="Times New Roman" w:hAnsi="Times New Roman" w:cs="Times New Roman"/>
          <w:color w:val="000000"/>
        </w:rPr>
        <w:pPrChange w:id="1304" w:author="Michał Sikorski" w:date="2023-05-08T11:53:00Z">
          <w:pPr>
            <w:pStyle w:val="Tekstpodstawowy"/>
            <w:numPr>
              <w:numId w:val="29"/>
            </w:numPr>
            <w:autoSpaceDN w:val="0"/>
            <w:spacing w:after="0" w:line="20" w:lineRule="atLeast"/>
            <w:ind w:left="567" w:hanging="283"/>
            <w:jc w:val="both"/>
          </w:pPr>
        </w:pPrChange>
      </w:pPr>
      <w:ins w:id="1305" w:author="Michał Sikorski" w:date="2023-05-05T12:08:00Z">
        <w:r w:rsidRPr="00BA1B6E">
          <w:rPr>
            <w:rFonts w:ascii="Times New Roman" w:hAnsi="Times New Roman" w:cs="Times New Roman"/>
            <w:color w:val="000000"/>
          </w:rPr>
          <w:t>przestrzegania i stosowania się do poleceń personelu przedsiębiorstwa.</w:t>
        </w:r>
      </w:ins>
    </w:p>
    <w:p w14:paraId="66B43937" w14:textId="77777777" w:rsidR="009059F7" w:rsidRPr="00BA1B6E" w:rsidRDefault="009059F7">
      <w:pPr>
        <w:pStyle w:val="Tekstpodstawowy"/>
        <w:numPr>
          <w:ilvl w:val="0"/>
          <w:numId w:val="52"/>
        </w:numPr>
        <w:autoSpaceDN w:val="0"/>
        <w:spacing w:after="0" w:line="20" w:lineRule="atLeast"/>
        <w:ind w:left="567" w:hanging="283"/>
        <w:jc w:val="both"/>
        <w:rPr>
          <w:ins w:id="1306" w:author="Michał Sikorski" w:date="2023-05-05T12:08:00Z"/>
          <w:rFonts w:ascii="Times New Roman" w:hAnsi="Times New Roman" w:cs="Times New Roman"/>
          <w:color w:val="000000"/>
        </w:rPr>
        <w:pPrChange w:id="1307" w:author="Michał Sikorski" w:date="2023-05-08T11:53:00Z">
          <w:pPr>
            <w:pStyle w:val="Tekstpodstawowy"/>
            <w:numPr>
              <w:numId w:val="29"/>
            </w:numPr>
            <w:autoSpaceDN w:val="0"/>
            <w:spacing w:after="0" w:line="20" w:lineRule="atLeast"/>
            <w:ind w:left="567" w:hanging="283"/>
            <w:jc w:val="both"/>
          </w:pPr>
        </w:pPrChange>
      </w:pPr>
      <w:ins w:id="1308" w:author="Michał Sikorski" w:date="2023-05-05T12:08:00Z">
        <w:r w:rsidRPr="00BA1B6E">
          <w:rPr>
            <w:rFonts w:ascii="Times New Roman" w:hAnsi="Times New Roman" w:cs="Times New Roman"/>
            <w:color w:val="000000"/>
          </w:rPr>
          <w:t>bezwzględnego przestrzegania obowiązujących procedur bezpieczeństwa</w:t>
        </w:r>
      </w:ins>
    </w:p>
    <w:p w14:paraId="2B03D61D" w14:textId="77777777" w:rsidR="009059F7" w:rsidRPr="00BA1B6E" w:rsidRDefault="009059F7" w:rsidP="009059F7">
      <w:pPr>
        <w:spacing w:line="20" w:lineRule="atLeast"/>
        <w:ind w:left="284"/>
        <w:jc w:val="both"/>
        <w:rPr>
          <w:ins w:id="1309" w:author="Michał Sikorski" w:date="2023-05-05T12:08:00Z"/>
          <w:rFonts w:ascii="Times New Roman" w:hAnsi="Times New Roman" w:cs="Times New Roman"/>
          <w:color w:val="000000"/>
        </w:rPr>
      </w:pPr>
      <w:ins w:id="1310" w:author="Michał Sikorski" w:date="2023-05-05T12:08:00Z">
        <w:r w:rsidRPr="00BA1B6E">
          <w:rPr>
            <w:rFonts w:ascii="Times New Roman" w:hAnsi="Times New Roman" w:cs="Times New Roman"/>
            <w:color w:val="000000"/>
          </w:rPr>
          <w:t>oraz pisemnego potwierdzenia zapoznania się z niniejszą dokumentacją.</w:t>
        </w:r>
      </w:ins>
    </w:p>
    <w:p w14:paraId="4D39D5ED" w14:textId="77777777" w:rsidR="009059F7" w:rsidRPr="008C24F4" w:rsidRDefault="009059F7" w:rsidP="009059F7">
      <w:pPr>
        <w:pStyle w:val="Nagwek1"/>
        <w:spacing w:line="240" w:lineRule="auto"/>
        <w:ind w:left="4254"/>
        <w:rPr>
          <w:ins w:id="1311" w:author="Michał Sikorski" w:date="2023-05-05T12:08:00Z"/>
        </w:rPr>
      </w:pPr>
      <w:ins w:id="1312" w:author="Michał Sikorski" w:date="2023-05-05T12:08:00Z">
        <w:r>
          <w:rPr>
            <w:rFonts w:ascii="Times New Roman" w:hAnsi="Times New Roman" w:cs="Times New Roman"/>
            <w:b/>
            <w:color w:val="auto"/>
            <w:sz w:val="22"/>
            <w:szCs w:val="22"/>
          </w:rPr>
          <w:t xml:space="preserve">       </w:t>
        </w:r>
        <w:r w:rsidRPr="009B688D">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9B688D">
          <w:rPr>
            <w:rFonts w:ascii="Times New Roman" w:hAnsi="Times New Roman" w:cs="Times New Roman"/>
            <w:b/>
            <w:color w:val="auto"/>
            <w:sz w:val="22"/>
            <w:szCs w:val="22"/>
          </w:rPr>
          <w:t>1</w:t>
        </w:r>
        <w:r>
          <w:rPr>
            <w:rFonts w:ascii="Times New Roman" w:hAnsi="Times New Roman" w:cs="Times New Roman"/>
            <w:b/>
            <w:color w:val="auto"/>
            <w:sz w:val="22"/>
            <w:szCs w:val="22"/>
          </w:rPr>
          <w:t>3</w:t>
        </w:r>
      </w:ins>
    </w:p>
    <w:p w14:paraId="3ED0B233" w14:textId="77777777" w:rsidR="009059F7" w:rsidRPr="009B688D" w:rsidRDefault="009059F7">
      <w:pPr>
        <w:widowControl w:val="0"/>
        <w:numPr>
          <w:ilvl w:val="2"/>
          <w:numId w:val="53"/>
        </w:numPr>
        <w:adjustRightInd w:val="0"/>
        <w:spacing w:after="0" w:line="288" w:lineRule="auto"/>
        <w:contextualSpacing/>
        <w:jc w:val="both"/>
        <w:textAlignment w:val="baseline"/>
        <w:rPr>
          <w:ins w:id="1313" w:author="Michał Sikorski" w:date="2023-05-05T12:08:00Z"/>
          <w:rFonts w:ascii="Times New Roman" w:hAnsi="Times New Roman" w:cs="Times New Roman"/>
          <w:szCs w:val="24"/>
        </w:rPr>
        <w:pPrChange w:id="1314" w:author="Michał Sikorski" w:date="2023-05-08T11:53:00Z">
          <w:pPr>
            <w:widowControl w:val="0"/>
            <w:numPr>
              <w:ilvl w:val="2"/>
              <w:numId w:val="22"/>
            </w:numPr>
            <w:tabs>
              <w:tab w:val="num" w:pos="360"/>
              <w:tab w:val="num" w:pos="993"/>
            </w:tabs>
            <w:adjustRightInd w:val="0"/>
            <w:spacing w:after="0" w:line="288" w:lineRule="auto"/>
            <w:ind w:left="284" w:hanging="284"/>
            <w:contextualSpacing/>
            <w:jc w:val="both"/>
            <w:textAlignment w:val="baseline"/>
          </w:pPr>
        </w:pPrChange>
      </w:pPr>
      <w:ins w:id="1315" w:author="Michał Sikorski" w:date="2023-05-05T12:08:00Z">
        <w:r w:rsidRPr="009B688D">
          <w:rPr>
            <w:rFonts w:ascii="Times New Roman" w:hAnsi="Times New Roman" w:cs="Times New Roman"/>
            <w:szCs w:val="24"/>
          </w:rPr>
          <w:t>Strony niniejszym nawzajem informują się, że są dla siebie Administratorami danych osobowych osób fizycznych działających w ich imieniu i pracowników oddelegowanych do realizacji niniejszej Umowy, których dane zostaną im udostępnione w toku realizacji Umowy.</w:t>
        </w:r>
      </w:ins>
    </w:p>
    <w:p w14:paraId="675124D8" w14:textId="77777777" w:rsidR="009059F7" w:rsidRPr="009B688D" w:rsidRDefault="009059F7">
      <w:pPr>
        <w:widowControl w:val="0"/>
        <w:numPr>
          <w:ilvl w:val="2"/>
          <w:numId w:val="53"/>
        </w:numPr>
        <w:adjustRightInd w:val="0"/>
        <w:spacing w:after="0" w:line="288" w:lineRule="auto"/>
        <w:ind w:left="284" w:hanging="284"/>
        <w:contextualSpacing/>
        <w:jc w:val="both"/>
        <w:textAlignment w:val="baseline"/>
        <w:rPr>
          <w:ins w:id="1316" w:author="Michał Sikorski" w:date="2023-05-05T12:08:00Z"/>
          <w:rFonts w:ascii="Times New Roman" w:hAnsi="Times New Roman" w:cs="Times New Roman"/>
          <w:szCs w:val="24"/>
        </w:rPr>
        <w:pPrChange w:id="1317" w:author="Michał Sikorski" w:date="2023-05-08T11:53:00Z">
          <w:pPr>
            <w:widowControl w:val="0"/>
            <w:numPr>
              <w:ilvl w:val="2"/>
              <w:numId w:val="22"/>
            </w:numPr>
            <w:tabs>
              <w:tab w:val="num" w:pos="360"/>
              <w:tab w:val="num" w:pos="993"/>
            </w:tabs>
            <w:adjustRightInd w:val="0"/>
            <w:spacing w:after="0" w:line="288" w:lineRule="auto"/>
            <w:ind w:left="284" w:hanging="284"/>
            <w:contextualSpacing/>
            <w:jc w:val="both"/>
            <w:textAlignment w:val="baseline"/>
          </w:pPr>
        </w:pPrChange>
      </w:pPr>
      <w:ins w:id="1318" w:author="Michał Sikorski" w:date="2023-05-05T12:08:00Z">
        <w:r w:rsidRPr="009B688D">
          <w:rPr>
            <w:rFonts w:ascii="Times New Roman" w:hAnsi="Times New Roman" w:cs="Times New Roman"/>
            <w:szCs w:val="24"/>
          </w:rPr>
          <w:t>Dane Administratorów danych osobowych, o których mowa powyżej są następujące:</w:t>
        </w:r>
      </w:ins>
    </w:p>
    <w:p w14:paraId="1035BDFA" w14:textId="52FD275B" w:rsidR="005F6CD3" w:rsidRDefault="009059F7" w:rsidP="005F6CD3">
      <w:pPr>
        <w:numPr>
          <w:ilvl w:val="1"/>
          <w:numId w:val="56"/>
        </w:numPr>
        <w:overflowPunct w:val="0"/>
        <w:autoSpaceDE w:val="0"/>
        <w:autoSpaceDN w:val="0"/>
        <w:spacing w:after="0" w:line="288" w:lineRule="auto"/>
        <w:contextualSpacing/>
        <w:jc w:val="both"/>
        <w:textAlignment w:val="baseline"/>
        <w:rPr>
          <w:ins w:id="1319" w:author="Michał Sikorski" w:date="2023-05-08T12:00:00Z"/>
          <w:rFonts w:ascii="Times New Roman" w:hAnsi="Times New Roman" w:cs="Times New Roman"/>
          <w:bCs/>
          <w:snapToGrid w:val="0"/>
          <w:szCs w:val="24"/>
        </w:rPr>
      </w:pPr>
      <w:ins w:id="1320" w:author="Michał Sikorski" w:date="2023-05-05T12:08:00Z">
        <w:r w:rsidRPr="009B688D">
          <w:rPr>
            <w:rFonts w:ascii="Times New Roman" w:hAnsi="Times New Roman" w:cs="Times New Roman"/>
            <w:b/>
            <w:bCs/>
            <w:snapToGrid w:val="0"/>
            <w:szCs w:val="24"/>
          </w:rPr>
          <w:t>Przedsiębiorstwo Gospodarki Komunalnej „</w:t>
        </w:r>
        <w:proofErr w:type="spellStart"/>
        <w:r w:rsidRPr="009B688D">
          <w:rPr>
            <w:rFonts w:ascii="Times New Roman" w:hAnsi="Times New Roman" w:cs="Times New Roman"/>
            <w:b/>
            <w:bCs/>
            <w:snapToGrid w:val="0"/>
            <w:szCs w:val="24"/>
          </w:rPr>
          <w:t>Saniko</w:t>
        </w:r>
        <w:proofErr w:type="spellEnd"/>
        <w:r w:rsidRPr="009B688D">
          <w:rPr>
            <w:rFonts w:ascii="Times New Roman" w:hAnsi="Times New Roman" w:cs="Times New Roman"/>
            <w:b/>
            <w:bCs/>
            <w:snapToGrid w:val="0"/>
            <w:szCs w:val="24"/>
          </w:rPr>
          <w:t>” Sp. z o.o.</w:t>
        </w:r>
        <w:r w:rsidRPr="009B688D">
          <w:rPr>
            <w:rFonts w:ascii="Times New Roman" w:hAnsi="Times New Roman" w:cs="Times New Roman"/>
            <w:bCs/>
            <w:snapToGrid w:val="0"/>
            <w:szCs w:val="24"/>
          </w:rPr>
          <w:t xml:space="preserve">, ul. Komunalna 4, 87-800 Włocławek, tel. 54/412 18 00, e-mail: </w:t>
        </w:r>
      </w:ins>
      <w:ins w:id="1321" w:author="Michał Sikorski" w:date="2023-05-08T12:00:00Z">
        <w:r w:rsidR="005F6CD3" w:rsidRPr="005F6CD3">
          <w:rPr>
            <w:rPrChange w:id="1322" w:author="Michał Sikorski" w:date="2023-05-08T12:00:00Z">
              <w:rPr>
                <w:rStyle w:val="Hipercze"/>
                <w:rFonts w:ascii="Times New Roman" w:hAnsi="Times New Roman" w:cs="Times New Roman"/>
                <w:bCs/>
                <w:snapToGrid w:val="0"/>
                <w:szCs w:val="24"/>
              </w:rPr>
            </w:rPrChange>
          </w:rPr>
          <w:t>saniko@saniko.com.pl</w:t>
        </w:r>
      </w:ins>
      <w:ins w:id="1323" w:author="Michał Sikorski" w:date="2023-05-05T12:08:00Z">
        <w:r w:rsidRPr="009B688D">
          <w:rPr>
            <w:rFonts w:ascii="Times New Roman" w:hAnsi="Times New Roman" w:cs="Times New Roman"/>
            <w:bCs/>
            <w:snapToGrid w:val="0"/>
            <w:szCs w:val="24"/>
          </w:rPr>
          <w:t>;</w:t>
        </w:r>
      </w:ins>
    </w:p>
    <w:p w14:paraId="148F33D2" w14:textId="777CF7A7" w:rsidR="009059F7" w:rsidRPr="005F6CD3" w:rsidRDefault="009059F7">
      <w:pPr>
        <w:numPr>
          <w:ilvl w:val="1"/>
          <w:numId w:val="56"/>
        </w:numPr>
        <w:overflowPunct w:val="0"/>
        <w:autoSpaceDE w:val="0"/>
        <w:autoSpaceDN w:val="0"/>
        <w:spacing w:after="0" w:line="288" w:lineRule="auto"/>
        <w:contextualSpacing/>
        <w:jc w:val="both"/>
        <w:textAlignment w:val="baseline"/>
        <w:rPr>
          <w:ins w:id="1324" w:author="Michał Sikorski" w:date="2023-05-05T12:08:00Z"/>
          <w:rFonts w:ascii="Times New Roman" w:hAnsi="Times New Roman" w:cs="Times New Roman"/>
          <w:bCs/>
          <w:snapToGrid w:val="0"/>
          <w:szCs w:val="24"/>
          <w:rPrChange w:id="1325" w:author="Michał Sikorski" w:date="2023-05-08T12:00:00Z">
            <w:rPr>
              <w:ins w:id="1326" w:author="Michał Sikorski" w:date="2023-05-05T12:08:00Z"/>
              <w:rFonts w:ascii="Times New Roman" w:hAnsi="Times New Roman" w:cs="Times New Roman"/>
              <w:bCs/>
              <w:snapToGrid w:val="0"/>
              <w:szCs w:val="24"/>
              <w:lang w:val="en-US"/>
            </w:rPr>
          </w:rPrChange>
        </w:rPr>
        <w:pPrChange w:id="1327" w:author="Michał Sikorski" w:date="2023-05-08T12:00:00Z">
          <w:pPr>
            <w:numPr>
              <w:ilvl w:val="1"/>
              <w:numId w:val="25"/>
            </w:numPr>
            <w:tabs>
              <w:tab w:val="num" w:pos="1260"/>
            </w:tabs>
            <w:overflowPunct w:val="0"/>
            <w:autoSpaceDE w:val="0"/>
            <w:autoSpaceDN w:val="0"/>
            <w:spacing w:after="0" w:line="288" w:lineRule="auto"/>
            <w:ind w:left="993" w:hanging="426"/>
            <w:contextualSpacing/>
            <w:jc w:val="both"/>
            <w:textAlignment w:val="baseline"/>
          </w:pPr>
        </w:pPrChange>
      </w:pPr>
      <w:ins w:id="1328" w:author="Michał Sikorski" w:date="2023-05-05T12:08:00Z">
        <w:r w:rsidRPr="005F6CD3">
          <w:rPr>
            <w:rFonts w:ascii="Times New Roman" w:hAnsi="Times New Roman" w:cs="Times New Roman"/>
            <w:b/>
            <w:bCs/>
            <w:snapToGrid w:val="0"/>
            <w:szCs w:val="24"/>
            <w:lang w:val="en-US"/>
          </w:rPr>
          <w:t>______________________</w:t>
        </w:r>
        <w:r w:rsidRPr="005F6CD3">
          <w:rPr>
            <w:rFonts w:ascii="Times New Roman" w:hAnsi="Times New Roman" w:cs="Times New Roman"/>
            <w:bCs/>
            <w:snapToGrid w:val="0"/>
            <w:szCs w:val="24"/>
            <w:lang w:val="en-US"/>
          </w:rPr>
          <w:t>, tel. ________, e-mail: ____________@______</w:t>
        </w:r>
      </w:ins>
    </w:p>
    <w:p w14:paraId="54C3BBE8" w14:textId="77777777" w:rsidR="009059F7" w:rsidRPr="009B688D" w:rsidRDefault="009059F7">
      <w:pPr>
        <w:numPr>
          <w:ilvl w:val="1"/>
          <w:numId w:val="54"/>
        </w:numPr>
        <w:spacing w:after="0" w:line="288" w:lineRule="auto"/>
        <w:contextualSpacing/>
        <w:jc w:val="both"/>
        <w:rPr>
          <w:ins w:id="1329" w:author="Michał Sikorski" w:date="2023-05-05T12:08:00Z"/>
          <w:rFonts w:ascii="Times New Roman" w:hAnsi="Times New Roman" w:cs="Times New Roman"/>
          <w:szCs w:val="24"/>
        </w:rPr>
        <w:pPrChange w:id="1330" w:author="Michał Sikorski" w:date="2023-05-08T11:53:00Z">
          <w:pPr>
            <w:numPr>
              <w:ilvl w:val="1"/>
              <w:numId w:val="26"/>
            </w:numPr>
            <w:tabs>
              <w:tab w:val="num" w:pos="360"/>
              <w:tab w:val="num" w:pos="567"/>
            </w:tabs>
            <w:spacing w:after="0" w:line="288" w:lineRule="auto"/>
            <w:ind w:left="284" w:hanging="284"/>
            <w:contextualSpacing/>
            <w:jc w:val="both"/>
          </w:pPr>
        </w:pPrChange>
      </w:pPr>
      <w:ins w:id="1331" w:author="Michał Sikorski" w:date="2023-05-05T12:08:00Z">
        <w:r w:rsidRPr="009B688D">
          <w:rPr>
            <w:rFonts w:ascii="Times New Roman" w:hAnsi="Times New Roman" w:cs="Times New Roman"/>
            <w:szCs w:val="24"/>
          </w:rPr>
          <w:t xml:space="preserve">Podstawę przetwarzania danych osobowych, w szczególności obejmujących: imię, nazwisko, </w:t>
        </w:r>
        <w:r>
          <w:rPr>
            <w:rFonts w:ascii="Times New Roman" w:hAnsi="Times New Roman" w:cs="Times New Roman"/>
            <w:szCs w:val="24"/>
          </w:rPr>
          <w:t xml:space="preserve">                                </w:t>
        </w:r>
        <w:r w:rsidRPr="009B688D">
          <w:rPr>
            <w:rFonts w:ascii="Times New Roman" w:hAnsi="Times New Roman" w:cs="Times New Roman"/>
            <w:szCs w:val="24"/>
          </w:rPr>
          <w:t>numer telefonu oraz adres e-mail stanowią:</w:t>
        </w:r>
      </w:ins>
    </w:p>
    <w:p w14:paraId="740C8B18" w14:textId="77777777" w:rsidR="009059F7" w:rsidRPr="009B688D" w:rsidRDefault="009059F7">
      <w:pPr>
        <w:numPr>
          <w:ilvl w:val="0"/>
          <w:numId w:val="57"/>
        </w:numPr>
        <w:spacing w:after="0" w:line="288" w:lineRule="auto"/>
        <w:contextualSpacing/>
        <w:jc w:val="both"/>
        <w:rPr>
          <w:ins w:id="1332" w:author="Michał Sikorski" w:date="2023-05-05T12:08:00Z"/>
          <w:rFonts w:ascii="Times New Roman" w:hAnsi="Times New Roman" w:cs="Times New Roman"/>
          <w:szCs w:val="24"/>
        </w:rPr>
        <w:pPrChange w:id="1333" w:author="Michał Sikorski" w:date="2023-05-08T12:00:00Z">
          <w:pPr>
            <w:numPr>
              <w:numId w:val="24"/>
            </w:numPr>
            <w:spacing w:after="0" w:line="288" w:lineRule="auto"/>
            <w:ind w:left="426" w:hanging="1"/>
            <w:contextualSpacing/>
            <w:jc w:val="both"/>
          </w:pPr>
        </w:pPrChange>
      </w:pPr>
      <w:ins w:id="1334" w:author="Michał Sikorski" w:date="2023-05-05T12:08:00Z">
        <w:r w:rsidRPr="009B688D">
          <w:rPr>
            <w:rFonts w:ascii="Times New Roman" w:hAnsi="Times New Roman" w:cs="Times New Roman"/>
            <w:szCs w:val="24"/>
          </w:rPr>
          <w:t>art. 6 ust.1 lit. b) RODO - w zakresie koniecznym do wykonania niniejszej Umowy;</w:t>
        </w:r>
      </w:ins>
    </w:p>
    <w:p w14:paraId="2041136D" w14:textId="77777777" w:rsidR="009059F7" w:rsidRPr="009B688D" w:rsidRDefault="009059F7">
      <w:pPr>
        <w:numPr>
          <w:ilvl w:val="0"/>
          <w:numId w:val="57"/>
        </w:numPr>
        <w:spacing w:after="0" w:line="288" w:lineRule="auto"/>
        <w:ind w:left="709" w:hanging="283"/>
        <w:contextualSpacing/>
        <w:jc w:val="both"/>
        <w:rPr>
          <w:ins w:id="1335" w:author="Michał Sikorski" w:date="2023-05-05T12:08:00Z"/>
          <w:rFonts w:ascii="Times New Roman" w:hAnsi="Times New Roman" w:cs="Times New Roman"/>
          <w:szCs w:val="24"/>
        </w:rPr>
        <w:pPrChange w:id="1336" w:author="Michał Sikorski" w:date="2023-05-08T12:00:00Z">
          <w:pPr>
            <w:numPr>
              <w:numId w:val="24"/>
            </w:numPr>
            <w:spacing w:after="0" w:line="288" w:lineRule="auto"/>
            <w:ind w:left="709" w:hanging="283"/>
            <w:contextualSpacing/>
            <w:jc w:val="both"/>
          </w:pPr>
        </w:pPrChange>
      </w:pPr>
      <w:ins w:id="1337" w:author="Michał Sikorski" w:date="2023-05-05T12:08:00Z">
        <w:r w:rsidRPr="009B688D">
          <w:rPr>
            <w:rFonts w:ascii="Times New Roman" w:hAnsi="Times New Roman" w:cs="Times New Roman"/>
            <w:szCs w:val="24"/>
          </w:rPr>
          <w:t>art. 6 ust. 1 lit. c) RODO - w zakresie koniecznym do wypełnienia obowiązków prawnych ciążących na danym Administratorze, w szczególności w postaci opracowywania</w:t>
        </w:r>
        <w:r w:rsidRPr="009B688D">
          <w:rPr>
            <w:rFonts w:ascii="Times New Roman" w:hAnsi="Times New Roman" w:cs="Times New Roman"/>
            <w:szCs w:val="24"/>
          </w:rPr>
          <w:br/>
          <w:t xml:space="preserve">i przechowywania dokumentacji księgowej, wystawiania paragonów i faktur; </w:t>
        </w:r>
      </w:ins>
    </w:p>
    <w:p w14:paraId="7B93123D" w14:textId="77777777" w:rsidR="009059F7" w:rsidRPr="009B688D" w:rsidRDefault="009059F7">
      <w:pPr>
        <w:numPr>
          <w:ilvl w:val="0"/>
          <w:numId w:val="57"/>
        </w:numPr>
        <w:spacing w:after="0" w:line="288" w:lineRule="auto"/>
        <w:ind w:left="709" w:hanging="283"/>
        <w:contextualSpacing/>
        <w:jc w:val="both"/>
        <w:rPr>
          <w:ins w:id="1338" w:author="Michał Sikorski" w:date="2023-05-05T12:08:00Z"/>
          <w:rFonts w:ascii="Times New Roman" w:hAnsi="Times New Roman" w:cs="Times New Roman"/>
          <w:szCs w:val="24"/>
        </w:rPr>
        <w:pPrChange w:id="1339" w:author="Michał Sikorski" w:date="2023-05-08T12:00:00Z">
          <w:pPr>
            <w:numPr>
              <w:numId w:val="24"/>
            </w:numPr>
            <w:spacing w:after="0" w:line="288" w:lineRule="auto"/>
            <w:ind w:left="709" w:hanging="283"/>
            <w:contextualSpacing/>
            <w:jc w:val="both"/>
          </w:pPr>
        </w:pPrChange>
      </w:pPr>
      <w:ins w:id="1340" w:author="Michał Sikorski" w:date="2023-05-05T12:08:00Z">
        <w:r w:rsidRPr="009B688D">
          <w:rPr>
            <w:rFonts w:ascii="Times New Roman" w:hAnsi="Times New Roman" w:cs="Times New Roman"/>
            <w:szCs w:val="24"/>
          </w:rPr>
          <w:t>art. 6 ust.1 lit. f) RODO - w zakresie realizacji prawnie uzasadnionego interesu Administratora danych, w szczególności w celu oceny prawidłowości wykonania zawartej Umowy, oceny zasadności kierowanych roszczeń.</w:t>
        </w:r>
      </w:ins>
    </w:p>
    <w:p w14:paraId="542F9F9A" w14:textId="77777777" w:rsidR="009059F7" w:rsidRPr="009B688D" w:rsidRDefault="009059F7">
      <w:pPr>
        <w:numPr>
          <w:ilvl w:val="1"/>
          <w:numId w:val="54"/>
        </w:numPr>
        <w:spacing w:after="0" w:line="288" w:lineRule="auto"/>
        <w:ind w:left="284" w:hanging="284"/>
        <w:contextualSpacing/>
        <w:jc w:val="both"/>
        <w:rPr>
          <w:ins w:id="1341" w:author="Michał Sikorski" w:date="2023-05-05T12:08:00Z"/>
          <w:rFonts w:ascii="Times New Roman" w:hAnsi="Times New Roman" w:cs="Times New Roman"/>
          <w:szCs w:val="24"/>
        </w:rPr>
        <w:pPrChange w:id="1342" w:author="Michał Sikorski" w:date="2023-05-08T11:53:00Z">
          <w:pPr>
            <w:numPr>
              <w:ilvl w:val="1"/>
              <w:numId w:val="26"/>
            </w:numPr>
            <w:tabs>
              <w:tab w:val="num" w:pos="360"/>
              <w:tab w:val="num" w:pos="709"/>
            </w:tabs>
            <w:spacing w:after="0" w:line="288" w:lineRule="auto"/>
            <w:ind w:left="284" w:hanging="284"/>
            <w:contextualSpacing/>
            <w:jc w:val="both"/>
          </w:pPr>
        </w:pPrChange>
      </w:pPr>
      <w:ins w:id="1343" w:author="Michał Sikorski" w:date="2023-05-05T12:08:00Z">
        <w:r w:rsidRPr="009B688D">
          <w:rPr>
            <w:rFonts w:ascii="Times New Roman" w:hAnsi="Times New Roman" w:cs="Times New Roman"/>
            <w:szCs w:val="24"/>
          </w:rPr>
          <w:t>Dany Administrator danych korzysta z danych osobowych do realizacji powyżej wskazanych celów przez czas niezbędny do ich realizacji i przez okres wynikający z przepisów prawa na podstawie, których realizuje obowiązek prawny w przedmiocie prowadzenia, przechowywania dokumentacji księgowej, wystawiania faktur, paragonów. W celu zapewnienia ochrony interesów prawnych danego Administratora dane osobowe przetwarzane będą do końca upływu terminu przedawnienia ewentualnych roszczeń.</w:t>
        </w:r>
      </w:ins>
    </w:p>
    <w:p w14:paraId="420AB116" w14:textId="4A8EDC4A" w:rsidR="009059F7" w:rsidRPr="009B688D" w:rsidRDefault="009059F7">
      <w:pPr>
        <w:numPr>
          <w:ilvl w:val="1"/>
          <w:numId w:val="54"/>
        </w:numPr>
        <w:spacing w:after="0" w:line="288" w:lineRule="auto"/>
        <w:ind w:left="284" w:hanging="284"/>
        <w:contextualSpacing/>
        <w:jc w:val="both"/>
        <w:rPr>
          <w:ins w:id="1344" w:author="Michał Sikorski" w:date="2023-05-05T12:08:00Z"/>
          <w:rFonts w:ascii="Times New Roman" w:hAnsi="Times New Roman" w:cs="Times New Roman"/>
          <w:szCs w:val="24"/>
        </w:rPr>
        <w:pPrChange w:id="1345" w:author="Michał Sikorski" w:date="2023-05-08T11:53:00Z">
          <w:pPr>
            <w:numPr>
              <w:ilvl w:val="1"/>
              <w:numId w:val="26"/>
            </w:numPr>
            <w:tabs>
              <w:tab w:val="num" w:pos="360"/>
              <w:tab w:val="num" w:pos="709"/>
            </w:tabs>
            <w:spacing w:after="0" w:line="288" w:lineRule="auto"/>
            <w:ind w:left="284" w:hanging="284"/>
            <w:contextualSpacing/>
            <w:jc w:val="both"/>
          </w:pPr>
        </w:pPrChange>
      </w:pPr>
      <w:ins w:id="1346" w:author="Michał Sikorski" w:date="2023-05-05T12:08:00Z">
        <w:r w:rsidRPr="009B688D">
          <w:rPr>
            <w:rFonts w:ascii="Times New Roman" w:hAnsi="Times New Roman" w:cs="Times New Roman"/>
            <w:szCs w:val="24"/>
          </w:rPr>
          <w:t xml:space="preserve">Podanie danych osobowych jest dobrowolne, jednakże konieczne do realizacji celów, </w:t>
        </w:r>
      </w:ins>
      <w:ins w:id="1347" w:author="Michał Sikorski" w:date="2023-05-19T07:23:00Z">
        <w:r w:rsidR="00753995">
          <w:rPr>
            <w:rFonts w:ascii="Times New Roman" w:hAnsi="Times New Roman" w:cs="Times New Roman"/>
            <w:szCs w:val="24"/>
          </w:rPr>
          <w:t xml:space="preserve">                                                  </w:t>
        </w:r>
      </w:ins>
      <w:ins w:id="1348" w:author="Michał Sikorski" w:date="2023-05-05T12:08:00Z">
        <w:r w:rsidRPr="009B688D">
          <w:rPr>
            <w:rFonts w:ascii="Times New Roman" w:hAnsi="Times New Roman" w:cs="Times New Roman"/>
            <w:szCs w:val="24"/>
          </w:rPr>
          <w:t>dla których</w:t>
        </w:r>
        <w:r>
          <w:rPr>
            <w:rFonts w:ascii="Times New Roman" w:hAnsi="Times New Roman" w:cs="Times New Roman"/>
            <w:szCs w:val="24"/>
          </w:rPr>
          <w:t xml:space="preserve"> </w:t>
        </w:r>
        <w:r w:rsidRPr="009B688D">
          <w:rPr>
            <w:rFonts w:ascii="Times New Roman" w:hAnsi="Times New Roman" w:cs="Times New Roman"/>
            <w:szCs w:val="24"/>
          </w:rPr>
          <w:t>są przetwarzane.</w:t>
        </w:r>
      </w:ins>
    </w:p>
    <w:p w14:paraId="2F38602D" w14:textId="77777777" w:rsidR="009059F7" w:rsidRPr="009B688D" w:rsidRDefault="009059F7">
      <w:pPr>
        <w:numPr>
          <w:ilvl w:val="1"/>
          <w:numId w:val="54"/>
        </w:numPr>
        <w:spacing w:after="0" w:line="288" w:lineRule="auto"/>
        <w:ind w:left="284" w:hanging="284"/>
        <w:contextualSpacing/>
        <w:jc w:val="both"/>
        <w:rPr>
          <w:ins w:id="1349" w:author="Michał Sikorski" w:date="2023-05-05T12:08:00Z"/>
          <w:rFonts w:ascii="Times New Roman" w:hAnsi="Times New Roman" w:cs="Times New Roman"/>
          <w:szCs w:val="24"/>
        </w:rPr>
        <w:pPrChange w:id="1350" w:author="Michał Sikorski" w:date="2023-05-08T11:53:00Z">
          <w:pPr>
            <w:numPr>
              <w:ilvl w:val="1"/>
              <w:numId w:val="26"/>
            </w:numPr>
            <w:tabs>
              <w:tab w:val="num" w:pos="360"/>
              <w:tab w:val="num" w:pos="567"/>
            </w:tabs>
            <w:spacing w:after="0" w:line="288" w:lineRule="auto"/>
            <w:ind w:left="284" w:hanging="284"/>
            <w:contextualSpacing/>
            <w:jc w:val="both"/>
          </w:pPr>
        </w:pPrChange>
      </w:pPr>
      <w:ins w:id="1351" w:author="Michał Sikorski" w:date="2023-05-05T12:08:00Z">
        <w:r w:rsidRPr="009B688D">
          <w:rPr>
            <w:rFonts w:ascii="Times New Roman" w:hAnsi="Times New Roman" w:cs="Times New Roman"/>
            <w:szCs w:val="24"/>
          </w:rPr>
          <w:t>Przetwarzane dane osobowe nie będą przedmiotem sprzedaży i udostępniania podmiotom zewnętrznym, za wyjątkiem podmiotów uprawnionych do tego na mocy przepisów prawa,</w:t>
        </w:r>
        <w:r w:rsidRPr="009B688D">
          <w:rPr>
            <w:rFonts w:ascii="Times New Roman" w:hAnsi="Times New Roman" w:cs="Times New Roman"/>
            <w:szCs w:val="24"/>
          </w:rPr>
          <w:br/>
          <w:t xml:space="preserve">w szczególności pracowników i współpracowników danego Administratora, upoważnionym </w:t>
        </w:r>
        <w:r>
          <w:rPr>
            <w:rFonts w:ascii="Times New Roman" w:hAnsi="Times New Roman" w:cs="Times New Roman"/>
            <w:szCs w:val="24"/>
          </w:rPr>
          <w:t xml:space="preserve">                                    </w:t>
        </w:r>
        <w:r w:rsidRPr="009B688D">
          <w:rPr>
            <w:rFonts w:ascii="Times New Roman" w:hAnsi="Times New Roman" w:cs="Times New Roman"/>
            <w:szCs w:val="24"/>
          </w:rPr>
          <w:t>do przetwarzania danych osobowych na polecenie danego Administratora, w tym takich, z którymi Administrator zawrze stosowne Umowy, np. w związku z korzystaniem z usług zewnętrznych, przykładowo w zakresie księgowości, którzy przetwarzają dane.</w:t>
        </w:r>
      </w:ins>
    </w:p>
    <w:p w14:paraId="20CE6741" w14:textId="77777777" w:rsidR="009059F7" w:rsidRPr="009B688D" w:rsidRDefault="009059F7">
      <w:pPr>
        <w:numPr>
          <w:ilvl w:val="1"/>
          <w:numId w:val="54"/>
        </w:numPr>
        <w:spacing w:after="0" w:line="288" w:lineRule="auto"/>
        <w:ind w:left="284" w:hanging="284"/>
        <w:contextualSpacing/>
        <w:jc w:val="both"/>
        <w:rPr>
          <w:ins w:id="1352" w:author="Michał Sikorski" w:date="2023-05-05T12:08:00Z"/>
          <w:rFonts w:ascii="Times New Roman" w:hAnsi="Times New Roman" w:cs="Times New Roman"/>
          <w:szCs w:val="24"/>
        </w:rPr>
        <w:pPrChange w:id="1353" w:author="Michał Sikorski" w:date="2023-05-08T11:53:00Z">
          <w:pPr>
            <w:numPr>
              <w:ilvl w:val="1"/>
              <w:numId w:val="26"/>
            </w:numPr>
            <w:tabs>
              <w:tab w:val="num" w:pos="360"/>
              <w:tab w:val="num" w:pos="709"/>
            </w:tabs>
            <w:spacing w:after="0" w:line="288" w:lineRule="auto"/>
            <w:ind w:left="284" w:hanging="284"/>
            <w:contextualSpacing/>
            <w:jc w:val="both"/>
          </w:pPr>
        </w:pPrChange>
      </w:pPr>
      <w:ins w:id="1354" w:author="Michał Sikorski" w:date="2023-05-05T12:08:00Z">
        <w:r w:rsidRPr="009B688D">
          <w:rPr>
            <w:rFonts w:ascii="Times New Roman" w:hAnsi="Times New Roman" w:cs="Times New Roman"/>
            <w:szCs w:val="24"/>
          </w:rPr>
          <w:t xml:space="preserve">W oparciu o dane osobowe nie będą podejmowane żadnego rodzaju decyzje w sposób zautomatyzowany </w:t>
        </w:r>
        <w:r>
          <w:rPr>
            <w:rFonts w:ascii="Times New Roman" w:hAnsi="Times New Roman" w:cs="Times New Roman"/>
            <w:szCs w:val="24"/>
          </w:rPr>
          <w:t xml:space="preserve">               </w:t>
        </w:r>
        <w:r w:rsidRPr="009B688D">
          <w:rPr>
            <w:rFonts w:ascii="Times New Roman" w:hAnsi="Times New Roman" w:cs="Times New Roman"/>
            <w:szCs w:val="24"/>
          </w:rPr>
          <w:t>i nie będą one podlegały profilowaniu.</w:t>
        </w:r>
      </w:ins>
    </w:p>
    <w:p w14:paraId="042F6DEC" w14:textId="477DC1DB" w:rsidR="005F6CD3" w:rsidRPr="00197FB4" w:rsidRDefault="009059F7">
      <w:pPr>
        <w:numPr>
          <w:ilvl w:val="1"/>
          <w:numId w:val="54"/>
        </w:numPr>
        <w:spacing w:after="0" w:line="288" w:lineRule="auto"/>
        <w:ind w:left="284" w:hanging="284"/>
        <w:contextualSpacing/>
        <w:jc w:val="both"/>
        <w:rPr>
          <w:ins w:id="1355" w:author="Michał Sikorski" w:date="2023-05-08T12:01:00Z"/>
          <w:rFonts w:ascii="Times New Roman" w:hAnsi="Times New Roman" w:cs="Times New Roman"/>
          <w:szCs w:val="24"/>
        </w:rPr>
        <w:pPrChange w:id="1356" w:author="Michał Sikorski" w:date="2023-05-08T12:02:00Z">
          <w:pPr>
            <w:numPr>
              <w:numId w:val="58"/>
            </w:numPr>
            <w:spacing w:after="0" w:line="288" w:lineRule="auto"/>
            <w:ind w:left="568" w:hanging="142"/>
            <w:contextualSpacing/>
            <w:jc w:val="both"/>
          </w:pPr>
        </w:pPrChange>
      </w:pPr>
      <w:ins w:id="1357" w:author="Michał Sikorski" w:date="2023-05-05T12:08:00Z">
        <w:r w:rsidRPr="009B688D">
          <w:rPr>
            <w:rFonts w:ascii="Times New Roman" w:hAnsi="Times New Roman" w:cs="Times New Roman"/>
            <w:szCs w:val="24"/>
          </w:rPr>
          <w:t>W związku z przetwarzaniem danych osobowych poniżej wskazuje się jakie przysługują uprawnienia:</w:t>
        </w:r>
      </w:ins>
    </w:p>
    <w:p w14:paraId="351D5A64" w14:textId="0F8BDF4E" w:rsidR="00197FB4" w:rsidRDefault="00197FB4" w:rsidP="005F6CD3">
      <w:pPr>
        <w:numPr>
          <w:ilvl w:val="0"/>
          <w:numId w:val="58"/>
        </w:numPr>
        <w:spacing w:after="0" w:line="288" w:lineRule="auto"/>
        <w:ind w:left="568" w:hanging="142"/>
        <w:contextualSpacing/>
        <w:jc w:val="both"/>
        <w:rPr>
          <w:ins w:id="1358" w:author="Michał Sikorski" w:date="2023-05-08T12:02:00Z"/>
          <w:rFonts w:ascii="Times New Roman" w:hAnsi="Times New Roman" w:cs="Times New Roman"/>
          <w:szCs w:val="24"/>
        </w:rPr>
      </w:pPr>
      <w:ins w:id="1359" w:author="Michał Sikorski" w:date="2023-05-08T12:02:00Z">
        <w:r>
          <w:rPr>
            <w:rFonts w:ascii="Times New Roman" w:hAnsi="Times New Roman" w:cs="Times New Roman"/>
            <w:szCs w:val="24"/>
          </w:rPr>
          <w:t>prawo dostępu do swoich danych,</w:t>
        </w:r>
      </w:ins>
    </w:p>
    <w:p w14:paraId="2E4C46B7" w14:textId="139ACFAA" w:rsidR="009059F7" w:rsidRPr="009B688D" w:rsidRDefault="009059F7">
      <w:pPr>
        <w:numPr>
          <w:ilvl w:val="0"/>
          <w:numId w:val="58"/>
        </w:numPr>
        <w:spacing w:after="0" w:line="288" w:lineRule="auto"/>
        <w:ind w:left="568" w:hanging="142"/>
        <w:contextualSpacing/>
        <w:jc w:val="both"/>
        <w:rPr>
          <w:ins w:id="1360" w:author="Michał Sikorski" w:date="2023-05-05T12:08:00Z"/>
          <w:rFonts w:ascii="Times New Roman" w:hAnsi="Times New Roman" w:cs="Times New Roman"/>
          <w:szCs w:val="24"/>
        </w:rPr>
        <w:pPrChange w:id="1361" w:author="Michał Sikorski" w:date="2023-05-08T12:00:00Z">
          <w:pPr>
            <w:numPr>
              <w:numId w:val="23"/>
            </w:numPr>
            <w:spacing w:after="0" w:line="288" w:lineRule="auto"/>
            <w:ind w:left="568" w:hanging="142"/>
            <w:contextualSpacing/>
            <w:jc w:val="both"/>
          </w:pPr>
        </w:pPrChange>
      </w:pPr>
      <w:ins w:id="1362" w:author="Michał Sikorski" w:date="2023-05-05T12:08:00Z">
        <w:r w:rsidRPr="009B688D">
          <w:rPr>
            <w:rFonts w:ascii="Times New Roman" w:hAnsi="Times New Roman" w:cs="Times New Roman"/>
            <w:szCs w:val="24"/>
          </w:rPr>
          <w:t>prawo żądania sprostowania/poprawienia danych osobowych,</w:t>
        </w:r>
      </w:ins>
    </w:p>
    <w:p w14:paraId="3F419C7E" w14:textId="77777777" w:rsidR="009059F7" w:rsidRPr="009B688D" w:rsidRDefault="009059F7">
      <w:pPr>
        <w:numPr>
          <w:ilvl w:val="0"/>
          <w:numId w:val="58"/>
        </w:numPr>
        <w:spacing w:after="0" w:line="288" w:lineRule="auto"/>
        <w:ind w:left="568" w:hanging="142"/>
        <w:contextualSpacing/>
        <w:jc w:val="both"/>
        <w:rPr>
          <w:ins w:id="1363" w:author="Michał Sikorski" w:date="2023-05-05T12:08:00Z"/>
          <w:rFonts w:ascii="Times New Roman" w:hAnsi="Times New Roman" w:cs="Times New Roman"/>
          <w:szCs w:val="24"/>
        </w:rPr>
        <w:pPrChange w:id="1364" w:author="Michał Sikorski" w:date="2023-05-08T12:00:00Z">
          <w:pPr>
            <w:numPr>
              <w:numId w:val="23"/>
            </w:numPr>
            <w:spacing w:after="0" w:line="288" w:lineRule="auto"/>
            <w:ind w:left="568" w:hanging="142"/>
            <w:contextualSpacing/>
            <w:jc w:val="both"/>
          </w:pPr>
        </w:pPrChange>
      </w:pPr>
      <w:ins w:id="1365" w:author="Michał Sikorski" w:date="2023-05-05T12:08:00Z">
        <w:r w:rsidRPr="009B688D">
          <w:rPr>
            <w:rFonts w:ascii="Times New Roman" w:hAnsi="Times New Roman" w:cs="Times New Roman"/>
            <w:szCs w:val="24"/>
          </w:rPr>
          <w:t xml:space="preserve">prawo żądania ograniczenia przetwarzania, </w:t>
        </w:r>
      </w:ins>
    </w:p>
    <w:p w14:paraId="531D6896" w14:textId="77777777" w:rsidR="009059F7" w:rsidRPr="009B688D" w:rsidRDefault="009059F7">
      <w:pPr>
        <w:numPr>
          <w:ilvl w:val="0"/>
          <w:numId w:val="58"/>
        </w:numPr>
        <w:spacing w:after="0" w:line="288" w:lineRule="auto"/>
        <w:ind w:left="568" w:hanging="142"/>
        <w:contextualSpacing/>
        <w:jc w:val="both"/>
        <w:rPr>
          <w:ins w:id="1366" w:author="Michał Sikorski" w:date="2023-05-05T12:08:00Z"/>
          <w:rFonts w:ascii="Times New Roman" w:hAnsi="Times New Roman" w:cs="Times New Roman"/>
          <w:szCs w:val="24"/>
        </w:rPr>
        <w:pPrChange w:id="1367" w:author="Michał Sikorski" w:date="2023-05-08T12:00:00Z">
          <w:pPr>
            <w:numPr>
              <w:numId w:val="23"/>
            </w:numPr>
            <w:spacing w:after="0" w:line="288" w:lineRule="auto"/>
            <w:ind w:left="568" w:hanging="142"/>
            <w:contextualSpacing/>
            <w:jc w:val="both"/>
          </w:pPr>
        </w:pPrChange>
      </w:pPr>
      <w:ins w:id="1368" w:author="Michał Sikorski" w:date="2023-05-05T12:08:00Z">
        <w:r w:rsidRPr="009B688D">
          <w:rPr>
            <w:rFonts w:ascii="Times New Roman" w:hAnsi="Times New Roman" w:cs="Times New Roman"/>
            <w:szCs w:val="24"/>
          </w:rPr>
          <w:t xml:space="preserve">prawo żądania usunięcia, </w:t>
        </w:r>
      </w:ins>
    </w:p>
    <w:p w14:paraId="2A422207" w14:textId="77777777" w:rsidR="009059F7" w:rsidRPr="009B688D" w:rsidRDefault="009059F7">
      <w:pPr>
        <w:numPr>
          <w:ilvl w:val="0"/>
          <w:numId w:val="58"/>
        </w:numPr>
        <w:spacing w:after="0" w:line="288" w:lineRule="auto"/>
        <w:ind w:left="568" w:hanging="142"/>
        <w:contextualSpacing/>
        <w:jc w:val="both"/>
        <w:rPr>
          <w:ins w:id="1369" w:author="Michał Sikorski" w:date="2023-05-05T12:08:00Z"/>
          <w:rFonts w:ascii="Times New Roman" w:hAnsi="Times New Roman" w:cs="Times New Roman"/>
          <w:szCs w:val="24"/>
        </w:rPr>
        <w:pPrChange w:id="1370" w:author="Michał Sikorski" w:date="2023-05-08T12:00:00Z">
          <w:pPr>
            <w:numPr>
              <w:numId w:val="23"/>
            </w:numPr>
            <w:spacing w:after="0" w:line="288" w:lineRule="auto"/>
            <w:ind w:left="568" w:hanging="142"/>
            <w:contextualSpacing/>
            <w:jc w:val="both"/>
          </w:pPr>
        </w:pPrChange>
      </w:pPr>
      <w:ins w:id="1371" w:author="Michał Sikorski" w:date="2023-05-05T12:08:00Z">
        <w:r w:rsidRPr="009B688D">
          <w:rPr>
            <w:rFonts w:ascii="Times New Roman" w:hAnsi="Times New Roman" w:cs="Times New Roman"/>
            <w:szCs w:val="24"/>
          </w:rPr>
          <w:t xml:space="preserve">prawo do przenoszenia danych, </w:t>
        </w:r>
      </w:ins>
    </w:p>
    <w:p w14:paraId="462030B9" w14:textId="77777777" w:rsidR="009059F7" w:rsidRPr="009B688D" w:rsidRDefault="009059F7">
      <w:pPr>
        <w:numPr>
          <w:ilvl w:val="0"/>
          <w:numId w:val="58"/>
        </w:numPr>
        <w:spacing w:after="0" w:line="288" w:lineRule="auto"/>
        <w:ind w:left="568" w:hanging="142"/>
        <w:contextualSpacing/>
        <w:jc w:val="both"/>
        <w:rPr>
          <w:ins w:id="1372" w:author="Michał Sikorski" w:date="2023-05-05T12:08:00Z"/>
          <w:rFonts w:ascii="Times New Roman" w:hAnsi="Times New Roman" w:cs="Times New Roman"/>
          <w:szCs w:val="24"/>
        </w:rPr>
        <w:pPrChange w:id="1373" w:author="Michał Sikorski" w:date="2023-05-08T12:00:00Z">
          <w:pPr>
            <w:numPr>
              <w:numId w:val="23"/>
            </w:numPr>
            <w:spacing w:after="0" w:line="288" w:lineRule="auto"/>
            <w:ind w:left="568" w:hanging="142"/>
            <w:contextualSpacing/>
            <w:jc w:val="both"/>
          </w:pPr>
        </w:pPrChange>
      </w:pPr>
      <w:ins w:id="1374" w:author="Michał Sikorski" w:date="2023-05-05T12:08:00Z">
        <w:r w:rsidRPr="009B688D">
          <w:rPr>
            <w:rFonts w:ascii="Times New Roman" w:hAnsi="Times New Roman" w:cs="Times New Roman"/>
            <w:szCs w:val="24"/>
          </w:rPr>
          <w:t>prawo wniesienia sprzeciwu wobec przetwarzania danych ze względu na szczególną sytuację,</w:t>
        </w:r>
      </w:ins>
    </w:p>
    <w:p w14:paraId="5BF9FC4D" w14:textId="77777777" w:rsidR="009059F7" w:rsidRPr="009B688D" w:rsidRDefault="009059F7">
      <w:pPr>
        <w:numPr>
          <w:ilvl w:val="0"/>
          <w:numId w:val="58"/>
        </w:numPr>
        <w:spacing w:after="0" w:line="288" w:lineRule="auto"/>
        <w:ind w:left="709" w:hanging="283"/>
        <w:contextualSpacing/>
        <w:jc w:val="both"/>
        <w:rPr>
          <w:ins w:id="1375" w:author="Michał Sikorski" w:date="2023-05-05T12:08:00Z"/>
          <w:rFonts w:ascii="Times New Roman" w:hAnsi="Times New Roman" w:cs="Times New Roman"/>
          <w:szCs w:val="24"/>
        </w:rPr>
        <w:pPrChange w:id="1376" w:author="Michał Sikorski" w:date="2023-05-08T12:00:00Z">
          <w:pPr>
            <w:numPr>
              <w:numId w:val="23"/>
            </w:numPr>
            <w:spacing w:after="0" w:line="288" w:lineRule="auto"/>
            <w:ind w:left="709" w:hanging="283"/>
            <w:contextualSpacing/>
            <w:jc w:val="both"/>
          </w:pPr>
        </w:pPrChange>
      </w:pPr>
      <w:ins w:id="1377" w:author="Michał Sikorski" w:date="2023-05-05T12:08:00Z">
        <w:r w:rsidRPr="009B688D">
          <w:rPr>
            <w:rFonts w:ascii="Times New Roman" w:hAnsi="Times New Roman" w:cs="Times New Roman"/>
            <w:szCs w:val="24"/>
          </w:rPr>
          <w:t xml:space="preserve">prawo wniesienia Skargi do Prezesa Urzędu Ochrony Danych Osobowych, w przypadku uznana, </w:t>
        </w:r>
        <w:r>
          <w:rPr>
            <w:rFonts w:ascii="Times New Roman" w:hAnsi="Times New Roman" w:cs="Times New Roman"/>
            <w:szCs w:val="24"/>
          </w:rPr>
          <w:t xml:space="preserve">                    </w:t>
        </w:r>
        <w:r w:rsidRPr="009B688D">
          <w:rPr>
            <w:rFonts w:ascii="Times New Roman" w:hAnsi="Times New Roman" w:cs="Times New Roman"/>
            <w:szCs w:val="24"/>
          </w:rPr>
          <w:t>że w trakcie przetwarzania danych osobowych doszło do naruszenia przepisów RODO.</w:t>
        </w:r>
      </w:ins>
    </w:p>
    <w:p w14:paraId="205100AC" w14:textId="77777777" w:rsidR="009059F7" w:rsidRPr="009B688D" w:rsidRDefault="009059F7">
      <w:pPr>
        <w:numPr>
          <w:ilvl w:val="1"/>
          <w:numId w:val="54"/>
        </w:numPr>
        <w:spacing w:after="0" w:line="288" w:lineRule="auto"/>
        <w:ind w:left="284" w:hanging="284"/>
        <w:contextualSpacing/>
        <w:jc w:val="both"/>
        <w:rPr>
          <w:ins w:id="1378" w:author="Michał Sikorski" w:date="2023-05-05T12:08:00Z"/>
          <w:rFonts w:ascii="Times New Roman" w:hAnsi="Times New Roman" w:cs="Times New Roman"/>
          <w:szCs w:val="24"/>
        </w:rPr>
        <w:pPrChange w:id="1379" w:author="Michał Sikorski" w:date="2023-05-08T11:53:00Z">
          <w:pPr>
            <w:numPr>
              <w:ilvl w:val="1"/>
              <w:numId w:val="26"/>
            </w:numPr>
            <w:tabs>
              <w:tab w:val="num" w:pos="360"/>
            </w:tabs>
            <w:spacing w:after="0" w:line="288" w:lineRule="auto"/>
            <w:ind w:left="284" w:hanging="284"/>
            <w:contextualSpacing/>
            <w:jc w:val="both"/>
          </w:pPr>
        </w:pPrChange>
      </w:pPr>
      <w:ins w:id="1380" w:author="Michał Sikorski" w:date="2023-05-05T12:08:00Z">
        <w:r w:rsidRPr="009B688D">
          <w:rPr>
            <w:rFonts w:ascii="Times New Roman" w:hAnsi="Times New Roman" w:cs="Times New Roman"/>
            <w:szCs w:val="24"/>
          </w:rPr>
          <w:t xml:space="preserve">Dane osobowe przetwarzane będą w sposób zapewniający im stosowne i odpowiednie zabezpieczenie, </w:t>
        </w:r>
        <w:r>
          <w:rPr>
            <w:rFonts w:ascii="Times New Roman" w:hAnsi="Times New Roman" w:cs="Times New Roman"/>
            <w:szCs w:val="24"/>
          </w:rPr>
          <w:t xml:space="preserve">                 </w:t>
        </w:r>
        <w:r w:rsidRPr="009B688D">
          <w:rPr>
            <w:rFonts w:ascii="Times New Roman" w:hAnsi="Times New Roman" w:cs="Times New Roman"/>
            <w:szCs w:val="24"/>
          </w:rPr>
          <w:t xml:space="preserve">w szczególności ochronę przed niedozwolonym czy niezgodnym z prawem przetwarzaniem danych </w:t>
        </w:r>
        <w:r w:rsidRPr="009B688D">
          <w:rPr>
            <w:rFonts w:ascii="Times New Roman" w:hAnsi="Times New Roman" w:cs="Times New Roman"/>
            <w:szCs w:val="24"/>
          </w:rPr>
          <w:lastRenderedPageBreak/>
          <w:t>osobowych lub przypadkową utratą, zniszczeniem, zagubieniem, uszkodzeniem, przy zastosowaniu odpowiednich środków technicznych i organizacyjnych.</w:t>
        </w:r>
      </w:ins>
    </w:p>
    <w:p w14:paraId="5E939322" w14:textId="77777777" w:rsidR="009059F7" w:rsidRPr="009B688D" w:rsidRDefault="009059F7">
      <w:pPr>
        <w:numPr>
          <w:ilvl w:val="1"/>
          <w:numId w:val="54"/>
        </w:numPr>
        <w:spacing w:after="0" w:line="288" w:lineRule="auto"/>
        <w:ind w:left="284" w:hanging="426"/>
        <w:contextualSpacing/>
        <w:jc w:val="both"/>
        <w:rPr>
          <w:ins w:id="1381" w:author="Michał Sikorski" w:date="2023-05-05T12:08:00Z"/>
          <w:rFonts w:ascii="Times New Roman" w:hAnsi="Times New Roman" w:cs="Times New Roman"/>
          <w:szCs w:val="24"/>
        </w:rPr>
        <w:pPrChange w:id="1382" w:author="Michał Sikorski" w:date="2023-05-08T11:53:00Z">
          <w:pPr>
            <w:numPr>
              <w:ilvl w:val="1"/>
              <w:numId w:val="26"/>
            </w:numPr>
            <w:tabs>
              <w:tab w:val="num" w:pos="284"/>
              <w:tab w:val="num" w:pos="360"/>
            </w:tabs>
            <w:spacing w:after="0" w:line="288" w:lineRule="auto"/>
            <w:ind w:left="284" w:hanging="426"/>
            <w:contextualSpacing/>
            <w:jc w:val="both"/>
          </w:pPr>
        </w:pPrChange>
      </w:pPr>
      <w:ins w:id="1383" w:author="Michał Sikorski" w:date="2023-05-05T12:08:00Z">
        <w:r w:rsidRPr="009B688D">
          <w:rPr>
            <w:rFonts w:ascii="Times New Roman" w:hAnsi="Times New Roman" w:cs="Times New Roman"/>
            <w:szCs w:val="24"/>
          </w:rPr>
          <w:t xml:space="preserve">W odniesieniu do danych osobowych decyzje nie będą podejmowane w sposób zautomatyzowany, </w:t>
        </w:r>
        <w:r>
          <w:rPr>
            <w:rFonts w:ascii="Times New Roman" w:hAnsi="Times New Roman" w:cs="Times New Roman"/>
            <w:szCs w:val="24"/>
          </w:rPr>
          <w:t xml:space="preserve">                           </w:t>
        </w:r>
        <w:r w:rsidRPr="009B688D">
          <w:rPr>
            <w:rFonts w:ascii="Times New Roman" w:hAnsi="Times New Roman" w:cs="Times New Roman"/>
            <w:szCs w:val="24"/>
          </w:rPr>
          <w:t>a dane nie będą przekazywane do państw trzecich.</w:t>
        </w:r>
      </w:ins>
    </w:p>
    <w:p w14:paraId="5E807896" w14:textId="77777777" w:rsidR="009059F7" w:rsidRPr="009B688D" w:rsidRDefault="009059F7">
      <w:pPr>
        <w:numPr>
          <w:ilvl w:val="1"/>
          <w:numId w:val="54"/>
        </w:numPr>
        <w:spacing w:after="0" w:line="288" w:lineRule="auto"/>
        <w:ind w:left="284" w:hanging="426"/>
        <w:contextualSpacing/>
        <w:jc w:val="both"/>
        <w:rPr>
          <w:ins w:id="1384" w:author="Michał Sikorski" w:date="2023-05-05T12:08:00Z"/>
          <w:rFonts w:ascii="Times New Roman" w:hAnsi="Times New Roman" w:cs="Times New Roman"/>
          <w:szCs w:val="24"/>
        </w:rPr>
        <w:pPrChange w:id="1385" w:author="Michał Sikorski" w:date="2023-05-08T11:53:00Z">
          <w:pPr>
            <w:numPr>
              <w:ilvl w:val="1"/>
              <w:numId w:val="26"/>
            </w:numPr>
            <w:tabs>
              <w:tab w:val="num" w:pos="360"/>
            </w:tabs>
            <w:spacing w:after="0" w:line="288" w:lineRule="auto"/>
            <w:ind w:left="284" w:hanging="426"/>
            <w:contextualSpacing/>
            <w:jc w:val="both"/>
          </w:pPr>
        </w:pPrChange>
      </w:pPr>
      <w:ins w:id="1386" w:author="Michał Sikorski" w:date="2023-05-05T12:08:00Z">
        <w:r w:rsidRPr="009B688D">
          <w:rPr>
            <w:rFonts w:ascii="Times New Roman" w:hAnsi="Times New Roman" w:cs="Times New Roman"/>
            <w:szCs w:val="24"/>
            <w:lang w:eastAsia="ar-SA"/>
          </w:rPr>
          <w:t xml:space="preserve">Zamawiający zobowiązany jest do wykonania w imieniu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obowiązku informacyjnego,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o którym mowa w art. 14 ust. 1 i 2 Rozporządzenia Parlamentu Europejskiego i Rady (UE) 2016/679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z 27.04.2016 r. w sprawie ochrony osób fizycznych w związku z przetwarzaniem danych osobowych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i w sprawie swobodnego przepływu takich danych oraz uchylania dyrektywy 95/46/WE,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wobec pracowników Zamawiającego, których dane zostały udostępnione Wykonawcy w celu zapewnienia prawidłowej realizacji Umowy. </w:t>
        </w:r>
        <w:r>
          <w:rPr>
            <w:rFonts w:ascii="Times New Roman" w:hAnsi="Times New Roman" w:cs="Times New Roman"/>
            <w:szCs w:val="24"/>
            <w:lang w:eastAsia="ar-SA"/>
          </w:rPr>
          <w:t>Wykonawca</w:t>
        </w:r>
        <w:r w:rsidRPr="009B688D">
          <w:rPr>
            <w:rFonts w:ascii="Times New Roman" w:hAnsi="Times New Roman" w:cs="Times New Roman"/>
            <w:szCs w:val="24"/>
            <w:lang w:eastAsia="ar-SA"/>
          </w:rPr>
          <w:t xml:space="preserve"> zapewnia Zamawiającemu niezbędne wsparcie, polegające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w szczególności na przedstawieniu Zamawiającemu informacji niezbędnych do wykonania obowiązku informacyjnego wynikającego z przepisów przywołanych na wstępie pierwszego zdania.</w:t>
        </w:r>
      </w:ins>
    </w:p>
    <w:p w14:paraId="019EE84A" w14:textId="77777777" w:rsidR="009059F7" w:rsidRPr="008C24F4" w:rsidRDefault="009059F7">
      <w:pPr>
        <w:numPr>
          <w:ilvl w:val="1"/>
          <w:numId w:val="54"/>
        </w:numPr>
        <w:spacing w:after="0" w:line="288" w:lineRule="auto"/>
        <w:ind w:left="284" w:hanging="426"/>
        <w:contextualSpacing/>
        <w:jc w:val="both"/>
        <w:rPr>
          <w:ins w:id="1387" w:author="Michał Sikorski" w:date="2023-05-05T12:08:00Z"/>
          <w:rFonts w:ascii="Times New Roman" w:hAnsi="Times New Roman" w:cs="Times New Roman"/>
        </w:rPr>
        <w:pPrChange w:id="1388" w:author="Michał Sikorski" w:date="2023-05-08T11:53:00Z">
          <w:pPr>
            <w:numPr>
              <w:ilvl w:val="1"/>
              <w:numId w:val="26"/>
            </w:numPr>
            <w:tabs>
              <w:tab w:val="num" w:pos="360"/>
              <w:tab w:val="num" w:pos="567"/>
            </w:tabs>
            <w:spacing w:after="0" w:line="288" w:lineRule="auto"/>
            <w:ind w:left="284" w:hanging="426"/>
            <w:contextualSpacing/>
            <w:jc w:val="both"/>
          </w:pPr>
        </w:pPrChange>
      </w:pPr>
      <w:ins w:id="1389" w:author="Michał Sikorski" w:date="2023-05-05T12:08:00Z">
        <w:r>
          <w:rPr>
            <w:rFonts w:ascii="Times New Roman" w:hAnsi="Times New Roman" w:cs="Times New Roman"/>
            <w:szCs w:val="24"/>
            <w:lang w:eastAsia="ar-SA"/>
          </w:rPr>
          <w:t>Wykonawca</w:t>
        </w:r>
        <w:r w:rsidRPr="009B688D">
          <w:rPr>
            <w:rFonts w:ascii="Times New Roman" w:hAnsi="Times New Roman" w:cs="Times New Roman"/>
            <w:szCs w:val="24"/>
            <w:lang w:eastAsia="ar-SA"/>
          </w:rPr>
          <w:t xml:space="preserve"> zobowiązany jest do wykonania w imieniu Zamawiającego obowiązku informacyjnego,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o którym mowa w art. 14 ust. 1 i 2 rozporządzenia Parlamentu Europejskiego</w:t>
        </w:r>
        <w:r w:rsidRPr="009B688D">
          <w:rPr>
            <w:rFonts w:ascii="Times New Roman" w:hAnsi="Times New Roman" w:cs="Times New Roman"/>
            <w:szCs w:val="24"/>
            <w:lang w:eastAsia="ar-SA"/>
          </w:rPr>
          <w:br/>
          <w:t xml:space="preserve">i Rady (UE) 2016/679 z 27.04.2016 r. w sprawie ochrony osób fizycznych w związku z przetwarzaniem danych osobowych i w sprawie swobodnego przepływu takich danych oraz uchylania dyrektywy 95/46/WE, wobec pracowników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których dane zostały udostępnione Zamawiającemu w celu zapewnienia prawidłowej realizacji Umowy. Zamawiający zapewnia </w:t>
        </w:r>
        <w:r>
          <w:rPr>
            <w:rFonts w:ascii="Times New Roman" w:hAnsi="Times New Roman" w:cs="Times New Roman"/>
            <w:szCs w:val="24"/>
            <w:lang w:eastAsia="ar-SA"/>
          </w:rPr>
          <w:t>Wykonawc</w:t>
        </w:r>
        <w:r w:rsidRPr="009B688D">
          <w:rPr>
            <w:rFonts w:ascii="Times New Roman" w:hAnsi="Times New Roman" w:cs="Times New Roman"/>
            <w:szCs w:val="24"/>
            <w:lang w:eastAsia="ar-SA"/>
          </w:rPr>
          <w:t xml:space="preserve">y niezbędne wsparcie, polegające w szczególności na przedstawieniu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informacji niezbędnych do wykonania obowiązku informacyjnego wynikającego z przepisów przywołanych na wstępie pierwszego zdania.</w:t>
        </w:r>
      </w:ins>
    </w:p>
    <w:p w14:paraId="48421189" w14:textId="77777777" w:rsidR="009059F7" w:rsidRPr="000F28AA" w:rsidRDefault="009059F7" w:rsidP="009059F7">
      <w:pPr>
        <w:spacing w:after="0" w:line="288" w:lineRule="auto"/>
        <w:ind w:left="284"/>
        <w:contextualSpacing/>
        <w:jc w:val="both"/>
        <w:rPr>
          <w:ins w:id="1390" w:author="Michał Sikorski" w:date="2023-05-05T12:08:00Z"/>
          <w:rFonts w:ascii="Times New Roman" w:hAnsi="Times New Roman" w:cs="Times New Roman"/>
        </w:rPr>
      </w:pPr>
    </w:p>
    <w:p w14:paraId="29A78685" w14:textId="77777777" w:rsidR="009059F7" w:rsidRPr="00DC2D3C" w:rsidRDefault="009059F7" w:rsidP="009059F7">
      <w:pPr>
        <w:spacing w:after="0" w:line="288" w:lineRule="auto"/>
        <w:jc w:val="center"/>
        <w:rPr>
          <w:ins w:id="1391" w:author="Michał Sikorski" w:date="2023-05-05T12:08:00Z"/>
          <w:rFonts w:ascii="Times New Roman" w:hAnsi="Times New Roman" w:cs="Times New Roman"/>
          <w:b/>
          <w:color w:val="000000" w:themeColor="text1"/>
        </w:rPr>
      </w:pPr>
      <w:ins w:id="1392"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4</w:t>
        </w:r>
      </w:ins>
    </w:p>
    <w:p w14:paraId="1AE061C7" w14:textId="77777777" w:rsidR="009059F7" w:rsidRDefault="009059F7" w:rsidP="009059F7">
      <w:pPr>
        <w:pStyle w:val="Tekstpodstawowy"/>
        <w:spacing w:after="0" w:line="288" w:lineRule="auto"/>
        <w:jc w:val="both"/>
        <w:rPr>
          <w:ins w:id="1393" w:author="Michał Sikorski" w:date="2023-05-05T12:08:00Z"/>
          <w:rFonts w:ascii="Times New Roman" w:hAnsi="Times New Roman" w:cs="Times New Roman"/>
          <w:color w:val="000000" w:themeColor="text1"/>
        </w:rPr>
      </w:pPr>
      <w:ins w:id="1394" w:author="Michał Sikorski" w:date="2023-05-05T12:08:00Z">
        <w:r w:rsidRPr="00DC2D3C">
          <w:rPr>
            <w:rFonts w:ascii="Times New Roman" w:hAnsi="Times New Roman" w:cs="Times New Roman"/>
            <w:color w:val="000000" w:themeColor="text1"/>
          </w:rPr>
          <w:t xml:space="preserve">Spory mogące powstać na tle wykonania umowy strony poddają rozstrzygnięciu właściwemu miejscowo sądowi powszechnemu zgodnie z </w:t>
        </w:r>
        <w:r>
          <w:rPr>
            <w:rFonts w:ascii="Times New Roman" w:hAnsi="Times New Roman" w:cs="Times New Roman"/>
            <w:color w:val="000000" w:themeColor="text1"/>
          </w:rPr>
          <w:t xml:space="preserve">siedzibą Zamawiającego </w:t>
        </w:r>
        <w:r w:rsidRPr="00DC2D3C">
          <w:rPr>
            <w:rFonts w:ascii="Times New Roman" w:hAnsi="Times New Roman" w:cs="Times New Roman"/>
            <w:color w:val="000000" w:themeColor="text1"/>
          </w:rPr>
          <w:t>.</w:t>
        </w:r>
      </w:ins>
    </w:p>
    <w:p w14:paraId="2D13D162" w14:textId="77777777" w:rsidR="009059F7" w:rsidRPr="000F28AA" w:rsidRDefault="009059F7" w:rsidP="009059F7">
      <w:pPr>
        <w:pStyle w:val="Tekstpodstawowy"/>
        <w:spacing w:after="0" w:line="288" w:lineRule="auto"/>
        <w:jc w:val="both"/>
        <w:rPr>
          <w:ins w:id="1395" w:author="Michał Sikorski" w:date="2023-05-05T12:08:00Z"/>
          <w:rFonts w:ascii="Times New Roman" w:hAnsi="Times New Roman" w:cs="Times New Roman"/>
          <w:color w:val="000000" w:themeColor="text1"/>
        </w:rPr>
      </w:pPr>
    </w:p>
    <w:p w14:paraId="6C545804" w14:textId="77777777" w:rsidR="009059F7" w:rsidRPr="00DC2D3C" w:rsidRDefault="009059F7" w:rsidP="009059F7">
      <w:pPr>
        <w:spacing w:after="0" w:line="288" w:lineRule="auto"/>
        <w:jc w:val="center"/>
        <w:rPr>
          <w:ins w:id="1396" w:author="Michał Sikorski" w:date="2023-05-05T12:08:00Z"/>
          <w:rFonts w:ascii="Times New Roman" w:hAnsi="Times New Roman" w:cs="Times New Roman"/>
          <w:b/>
          <w:color w:val="000000" w:themeColor="text1"/>
        </w:rPr>
      </w:pPr>
      <w:ins w:id="1397"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5</w:t>
        </w:r>
      </w:ins>
    </w:p>
    <w:p w14:paraId="7AC1933A" w14:textId="77777777" w:rsidR="009059F7" w:rsidRDefault="009059F7" w:rsidP="009059F7">
      <w:pPr>
        <w:pStyle w:val="Tekstpodstawowy"/>
        <w:spacing w:after="0" w:line="288" w:lineRule="auto"/>
        <w:jc w:val="both"/>
        <w:rPr>
          <w:ins w:id="1398" w:author="Michał Sikorski" w:date="2023-05-05T12:08:00Z"/>
          <w:rFonts w:ascii="Times New Roman" w:hAnsi="Times New Roman" w:cs="Times New Roman"/>
          <w:color w:val="000000" w:themeColor="text1"/>
        </w:rPr>
      </w:pPr>
      <w:ins w:id="1399" w:author="Michał Sikorski" w:date="2023-05-05T12:08:00Z">
        <w:r w:rsidRPr="00DC2D3C">
          <w:rPr>
            <w:rFonts w:ascii="Times New Roman" w:hAnsi="Times New Roman" w:cs="Times New Roman"/>
            <w:color w:val="000000" w:themeColor="text1"/>
          </w:rPr>
          <w:t>W sprawach nieuregulowanych niniejszą umową mają zastosowanie odpowiednie przepisy Kodeksu Cywilnego oraz ustawy Prawo zamówień publicznych.</w:t>
        </w:r>
      </w:ins>
    </w:p>
    <w:p w14:paraId="6F3A08FC" w14:textId="77777777" w:rsidR="009059F7" w:rsidRPr="000F28AA" w:rsidRDefault="009059F7" w:rsidP="009059F7">
      <w:pPr>
        <w:pStyle w:val="Tekstpodstawowy"/>
        <w:spacing w:after="0" w:line="288" w:lineRule="auto"/>
        <w:jc w:val="both"/>
        <w:rPr>
          <w:ins w:id="1400" w:author="Michał Sikorski" w:date="2023-05-05T12:08:00Z"/>
          <w:rFonts w:ascii="Times New Roman" w:hAnsi="Times New Roman" w:cs="Times New Roman"/>
          <w:color w:val="000000" w:themeColor="text1"/>
        </w:rPr>
      </w:pPr>
    </w:p>
    <w:p w14:paraId="2077A190" w14:textId="77777777" w:rsidR="009059F7" w:rsidRPr="00DC2D3C" w:rsidRDefault="009059F7" w:rsidP="009059F7">
      <w:pPr>
        <w:spacing w:after="0" w:line="288" w:lineRule="auto"/>
        <w:jc w:val="center"/>
        <w:rPr>
          <w:ins w:id="1401" w:author="Michał Sikorski" w:date="2023-05-05T12:08:00Z"/>
          <w:rFonts w:ascii="Times New Roman" w:hAnsi="Times New Roman" w:cs="Times New Roman"/>
          <w:b/>
          <w:color w:val="000000" w:themeColor="text1"/>
        </w:rPr>
      </w:pPr>
      <w:ins w:id="1402"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6</w:t>
        </w:r>
      </w:ins>
    </w:p>
    <w:p w14:paraId="287DC816" w14:textId="77777777" w:rsidR="009059F7" w:rsidRDefault="009059F7" w:rsidP="009059F7">
      <w:pPr>
        <w:pStyle w:val="Tekstpodstawowy"/>
        <w:spacing w:after="0" w:line="288" w:lineRule="auto"/>
        <w:jc w:val="both"/>
        <w:rPr>
          <w:ins w:id="1403" w:author="Michał Sikorski" w:date="2023-05-05T12:08:00Z"/>
          <w:rFonts w:ascii="Times New Roman" w:hAnsi="Times New Roman" w:cs="Times New Roman"/>
          <w:color w:val="000000" w:themeColor="text1"/>
        </w:rPr>
      </w:pPr>
      <w:ins w:id="1404" w:author="Michał Sikorski" w:date="2023-05-05T12:08:00Z">
        <w:r w:rsidRPr="00DC2D3C">
          <w:rPr>
            <w:rFonts w:ascii="Times New Roman" w:hAnsi="Times New Roman" w:cs="Times New Roman"/>
            <w:color w:val="000000" w:themeColor="text1"/>
          </w:rPr>
          <w:t>Umowę sporządzono w dwóch jednobrzmiących egzemplarzach po jednym dla każdej ze stron.</w:t>
        </w:r>
      </w:ins>
    </w:p>
    <w:p w14:paraId="7C71C55C" w14:textId="77777777" w:rsidR="009059F7" w:rsidRDefault="009059F7" w:rsidP="009059F7">
      <w:pPr>
        <w:pStyle w:val="Tekstpodstawowy"/>
        <w:spacing w:after="0" w:line="288" w:lineRule="auto"/>
        <w:jc w:val="both"/>
        <w:rPr>
          <w:ins w:id="1405" w:author="Michał Sikorski" w:date="2023-05-05T12:08:00Z"/>
          <w:rFonts w:ascii="Times New Roman" w:hAnsi="Times New Roman" w:cs="Times New Roman"/>
          <w:color w:val="000000" w:themeColor="text1"/>
        </w:rPr>
      </w:pPr>
    </w:p>
    <w:p w14:paraId="33AD64AA" w14:textId="77777777" w:rsidR="009059F7" w:rsidRDefault="009059F7" w:rsidP="009059F7">
      <w:pPr>
        <w:pStyle w:val="Tekstpodstawowy"/>
        <w:spacing w:after="0" w:line="288" w:lineRule="auto"/>
        <w:jc w:val="both"/>
        <w:rPr>
          <w:ins w:id="1406" w:author="Michał Sikorski" w:date="2023-05-19T07:19:00Z"/>
          <w:rFonts w:ascii="Times New Roman" w:hAnsi="Times New Roman" w:cs="Times New Roman"/>
          <w:color w:val="000000" w:themeColor="text1"/>
        </w:rPr>
      </w:pPr>
    </w:p>
    <w:p w14:paraId="3F84CF2E" w14:textId="77777777" w:rsidR="00753995" w:rsidRPr="00DC2D3C" w:rsidRDefault="00753995" w:rsidP="009059F7">
      <w:pPr>
        <w:pStyle w:val="Tekstpodstawowy"/>
        <w:spacing w:after="0" w:line="288" w:lineRule="auto"/>
        <w:jc w:val="both"/>
        <w:rPr>
          <w:ins w:id="1407" w:author="Michał Sikorski" w:date="2023-05-05T12:08:00Z"/>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836"/>
      </w:tblGrid>
      <w:tr w:rsidR="009059F7" w:rsidRPr="00DC2D3C" w14:paraId="217565CA" w14:textId="77777777" w:rsidTr="00BA1B6E">
        <w:trPr>
          <w:trHeight w:val="379"/>
          <w:ins w:id="1408" w:author="Michał Sikorski" w:date="2023-05-05T12:08:00Z"/>
        </w:trPr>
        <w:tc>
          <w:tcPr>
            <w:tcW w:w="4502" w:type="dxa"/>
          </w:tcPr>
          <w:p w14:paraId="1DFBAC8B" w14:textId="77777777" w:rsidR="009059F7" w:rsidRPr="00DC2D3C" w:rsidRDefault="009059F7" w:rsidP="00BA1B6E">
            <w:pPr>
              <w:spacing w:line="288" w:lineRule="auto"/>
              <w:jc w:val="center"/>
              <w:rPr>
                <w:ins w:id="1409" w:author="Michał Sikorski" w:date="2023-05-05T12:08:00Z"/>
                <w:rFonts w:ascii="Times New Roman" w:hAnsi="Times New Roman" w:cs="Times New Roman"/>
                <w:color w:val="000000" w:themeColor="text1"/>
              </w:rPr>
            </w:pPr>
            <w:ins w:id="1410" w:author="Michał Sikorski" w:date="2023-05-05T12:08:00Z">
              <w:r w:rsidRPr="00DC2D3C">
                <w:rPr>
                  <w:rFonts w:ascii="Times New Roman" w:hAnsi="Times New Roman" w:cs="Times New Roman"/>
                  <w:color w:val="000000" w:themeColor="text1"/>
                </w:rPr>
                <w:t>………………………………………………</w:t>
              </w:r>
            </w:ins>
          </w:p>
        </w:tc>
        <w:tc>
          <w:tcPr>
            <w:tcW w:w="4534" w:type="dxa"/>
          </w:tcPr>
          <w:p w14:paraId="5B1721B8" w14:textId="77777777" w:rsidR="009059F7" w:rsidRPr="00DC2D3C" w:rsidRDefault="009059F7" w:rsidP="00BA1B6E">
            <w:pPr>
              <w:spacing w:line="288" w:lineRule="auto"/>
              <w:jc w:val="center"/>
              <w:rPr>
                <w:ins w:id="1411" w:author="Michał Sikorski" w:date="2023-05-05T12:08:00Z"/>
                <w:rFonts w:ascii="Times New Roman" w:hAnsi="Times New Roman" w:cs="Times New Roman"/>
                <w:color w:val="000000" w:themeColor="text1"/>
              </w:rPr>
            </w:pPr>
            <w:ins w:id="1412" w:author="Michał Sikorski" w:date="2023-05-05T12:08:00Z">
              <w:r w:rsidRPr="00DC2D3C">
                <w:rPr>
                  <w:rFonts w:ascii="Times New Roman" w:hAnsi="Times New Roman" w:cs="Times New Roman"/>
                  <w:color w:val="000000" w:themeColor="text1"/>
                </w:rPr>
                <w:t>………………………………………………………</w:t>
              </w:r>
            </w:ins>
          </w:p>
        </w:tc>
      </w:tr>
      <w:tr w:rsidR="009059F7" w:rsidRPr="00DC2D3C" w14:paraId="5BC5B979" w14:textId="77777777" w:rsidTr="00BA1B6E">
        <w:trPr>
          <w:trHeight w:val="284"/>
          <w:ins w:id="1413" w:author="Michał Sikorski" w:date="2023-05-05T12:08:00Z"/>
        </w:trPr>
        <w:tc>
          <w:tcPr>
            <w:tcW w:w="4502" w:type="dxa"/>
          </w:tcPr>
          <w:p w14:paraId="2FCEB6F9" w14:textId="77777777" w:rsidR="009059F7" w:rsidRPr="00DC2D3C" w:rsidRDefault="009059F7" w:rsidP="00BA1B6E">
            <w:pPr>
              <w:spacing w:line="288" w:lineRule="auto"/>
              <w:jc w:val="center"/>
              <w:rPr>
                <w:ins w:id="1414" w:author="Michał Sikorski" w:date="2023-05-05T12:08:00Z"/>
                <w:rFonts w:ascii="Times New Roman" w:hAnsi="Times New Roman" w:cs="Times New Roman"/>
                <w:color w:val="000000" w:themeColor="text1"/>
                <w:sz w:val="16"/>
                <w:szCs w:val="16"/>
              </w:rPr>
            </w:pPr>
            <w:ins w:id="1415" w:author="Michał Sikorski" w:date="2023-05-05T12:08:00Z">
              <w:r w:rsidRPr="00DC2D3C">
                <w:rPr>
                  <w:rFonts w:ascii="Times New Roman" w:hAnsi="Times New Roman" w:cs="Times New Roman"/>
                  <w:color w:val="000000" w:themeColor="text1"/>
                  <w:sz w:val="16"/>
                  <w:szCs w:val="16"/>
                </w:rPr>
                <w:t>ZAMAWIAJĄCY</w:t>
              </w:r>
            </w:ins>
          </w:p>
        </w:tc>
        <w:tc>
          <w:tcPr>
            <w:tcW w:w="4534" w:type="dxa"/>
          </w:tcPr>
          <w:p w14:paraId="284E37F7" w14:textId="77777777" w:rsidR="009059F7" w:rsidRPr="00DC2D3C" w:rsidRDefault="009059F7" w:rsidP="00BA1B6E">
            <w:pPr>
              <w:spacing w:line="288" w:lineRule="auto"/>
              <w:jc w:val="center"/>
              <w:rPr>
                <w:ins w:id="1416" w:author="Michał Sikorski" w:date="2023-05-05T12:08:00Z"/>
                <w:rFonts w:ascii="Times New Roman" w:hAnsi="Times New Roman" w:cs="Times New Roman"/>
                <w:color w:val="000000" w:themeColor="text1"/>
                <w:sz w:val="16"/>
                <w:szCs w:val="16"/>
              </w:rPr>
            </w:pPr>
            <w:ins w:id="1417" w:author="Michał Sikorski" w:date="2023-05-05T12:08:00Z">
              <w:r w:rsidRPr="00DC2D3C">
                <w:rPr>
                  <w:rFonts w:ascii="Times New Roman" w:hAnsi="Times New Roman" w:cs="Times New Roman"/>
                  <w:color w:val="000000" w:themeColor="text1"/>
                  <w:sz w:val="16"/>
                  <w:szCs w:val="16"/>
                </w:rPr>
                <w:t>WYKONAWCA</w:t>
              </w:r>
            </w:ins>
          </w:p>
        </w:tc>
      </w:tr>
    </w:tbl>
    <w:p w14:paraId="35323ECA" w14:textId="77777777" w:rsidR="004A5866" w:rsidRDefault="004A5866" w:rsidP="009059F7">
      <w:pPr>
        <w:pStyle w:val="Tekstpodstawowy"/>
        <w:spacing w:after="0" w:line="288" w:lineRule="auto"/>
        <w:jc w:val="both"/>
        <w:rPr>
          <w:ins w:id="1418" w:author="Michał Sikorski" w:date="2023-05-19T07:19:00Z"/>
          <w:rFonts w:ascii="Times New Roman" w:hAnsi="Times New Roman" w:cs="Times New Roman"/>
          <w:color w:val="000000" w:themeColor="text1"/>
        </w:rPr>
      </w:pPr>
    </w:p>
    <w:p w14:paraId="2552F071" w14:textId="77777777" w:rsidR="00753995" w:rsidRDefault="00753995" w:rsidP="009059F7">
      <w:pPr>
        <w:pStyle w:val="Tekstpodstawowy"/>
        <w:spacing w:after="0" w:line="288" w:lineRule="auto"/>
        <w:jc w:val="both"/>
        <w:rPr>
          <w:ins w:id="1419" w:author="Michał Sikorski" w:date="2023-05-19T07:19:00Z"/>
          <w:rFonts w:ascii="Times New Roman" w:hAnsi="Times New Roman" w:cs="Times New Roman"/>
          <w:color w:val="000000" w:themeColor="text1"/>
        </w:rPr>
      </w:pPr>
    </w:p>
    <w:p w14:paraId="4204E043" w14:textId="77777777" w:rsidR="00753995" w:rsidRDefault="00753995" w:rsidP="009059F7">
      <w:pPr>
        <w:pStyle w:val="Tekstpodstawowy"/>
        <w:spacing w:after="0" w:line="288" w:lineRule="auto"/>
        <w:jc w:val="both"/>
        <w:rPr>
          <w:ins w:id="1420" w:author="Michał Sikorski" w:date="2023-05-19T07:19:00Z"/>
          <w:rFonts w:ascii="Times New Roman" w:hAnsi="Times New Roman" w:cs="Times New Roman"/>
          <w:color w:val="000000" w:themeColor="text1"/>
        </w:rPr>
      </w:pPr>
    </w:p>
    <w:p w14:paraId="67682052" w14:textId="77777777" w:rsidR="00753995" w:rsidRDefault="00753995" w:rsidP="009059F7">
      <w:pPr>
        <w:pStyle w:val="Tekstpodstawowy"/>
        <w:spacing w:after="0" w:line="288" w:lineRule="auto"/>
        <w:jc w:val="both"/>
        <w:rPr>
          <w:ins w:id="1421" w:author="Michał Sikorski" w:date="2023-05-19T07:19:00Z"/>
          <w:rFonts w:ascii="Times New Roman" w:hAnsi="Times New Roman" w:cs="Times New Roman"/>
          <w:color w:val="000000" w:themeColor="text1"/>
        </w:rPr>
      </w:pPr>
    </w:p>
    <w:p w14:paraId="701C6307" w14:textId="77777777" w:rsidR="00753995" w:rsidRDefault="00753995" w:rsidP="009059F7">
      <w:pPr>
        <w:pStyle w:val="Tekstpodstawowy"/>
        <w:spacing w:after="0" w:line="288" w:lineRule="auto"/>
        <w:jc w:val="both"/>
        <w:rPr>
          <w:ins w:id="1422" w:author="Michał Sikorski" w:date="2023-05-19T07:19:00Z"/>
          <w:rFonts w:ascii="Times New Roman" w:hAnsi="Times New Roman" w:cs="Times New Roman"/>
          <w:color w:val="000000" w:themeColor="text1"/>
        </w:rPr>
      </w:pPr>
    </w:p>
    <w:p w14:paraId="1237E81F" w14:textId="77777777" w:rsidR="00753995" w:rsidRDefault="00753995" w:rsidP="009059F7">
      <w:pPr>
        <w:pStyle w:val="Tekstpodstawowy"/>
        <w:spacing w:after="0" w:line="288" w:lineRule="auto"/>
        <w:jc w:val="both"/>
        <w:rPr>
          <w:ins w:id="1423" w:author="Michał Sikorski" w:date="2023-05-05T12:08:00Z"/>
          <w:rFonts w:ascii="Times New Roman" w:hAnsi="Times New Roman" w:cs="Times New Roman"/>
          <w:color w:val="000000" w:themeColor="text1"/>
        </w:rPr>
      </w:pPr>
    </w:p>
    <w:p w14:paraId="31DC824E" w14:textId="77777777" w:rsidR="009059F7" w:rsidRPr="000F28AA" w:rsidRDefault="009059F7" w:rsidP="009059F7">
      <w:pPr>
        <w:pStyle w:val="Tekstpodstawowy"/>
        <w:spacing w:after="0" w:line="288" w:lineRule="auto"/>
        <w:jc w:val="both"/>
        <w:rPr>
          <w:ins w:id="1424" w:author="Michał Sikorski" w:date="2023-05-05T12:08:00Z"/>
          <w:rFonts w:ascii="Times New Roman" w:hAnsi="Times New Roman" w:cs="Times New Roman"/>
          <w:color w:val="000000" w:themeColor="text1"/>
          <w:sz w:val="16"/>
          <w:szCs w:val="16"/>
        </w:rPr>
      </w:pPr>
      <w:ins w:id="1425" w:author="Michał Sikorski" w:date="2023-05-05T12:08:00Z">
        <w:r w:rsidRPr="000F28AA">
          <w:rPr>
            <w:rFonts w:ascii="Times New Roman" w:hAnsi="Times New Roman" w:cs="Times New Roman"/>
            <w:color w:val="000000" w:themeColor="text1"/>
            <w:sz w:val="16"/>
            <w:szCs w:val="16"/>
          </w:rPr>
          <w:t>Integralną część umowy stanowią załączniki:</w:t>
        </w:r>
      </w:ins>
    </w:p>
    <w:p w14:paraId="737FB9C2" w14:textId="77777777" w:rsidR="009059F7" w:rsidRPr="00DC2D3C" w:rsidRDefault="009059F7" w:rsidP="009059F7">
      <w:pPr>
        <w:pStyle w:val="Tekstpodstawowy"/>
        <w:spacing w:after="0" w:line="288" w:lineRule="auto"/>
        <w:jc w:val="both"/>
        <w:rPr>
          <w:ins w:id="1426" w:author="Michał Sikorski" w:date="2023-05-05T12:08:00Z"/>
          <w:rFonts w:ascii="Times New Roman" w:hAnsi="Times New Roman" w:cs="Times New Roman"/>
          <w:color w:val="000000" w:themeColor="text1"/>
          <w:sz w:val="12"/>
          <w:szCs w:val="12"/>
        </w:rPr>
      </w:pPr>
    </w:p>
    <w:tbl>
      <w:tblPr>
        <w:tblStyle w:val="Tabela-Siatka"/>
        <w:tblW w:w="9350" w:type="dxa"/>
        <w:tblInd w:w="284" w:type="dxa"/>
        <w:tblLayout w:type="fixed"/>
        <w:tblLook w:val="04A0" w:firstRow="1" w:lastRow="0" w:firstColumn="1" w:lastColumn="0" w:noHBand="0" w:noVBand="1"/>
      </w:tblPr>
      <w:tblGrid>
        <w:gridCol w:w="704"/>
        <w:gridCol w:w="2551"/>
        <w:gridCol w:w="6095"/>
      </w:tblGrid>
      <w:tr w:rsidR="009059F7" w:rsidRPr="00DC2D3C" w14:paraId="7CA30C08" w14:textId="77777777" w:rsidTr="00BA1B6E">
        <w:trPr>
          <w:trHeight w:val="340"/>
          <w:ins w:id="1427" w:author="Michał Sikorski" w:date="2023-05-05T12:08:00Z"/>
        </w:trPr>
        <w:tc>
          <w:tcPr>
            <w:tcW w:w="704" w:type="dxa"/>
            <w:shd w:val="clear" w:color="auto" w:fill="D9D9D9" w:themeFill="background1" w:themeFillShade="D9"/>
            <w:vAlign w:val="center"/>
          </w:tcPr>
          <w:p w14:paraId="06063600" w14:textId="77777777" w:rsidR="009059F7" w:rsidRPr="000F28AA" w:rsidRDefault="009059F7" w:rsidP="00BA1B6E">
            <w:pPr>
              <w:pStyle w:val="Akapitzlist"/>
              <w:ind w:left="0"/>
              <w:jc w:val="center"/>
              <w:rPr>
                <w:ins w:id="1428" w:author="Michał Sikorski" w:date="2023-05-05T12:08:00Z"/>
                <w:rFonts w:ascii="Times New Roman" w:hAnsi="Times New Roman" w:cs="Times New Roman"/>
                <w:b/>
                <w:color w:val="000000" w:themeColor="text1"/>
                <w:sz w:val="16"/>
                <w:szCs w:val="16"/>
              </w:rPr>
            </w:pPr>
            <w:ins w:id="1429" w:author="Michał Sikorski" w:date="2023-05-05T12:08:00Z">
              <w:r w:rsidRPr="000F28AA">
                <w:rPr>
                  <w:rFonts w:ascii="Times New Roman" w:hAnsi="Times New Roman" w:cs="Times New Roman"/>
                  <w:b/>
                  <w:color w:val="000000" w:themeColor="text1"/>
                  <w:sz w:val="16"/>
                  <w:szCs w:val="16"/>
                </w:rPr>
                <w:t>L.p.</w:t>
              </w:r>
            </w:ins>
          </w:p>
        </w:tc>
        <w:tc>
          <w:tcPr>
            <w:tcW w:w="2551" w:type="dxa"/>
            <w:shd w:val="clear" w:color="auto" w:fill="D9D9D9" w:themeFill="background1" w:themeFillShade="D9"/>
            <w:vAlign w:val="center"/>
          </w:tcPr>
          <w:p w14:paraId="37524E7B" w14:textId="77777777" w:rsidR="009059F7" w:rsidRPr="000F28AA" w:rsidRDefault="009059F7" w:rsidP="00BA1B6E">
            <w:pPr>
              <w:pStyle w:val="Akapitzlist"/>
              <w:ind w:left="0"/>
              <w:jc w:val="center"/>
              <w:rPr>
                <w:ins w:id="1430" w:author="Michał Sikorski" w:date="2023-05-05T12:08:00Z"/>
                <w:rFonts w:ascii="Times New Roman" w:hAnsi="Times New Roman" w:cs="Times New Roman"/>
                <w:b/>
                <w:color w:val="000000" w:themeColor="text1"/>
                <w:sz w:val="16"/>
                <w:szCs w:val="16"/>
              </w:rPr>
            </w:pPr>
            <w:ins w:id="1431" w:author="Michał Sikorski" w:date="2023-05-05T12:08:00Z">
              <w:r w:rsidRPr="000F28AA">
                <w:rPr>
                  <w:rFonts w:ascii="Times New Roman" w:hAnsi="Times New Roman" w:cs="Times New Roman"/>
                  <w:b/>
                  <w:color w:val="000000" w:themeColor="text1"/>
                  <w:sz w:val="16"/>
                  <w:szCs w:val="16"/>
                </w:rPr>
                <w:t>Oznaczenie załącznika</w:t>
              </w:r>
            </w:ins>
          </w:p>
        </w:tc>
        <w:tc>
          <w:tcPr>
            <w:tcW w:w="6095" w:type="dxa"/>
            <w:shd w:val="clear" w:color="auto" w:fill="D9D9D9" w:themeFill="background1" w:themeFillShade="D9"/>
            <w:vAlign w:val="center"/>
          </w:tcPr>
          <w:p w14:paraId="6B998C2A" w14:textId="77777777" w:rsidR="009059F7" w:rsidRPr="000F28AA" w:rsidRDefault="009059F7" w:rsidP="00BA1B6E">
            <w:pPr>
              <w:pStyle w:val="Akapitzlist"/>
              <w:ind w:left="0"/>
              <w:jc w:val="center"/>
              <w:rPr>
                <w:ins w:id="1432" w:author="Michał Sikorski" w:date="2023-05-05T12:08:00Z"/>
                <w:rFonts w:ascii="Times New Roman" w:hAnsi="Times New Roman" w:cs="Times New Roman"/>
                <w:b/>
                <w:color w:val="000000" w:themeColor="text1"/>
                <w:sz w:val="16"/>
                <w:szCs w:val="16"/>
              </w:rPr>
            </w:pPr>
            <w:ins w:id="1433" w:author="Michał Sikorski" w:date="2023-05-05T12:08:00Z">
              <w:r w:rsidRPr="000F28AA">
                <w:rPr>
                  <w:rFonts w:ascii="Times New Roman" w:hAnsi="Times New Roman" w:cs="Times New Roman"/>
                  <w:b/>
                  <w:color w:val="000000" w:themeColor="text1"/>
                  <w:sz w:val="16"/>
                  <w:szCs w:val="16"/>
                </w:rPr>
                <w:t>Nazwa załącznika</w:t>
              </w:r>
            </w:ins>
          </w:p>
        </w:tc>
      </w:tr>
      <w:tr w:rsidR="009059F7" w:rsidRPr="00DC2D3C" w14:paraId="37C6D113" w14:textId="77777777" w:rsidTr="00BA1B6E">
        <w:trPr>
          <w:trHeight w:val="284"/>
          <w:ins w:id="1434" w:author="Michał Sikorski" w:date="2023-05-05T12:08:00Z"/>
        </w:trPr>
        <w:tc>
          <w:tcPr>
            <w:tcW w:w="704" w:type="dxa"/>
            <w:vAlign w:val="center"/>
          </w:tcPr>
          <w:p w14:paraId="16119AF3" w14:textId="77777777" w:rsidR="009059F7" w:rsidRPr="000F28AA" w:rsidRDefault="009059F7" w:rsidP="00BA1B6E">
            <w:pPr>
              <w:pStyle w:val="Akapitzlist"/>
              <w:ind w:left="0"/>
              <w:jc w:val="center"/>
              <w:rPr>
                <w:ins w:id="1435" w:author="Michał Sikorski" w:date="2023-05-05T12:08:00Z"/>
                <w:rFonts w:ascii="Times New Roman" w:hAnsi="Times New Roman" w:cs="Times New Roman"/>
                <w:color w:val="000000" w:themeColor="text1"/>
                <w:sz w:val="16"/>
                <w:szCs w:val="16"/>
              </w:rPr>
            </w:pPr>
            <w:ins w:id="1436" w:author="Michał Sikorski" w:date="2023-05-05T12:08:00Z">
              <w:r w:rsidRPr="000F28AA">
                <w:rPr>
                  <w:rFonts w:ascii="Times New Roman" w:hAnsi="Times New Roman" w:cs="Times New Roman"/>
                  <w:color w:val="000000" w:themeColor="text1"/>
                  <w:sz w:val="16"/>
                  <w:szCs w:val="16"/>
                </w:rPr>
                <w:t>1</w:t>
              </w:r>
            </w:ins>
          </w:p>
        </w:tc>
        <w:tc>
          <w:tcPr>
            <w:tcW w:w="2551" w:type="dxa"/>
            <w:vAlign w:val="center"/>
          </w:tcPr>
          <w:p w14:paraId="3C72227C" w14:textId="77777777" w:rsidR="009059F7" w:rsidRPr="000F28AA" w:rsidRDefault="009059F7" w:rsidP="00BA1B6E">
            <w:pPr>
              <w:pStyle w:val="Akapitzlist"/>
              <w:ind w:left="0"/>
              <w:jc w:val="both"/>
              <w:rPr>
                <w:ins w:id="1437" w:author="Michał Sikorski" w:date="2023-05-05T12:08:00Z"/>
                <w:rFonts w:ascii="Times New Roman" w:hAnsi="Times New Roman" w:cs="Times New Roman"/>
                <w:color w:val="000000" w:themeColor="text1"/>
                <w:sz w:val="16"/>
                <w:szCs w:val="16"/>
              </w:rPr>
            </w:pPr>
            <w:ins w:id="1438" w:author="Michał Sikorski" w:date="2023-05-05T12:08:00Z">
              <w:r w:rsidRPr="000F28AA">
                <w:rPr>
                  <w:rFonts w:ascii="Times New Roman" w:hAnsi="Times New Roman" w:cs="Times New Roman"/>
                  <w:color w:val="000000" w:themeColor="text1"/>
                  <w:sz w:val="16"/>
                  <w:szCs w:val="16"/>
                </w:rPr>
                <w:t>Załącznik nr 1</w:t>
              </w:r>
            </w:ins>
          </w:p>
        </w:tc>
        <w:tc>
          <w:tcPr>
            <w:tcW w:w="6095" w:type="dxa"/>
            <w:vAlign w:val="center"/>
          </w:tcPr>
          <w:p w14:paraId="01A1D075" w14:textId="77777777" w:rsidR="009059F7" w:rsidRPr="000F28AA" w:rsidRDefault="009059F7" w:rsidP="00BA1B6E">
            <w:pPr>
              <w:pStyle w:val="Akapitzlist"/>
              <w:ind w:left="0"/>
              <w:jc w:val="both"/>
              <w:rPr>
                <w:ins w:id="1439" w:author="Michał Sikorski" w:date="2023-05-05T12:08:00Z"/>
                <w:rFonts w:ascii="Times New Roman" w:hAnsi="Times New Roman" w:cs="Times New Roman"/>
                <w:color w:val="000000" w:themeColor="text1"/>
                <w:sz w:val="16"/>
                <w:szCs w:val="16"/>
              </w:rPr>
            </w:pPr>
            <w:ins w:id="1440" w:author="Michał Sikorski" w:date="2023-05-05T12:08:00Z">
              <w:r>
                <w:rPr>
                  <w:rFonts w:ascii="Times New Roman" w:hAnsi="Times New Roman" w:cs="Times New Roman"/>
                  <w:color w:val="000000" w:themeColor="text1"/>
                  <w:sz w:val="16"/>
                  <w:szCs w:val="16"/>
                </w:rPr>
                <w:t>Wykaz parametrów technicznych</w:t>
              </w:r>
            </w:ins>
          </w:p>
        </w:tc>
      </w:tr>
      <w:tr w:rsidR="009059F7" w:rsidRPr="00DC2D3C" w14:paraId="556151FA" w14:textId="77777777" w:rsidTr="00BA1B6E">
        <w:trPr>
          <w:trHeight w:val="284"/>
          <w:ins w:id="1441" w:author="Michał Sikorski" w:date="2023-05-05T12:08:00Z"/>
        </w:trPr>
        <w:tc>
          <w:tcPr>
            <w:tcW w:w="704" w:type="dxa"/>
            <w:vAlign w:val="center"/>
          </w:tcPr>
          <w:p w14:paraId="614FA510" w14:textId="77777777" w:rsidR="009059F7" w:rsidRPr="000F28AA" w:rsidRDefault="009059F7" w:rsidP="00BA1B6E">
            <w:pPr>
              <w:pStyle w:val="Akapitzlist"/>
              <w:ind w:left="0"/>
              <w:jc w:val="center"/>
              <w:rPr>
                <w:ins w:id="1442" w:author="Michał Sikorski" w:date="2023-05-05T12:08:00Z"/>
                <w:rFonts w:ascii="Times New Roman" w:hAnsi="Times New Roman" w:cs="Times New Roman"/>
                <w:color w:val="000000" w:themeColor="text1"/>
                <w:sz w:val="16"/>
                <w:szCs w:val="16"/>
              </w:rPr>
            </w:pPr>
            <w:ins w:id="1443" w:author="Michał Sikorski" w:date="2023-05-05T12:08:00Z">
              <w:r w:rsidRPr="000F28AA">
                <w:rPr>
                  <w:rFonts w:ascii="Times New Roman" w:hAnsi="Times New Roman" w:cs="Times New Roman"/>
                  <w:color w:val="000000" w:themeColor="text1"/>
                  <w:sz w:val="16"/>
                  <w:szCs w:val="16"/>
                </w:rPr>
                <w:t>2</w:t>
              </w:r>
            </w:ins>
          </w:p>
        </w:tc>
        <w:tc>
          <w:tcPr>
            <w:tcW w:w="2551" w:type="dxa"/>
            <w:vAlign w:val="center"/>
          </w:tcPr>
          <w:p w14:paraId="477C2FFA" w14:textId="77777777" w:rsidR="009059F7" w:rsidRPr="000F28AA" w:rsidRDefault="009059F7" w:rsidP="00BA1B6E">
            <w:pPr>
              <w:pStyle w:val="Akapitzlist"/>
              <w:ind w:left="0"/>
              <w:jc w:val="both"/>
              <w:rPr>
                <w:ins w:id="1444" w:author="Michał Sikorski" w:date="2023-05-05T12:08:00Z"/>
                <w:rFonts w:ascii="Times New Roman" w:hAnsi="Times New Roman" w:cs="Times New Roman"/>
                <w:color w:val="000000" w:themeColor="text1"/>
                <w:sz w:val="16"/>
                <w:szCs w:val="16"/>
              </w:rPr>
            </w:pPr>
            <w:ins w:id="1445" w:author="Michał Sikorski" w:date="2023-05-05T12:08:00Z">
              <w:r w:rsidRPr="000F28AA">
                <w:rPr>
                  <w:rFonts w:ascii="Times New Roman" w:hAnsi="Times New Roman" w:cs="Times New Roman"/>
                  <w:color w:val="000000" w:themeColor="text1"/>
                  <w:sz w:val="16"/>
                  <w:szCs w:val="16"/>
                </w:rPr>
                <w:t>Załącznik nr 2</w:t>
              </w:r>
            </w:ins>
          </w:p>
        </w:tc>
        <w:tc>
          <w:tcPr>
            <w:tcW w:w="6095" w:type="dxa"/>
            <w:vAlign w:val="center"/>
          </w:tcPr>
          <w:p w14:paraId="02496982" w14:textId="77777777" w:rsidR="009059F7" w:rsidRPr="000F28AA" w:rsidRDefault="009059F7" w:rsidP="00BA1B6E">
            <w:pPr>
              <w:pStyle w:val="Akapitzlist"/>
              <w:ind w:left="0"/>
              <w:jc w:val="both"/>
              <w:rPr>
                <w:ins w:id="1446" w:author="Michał Sikorski" w:date="2023-05-05T12:08:00Z"/>
                <w:rFonts w:ascii="Times New Roman" w:hAnsi="Times New Roman" w:cs="Times New Roman"/>
                <w:color w:val="000000" w:themeColor="text1"/>
                <w:sz w:val="16"/>
                <w:szCs w:val="16"/>
              </w:rPr>
            </w:pPr>
            <w:ins w:id="1447" w:author="Michał Sikorski" w:date="2023-05-05T12:08:00Z">
              <w:r>
                <w:rPr>
                  <w:rFonts w:ascii="Times New Roman" w:hAnsi="Times New Roman" w:cs="Times New Roman"/>
                  <w:color w:val="000000" w:themeColor="text1"/>
                  <w:sz w:val="16"/>
                  <w:szCs w:val="16"/>
                </w:rPr>
                <w:t>Formularzem o</w:t>
              </w:r>
              <w:r w:rsidRPr="000F28AA">
                <w:rPr>
                  <w:rFonts w:ascii="Times New Roman" w:hAnsi="Times New Roman" w:cs="Times New Roman"/>
                  <w:color w:val="000000" w:themeColor="text1"/>
                  <w:sz w:val="16"/>
                  <w:szCs w:val="16"/>
                </w:rPr>
                <w:t>fert</w:t>
              </w:r>
              <w:r>
                <w:rPr>
                  <w:rFonts w:ascii="Times New Roman" w:hAnsi="Times New Roman" w:cs="Times New Roman"/>
                  <w:color w:val="000000" w:themeColor="text1"/>
                  <w:sz w:val="16"/>
                  <w:szCs w:val="16"/>
                </w:rPr>
                <w:t>owym</w:t>
              </w:r>
              <w:r w:rsidRPr="000F28AA">
                <w:rPr>
                  <w:rFonts w:ascii="Times New Roman" w:hAnsi="Times New Roman" w:cs="Times New Roman"/>
                  <w:color w:val="000000" w:themeColor="text1"/>
                  <w:sz w:val="16"/>
                  <w:szCs w:val="16"/>
                </w:rPr>
                <w:t xml:space="preserve"> Wykonawcy</w:t>
              </w:r>
            </w:ins>
          </w:p>
        </w:tc>
      </w:tr>
      <w:tr w:rsidR="009059F7" w:rsidRPr="00DC2D3C" w14:paraId="53F4B399" w14:textId="77777777" w:rsidTr="00BA1B6E">
        <w:trPr>
          <w:trHeight w:val="284"/>
          <w:ins w:id="1448" w:author="Michał Sikorski" w:date="2023-05-05T12:08:00Z"/>
        </w:trPr>
        <w:tc>
          <w:tcPr>
            <w:tcW w:w="704" w:type="dxa"/>
            <w:vAlign w:val="center"/>
          </w:tcPr>
          <w:p w14:paraId="1192D50B" w14:textId="77777777" w:rsidR="009059F7" w:rsidRPr="00A9173D" w:rsidRDefault="009059F7" w:rsidP="00BA1B6E">
            <w:pPr>
              <w:pStyle w:val="Akapitzlist"/>
              <w:ind w:left="0"/>
              <w:jc w:val="center"/>
              <w:rPr>
                <w:ins w:id="1449" w:author="Michał Sikorski" w:date="2023-05-05T12:08:00Z"/>
                <w:rFonts w:ascii="Times New Roman" w:hAnsi="Times New Roman" w:cs="Times New Roman"/>
                <w:color w:val="000000" w:themeColor="text1"/>
                <w:sz w:val="16"/>
                <w:szCs w:val="16"/>
              </w:rPr>
            </w:pPr>
            <w:ins w:id="1450" w:author="Michał Sikorski" w:date="2023-05-05T12:08:00Z">
              <w:r w:rsidRPr="00BA1B6E">
                <w:rPr>
                  <w:rFonts w:ascii="Times New Roman" w:hAnsi="Times New Roman" w:cs="Times New Roman"/>
                  <w:color w:val="000000"/>
                  <w:sz w:val="16"/>
                  <w:szCs w:val="16"/>
                </w:rPr>
                <w:t>3</w:t>
              </w:r>
            </w:ins>
          </w:p>
        </w:tc>
        <w:tc>
          <w:tcPr>
            <w:tcW w:w="2551" w:type="dxa"/>
            <w:vAlign w:val="center"/>
          </w:tcPr>
          <w:p w14:paraId="4903BCB8" w14:textId="77777777" w:rsidR="009059F7" w:rsidRPr="00A9173D" w:rsidRDefault="009059F7" w:rsidP="00BA1B6E">
            <w:pPr>
              <w:pStyle w:val="Akapitzlist"/>
              <w:ind w:left="0"/>
              <w:jc w:val="both"/>
              <w:rPr>
                <w:ins w:id="1451" w:author="Michał Sikorski" w:date="2023-05-05T12:08:00Z"/>
                <w:rFonts w:ascii="Times New Roman" w:hAnsi="Times New Roman" w:cs="Times New Roman"/>
                <w:color w:val="000000" w:themeColor="text1"/>
                <w:sz w:val="16"/>
                <w:szCs w:val="16"/>
              </w:rPr>
            </w:pPr>
            <w:ins w:id="1452" w:author="Michał Sikorski" w:date="2023-05-05T12:08:00Z">
              <w:r w:rsidRPr="00BA1B6E">
                <w:rPr>
                  <w:rFonts w:ascii="Times New Roman" w:hAnsi="Times New Roman" w:cs="Times New Roman"/>
                  <w:color w:val="000000"/>
                  <w:sz w:val="16"/>
                  <w:szCs w:val="16"/>
                </w:rPr>
                <w:t>Załącznik nr 3</w:t>
              </w:r>
            </w:ins>
          </w:p>
        </w:tc>
        <w:tc>
          <w:tcPr>
            <w:tcW w:w="6095" w:type="dxa"/>
            <w:vAlign w:val="center"/>
          </w:tcPr>
          <w:p w14:paraId="2F6BC1C0" w14:textId="77777777" w:rsidR="009059F7" w:rsidRPr="00A9173D" w:rsidRDefault="009059F7" w:rsidP="00BA1B6E">
            <w:pPr>
              <w:pStyle w:val="Akapitzlist"/>
              <w:ind w:left="0"/>
              <w:jc w:val="both"/>
              <w:rPr>
                <w:ins w:id="1453" w:author="Michał Sikorski" w:date="2023-05-05T12:08:00Z"/>
                <w:rFonts w:ascii="Times New Roman" w:hAnsi="Times New Roman" w:cs="Times New Roman"/>
                <w:color w:val="000000" w:themeColor="text1"/>
                <w:sz w:val="16"/>
                <w:szCs w:val="16"/>
              </w:rPr>
            </w:pPr>
            <w:ins w:id="1454" w:author="Michał Sikorski" w:date="2023-05-05T12:08:00Z">
              <w:r w:rsidRPr="00BA1B6E">
                <w:rPr>
                  <w:rFonts w:ascii="Times New Roman" w:hAnsi="Times New Roman" w:cs="Times New Roman"/>
                  <w:color w:val="000000"/>
                  <w:sz w:val="16"/>
                  <w:szCs w:val="16"/>
                </w:rPr>
                <w:t>Oświadczenie o zapoznaniu się z dokumentacją, zgodnie z § 1</w:t>
              </w:r>
              <w:r>
                <w:rPr>
                  <w:rFonts w:ascii="Times New Roman" w:hAnsi="Times New Roman" w:cs="Times New Roman"/>
                  <w:color w:val="000000"/>
                  <w:sz w:val="16"/>
                  <w:szCs w:val="16"/>
                </w:rPr>
                <w:t>2</w:t>
              </w:r>
              <w:r w:rsidRPr="00BA1B6E">
                <w:rPr>
                  <w:rFonts w:ascii="Times New Roman" w:hAnsi="Times New Roman" w:cs="Times New Roman"/>
                  <w:color w:val="000000"/>
                  <w:sz w:val="16"/>
                  <w:szCs w:val="16"/>
                </w:rPr>
                <w:t xml:space="preserve"> niniejszej umowy</w:t>
              </w:r>
            </w:ins>
          </w:p>
        </w:tc>
      </w:tr>
    </w:tbl>
    <w:p w14:paraId="01172A27" w14:textId="77777777" w:rsidR="004A5866" w:rsidRDefault="004A5866" w:rsidP="009059F7">
      <w:pPr>
        <w:spacing w:after="0" w:line="288" w:lineRule="auto"/>
        <w:jc w:val="right"/>
        <w:rPr>
          <w:ins w:id="1455" w:author="Michał Sikorski" w:date="2023-05-08T07:39:00Z"/>
          <w:rFonts w:ascii="Times New Roman" w:hAnsi="Times New Roman" w:cs="Times New Roman"/>
          <w:b/>
          <w:color w:val="FF0000"/>
          <w:sz w:val="20"/>
          <w:szCs w:val="20"/>
        </w:rPr>
      </w:pPr>
    </w:p>
    <w:p w14:paraId="462C4D07" w14:textId="0933BF6B" w:rsidR="009059F7" w:rsidRPr="005023DB" w:rsidRDefault="009059F7" w:rsidP="009059F7">
      <w:pPr>
        <w:spacing w:after="0" w:line="288" w:lineRule="auto"/>
        <w:jc w:val="right"/>
        <w:rPr>
          <w:ins w:id="1456" w:author="Michał Sikorski" w:date="2023-05-05T12:08:00Z"/>
          <w:rFonts w:ascii="Times New Roman" w:hAnsi="Times New Roman" w:cs="Times New Roman"/>
          <w:b/>
          <w:sz w:val="20"/>
          <w:szCs w:val="20"/>
          <w:rPrChange w:id="1457" w:author="Michał Sikorski" w:date="2023-05-19T07:28:00Z">
            <w:rPr>
              <w:ins w:id="1458" w:author="Michał Sikorski" w:date="2023-05-05T12:08:00Z"/>
              <w:rFonts w:ascii="Times New Roman" w:hAnsi="Times New Roman" w:cs="Times New Roman"/>
              <w:b/>
              <w:color w:val="FF0000"/>
              <w:sz w:val="20"/>
              <w:szCs w:val="20"/>
            </w:rPr>
          </w:rPrChange>
        </w:rPr>
      </w:pPr>
      <w:ins w:id="1459" w:author="Michał Sikorski" w:date="2023-05-05T12:08:00Z">
        <w:r w:rsidRPr="005023DB">
          <w:rPr>
            <w:rFonts w:ascii="Times New Roman" w:hAnsi="Times New Roman" w:cs="Times New Roman"/>
            <w:b/>
            <w:sz w:val="20"/>
            <w:szCs w:val="20"/>
            <w:rPrChange w:id="1460" w:author="Michał Sikorski" w:date="2023-05-19T07:28:00Z">
              <w:rPr>
                <w:rFonts w:ascii="Times New Roman" w:hAnsi="Times New Roman" w:cs="Times New Roman"/>
                <w:b/>
                <w:color w:val="FF0000"/>
                <w:sz w:val="20"/>
                <w:szCs w:val="20"/>
              </w:rPr>
            </w:rPrChange>
          </w:rPr>
          <w:lastRenderedPageBreak/>
          <w:t>Załącznik nr 2/</w:t>
        </w:r>
      </w:ins>
      <w:ins w:id="1461" w:author="Michał Sikorski" w:date="2023-05-19T07:19:00Z">
        <w:r w:rsidR="00753995" w:rsidRPr="005023DB">
          <w:rPr>
            <w:rFonts w:ascii="Times New Roman" w:hAnsi="Times New Roman" w:cs="Times New Roman"/>
            <w:b/>
            <w:sz w:val="20"/>
            <w:szCs w:val="20"/>
            <w:rPrChange w:id="1462" w:author="Michał Sikorski" w:date="2023-05-19T07:28:00Z">
              <w:rPr>
                <w:rFonts w:ascii="Times New Roman" w:hAnsi="Times New Roman" w:cs="Times New Roman"/>
                <w:b/>
                <w:color w:val="FF0000"/>
                <w:sz w:val="20"/>
                <w:szCs w:val="20"/>
              </w:rPr>
            </w:rPrChange>
          </w:rPr>
          <w:t>3</w:t>
        </w:r>
      </w:ins>
      <w:ins w:id="1463" w:author="Michał Sikorski" w:date="2023-05-05T12:08:00Z">
        <w:r w:rsidRPr="005023DB">
          <w:rPr>
            <w:rFonts w:ascii="Times New Roman" w:hAnsi="Times New Roman" w:cs="Times New Roman"/>
            <w:b/>
            <w:sz w:val="20"/>
            <w:szCs w:val="20"/>
            <w:rPrChange w:id="1464" w:author="Michał Sikorski" w:date="2023-05-19T07:28:00Z">
              <w:rPr>
                <w:rFonts w:ascii="Times New Roman" w:hAnsi="Times New Roman" w:cs="Times New Roman"/>
                <w:b/>
                <w:color w:val="FF0000"/>
                <w:sz w:val="20"/>
                <w:szCs w:val="20"/>
              </w:rPr>
            </w:rPrChange>
          </w:rPr>
          <w:t xml:space="preserve"> do SWZ</w:t>
        </w:r>
      </w:ins>
    </w:p>
    <w:p w14:paraId="2C93D904" w14:textId="51901BD6" w:rsidR="009059F7" w:rsidRPr="00BA1B6E" w:rsidRDefault="009059F7" w:rsidP="009059F7">
      <w:pPr>
        <w:spacing w:after="0" w:line="288" w:lineRule="auto"/>
        <w:jc w:val="right"/>
        <w:rPr>
          <w:ins w:id="1465" w:author="Michał Sikorski" w:date="2023-05-05T12:08:00Z"/>
          <w:rFonts w:ascii="Times New Roman" w:hAnsi="Times New Roman" w:cs="Times New Roman"/>
          <w:color w:val="00B0F0"/>
        </w:rPr>
      </w:pPr>
    </w:p>
    <w:p w14:paraId="3EF92F44" w14:textId="77777777" w:rsidR="009059F7" w:rsidRPr="00DC2D3C" w:rsidRDefault="009059F7" w:rsidP="009059F7">
      <w:pPr>
        <w:spacing w:after="0" w:line="288" w:lineRule="auto"/>
        <w:jc w:val="center"/>
        <w:rPr>
          <w:ins w:id="1466" w:author="Michał Sikorski" w:date="2023-05-05T12:08:00Z"/>
          <w:rFonts w:ascii="Times New Roman" w:hAnsi="Times New Roman" w:cs="Times New Roman"/>
          <w:b/>
          <w:color w:val="000000" w:themeColor="text1"/>
        </w:rPr>
      </w:pPr>
      <w:ins w:id="1467" w:author="Michał Sikorski" w:date="2023-05-05T12:08:00Z">
        <w:r>
          <w:rPr>
            <w:rFonts w:ascii="Times New Roman" w:hAnsi="Times New Roman" w:cs="Times New Roman"/>
            <w:b/>
            <w:color w:val="000000" w:themeColor="text1"/>
          </w:rPr>
          <w:t>Projektowane postanowienia umowy</w:t>
        </w:r>
      </w:ins>
    </w:p>
    <w:p w14:paraId="7897221C" w14:textId="77777777" w:rsidR="009059F7" w:rsidRPr="00DC2D3C" w:rsidRDefault="009059F7" w:rsidP="009059F7">
      <w:pPr>
        <w:spacing w:after="0" w:line="288" w:lineRule="auto"/>
        <w:jc w:val="both"/>
        <w:rPr>
          <w:ins w:id="1468" w:author="Michał Sikorski" w:date="2023-05-05T12:08:00Z"/>
          <w:rFonts w:ascii="Times New Roman" w:hAnsi="Times New Roman" w:cs="Times New Roman"/>
          <w:color w:val="000000" w:themeColor="text1"/>
          <w:sz w:val="16"/>
          <w:szCs w:val="16"/>
        </w:rPr>
      </w:pPr>
    </w:p>
    <w:p w14:paraId="59048747" w14:textId="77777777" w:rsidR="009059F7" w:rsidRDefault="009059F7" w:rsidP="009059F7">
      <w:pPr>
        <w:spacing w:after="0" w:line="288" w:lineRule="auto"/>
        <w:jc w:val="both"/>
        <w:rPr>
          <w:ins w:id="1469" w:author="Michał Sikorski" w:date="2023-05-05T12:08:00Z"/>
          <w:rFonts w:ascii="Times New Roman" w:hAnsi="Times New Roman" w:cs="Times New Roman"/>
          <w:color w:val="000000" w:themeColor="text1"/>
        </w:rPr>
      </w:pPr>
      <w:ins w:id="1470" w:author="Michał Sikorski" w:date="2023-05-05T12:08:00Z">
        <w:r w:rsidRPr="00DC2D3C">
          <w:rPr>
            <w:rFonts w:ascii="Times New Roman" w:hAnsi="Times New Roman" w:cs="Times New Roman"/>
            <w:color w:val="000000" w:themeColor="text1"/>
          </w:rPr>
          <w:t>zawarta w dniu ................................, we Włocławku pomiędzy</w:t>
        </w:r>
        <w:r>
          <w:rPr>
            <w:rFonts w:ascii="Times New Roman" w:hAnsi="Times New Roman" w:cs="Times New Roman"/>
            <w:color w:val="000000" w:themeColor="text1"/>
          </w:rPr>
          <w:t>:</w:t>
        </w:r>
      </w:ins>
    </w:p>
    <w:p w14:paraId="1DC6996B" w14:textId="77777777" w:rsidR="009059F7" w:rsidRPr="00DC2D3C" w:rsidRDefault="009059F7" w:rsidP="009059F7">
      <w:pPr>
        <w:spacing w:after="0" w:line="288" w:lineRule="auto"/>
        <w:jc w:val="both"/>
        <w:rPr>
          <w:ins w:id="1471" w:author="Michał Sikorski" w:date="2023-05-05T12:08:00Z"/>
          <w:rFonts w:ascii="Times New Roman" w:hAnsi="Times New Roman" w:cs="Times New Roman"/>
          <w:color w:val="000000" w:themeColor="text1"/>
        </w:rPr>
      </w:pPr>
      <w:ins w:id="1472" w:author="Michał Sikorski" w:date="2023-05-05T12:08:00Z">
        <w:r w:rsidRPr="00DC2D3C">
          <w:rPr>
            <w:rFonts w:ascii="Times New Roman" w:hAnsi="Times New Roman" w:cs="Times New Roman"/>
            <w:b/>
            <w:color w:val="000000" w:themeColor="text1"/>
          </w:rPr>
          <w:t>Przedsiębiorstwem Gospodarki Komunalnej „SANIKO” Sp. z o.o.</w:t>
        </w:r>
        <w:r w:rsidRPr="00DC2D3C">
          <w:rPr>
            <w:rFonts w:ascii="Times New Roman" w:hAnsi="Times New Roman" w:cs="Times New Roman"/>
            <w:color w:val="000000" w:themeColor="text1"/>
          </w:rPr>
          <w:t xml:space="preserve"> z siedzibą we Włocławku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przy</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ul. Komunalnej 4, 87-800 Włocławek, wpisanym do Rejestru Przedsiębiorców Krajowego Rejestru Sądowego prowadzonego </w:t>
        </w:r>
        <w:r>
          <w:rPr>
            <w:rFonts w:ascii="Times New Roman" w:hAnsi="Times New Roman" w:cs="Times New Roman"/>
            <w:color w:val="000000" w:themeColor="text1"/>
          </w:rPr>
          <w:t xml:space="preserve">przez Sąd Rejonowy  w Toruniu, </w:t>
        </w:r>
        <w:r w:rsidRPr="00DC2D3C">
          <w:rPr>
            <w:rFonts w:ascii="Times New Roman" w:hAnsi="Times New Roman" w:cs="Times New Roman"/>
            <w:color w:val="000000" w:themeColor="text1"/>
          </w:rPr>
          <w:t xml:space="preserve">VII Wydział Gospodarczy Krajowego Rejestru Sądowego pod numerem KRS 0000095781, nr NIP 888-020-59-21, REGON 910041776, nr rejestrowy 000001386, wysokość kapitału zakładowego </w:t>
        </w:r>
        <w:r>
          <w:rPr>
            <w:rFonts w:ascii="Times New Roman" w:hAnsi="Times New Roman" w:cs="Times New Roman"/>
            <w:color w:val="000000" w:themeColor="text1"/>
          </w:rPr>
          <w:t>25 807 600,00</w:t>
        </w:r>
        <w:r w:rsidRPr="00DC2D3C">
          <w:rPr>
            <w:rFonts w:ascii="Times New Roman" w:hAnsi="Times New Roman" w:cs="Times New Roman"/>
            <w:color w:val="000000" w:themeColor="text1"/>
          </w:rPr>
          <w:t xml:space="preserve"> zł, reprezentowaną przez:</w:t>
        </w:r>
      </w:ins>
    </w:p>
    <w:p w14:paraId="66F8638D" w14:textId="77777777" w:rsidR="009059F7" w:rsidRPr="00DC2D3C" w:rsidRDefault="009059F7" w:rsidP="009059F7">
      <w:pPr>
        <w:spacing w:after="0" w:line="288" w:lineRule="auto"/>
        <w:jc w:val="both"/>
        <w:rPr>
          <w:ins w:id="1473" w:author="Michał Sikorski" w:date="2023-05-05T12:08:00Z"/>
          <w:rFonts w:ascii="Times New Roman" w:hAnsi="Times New Roman" w:cs="Times New Roman"/>
          <w:color w:val="000000" w:themeColor="text1"/>
        </w:rPr>
      </w:pPr>
      <w:ins w:id="1474" w:author="Michał Sikorski" w:date="2023-05-05T12:08:00Z">
        <w:r w:rsidRPr="00DC2D3C">
          <w:rPr>
            <w:rFonts w:ascii="Times New Roman" w:hAnsi="Times New Roman" w:cs="Times New Roman"/>
            <w:b/>
            <w:color w:val="000000" w:themeColor="text1"/>
          </w:rPr>
          <w:t>Sylwię Wojciechowską</w:t>
        </w:r>
        <w:r w:rsidRPr="00DC2D3C">
          <w:rPr>
            <w:rFonts w:ascii="Times New Roman" w:hAnsi="Times New Roman" w:cs="Times New Roman"/>
            <w:color w:val="000000" w:themeColor="text1"/>
          </w:rPr>
          <w:t xml:space="preserve"> - Prezesa Zarządu</w:t>
        </w:r>
      </w:ins>
    </w:p>
    <w:p w14:paraId="62101593" w14:textId="77777777" w:rsidR="009059F7" w:rsidRPr="00DC2D3C" w:rsidRDefault="009059F7" w:rsidP="009059F7">
      <w:pPr>
        <w:spacing w:after="0" w:line="288" w:lineRule="auto"/>
        <w:jc w:val="both"/>
        <w:rPr>
          <w:ins w:id="1475" w:author="Michał Sikorski" w:date="2023-05-05T12:08:00Z"/>
          <w:rFonts w:ascii="Times New Roman" w:hAnsi="Times New Roman" w:cs="Times New Roman"/>
          <w:color w:val="000000" w:themeColor="text1"/>
        </w:rPr>
      </w:pPr>
      <w:ins w:id="1476" w:author="Michał Sikorski" w:date="2023-05-05T12:08:00Z">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„Zamawiającym”</w:t>
        </w:r>
        <w:r w:rsidRPr="00DC2D3C">
          <w:rPr>
            <w:rFonts w:ascii="Times New Roman" w:hAnsi="Times New Roman" w:cs="Times New Roman"/>
            <w:color w:val="000000" w:themeColor="text1"/>
          </w:rPr>
          <w:t>,</w:t>
        </w:r>
      </w:ins>
    </w:p>
    <w:p w14:paraId="1E18A430" w14:textId="77777777" w:rsidR="009059F7" w:rsidRPr="00DC2D3C" w:rsidRDefault="009059F7" w:rsidP="009059F7">
      <w:pPr>
        <w:spacing w:before="120" w:after="0" w:line="288" w:lineRule="auto"/>
        <w:jc w:val="center"/>
        <w:rPr>
          <w:ins w:id="1477" w:author="Michał Sikorski" w:date="2023-05-05T12:08:00Z"/>
          <w:rFonts w:ascii="Times New Roman" w:hAnsi="Times New Roman" w:cs="Times New Roman"/>
          <w:color w:val="000000" w:themeColor="text1"/>
        </w:rPr>
      </w:pPr>
      <w:ins w:id="1478" w:author="Michał Sikorski" w:date="2023-05-05T12:08:00Z">
        <w:r w:rsidRPr="00DC2D3C">
          <w:rPr>
            <w:rFonts w:ascii="Times New Roman" w:hAnsi="Times New Roman" w:cs="Times New Roman"/>
            <w:color w:val="000000" w:themeColor="text1"/>
          </w:rPr>
          <w:t>a</w:t>
        </w:r>
      </w:ins>
    </w:p>
    <w:p w14:paraId="325F7B9D" w14:textId="77777777" w:rsidR="009059F7" w:rsidRPr="00DC2D3C" w:rsidRDefault="009059F7" w:rsidP="009059F7">
      <w:pPr>
        <w:spacing w:after="0" w:line="240" w:lineRule="auto"/>
        <w:jc w:val="both"/>
        <w:rPr>
          <w:ins w:id="1479" w:author="Michał Sikorski" w:date="2023-05-05T12:08:00Z"/>
          <w:rFonts w:ascii="Times New Roman" w:hAnsi="Times New Roman" w:cs="Times New Roman"/>
          <w:color w:val="000000" w:themeColor="text1"/>
        </w:rPr>
      </w:pPr>
      <w:ins w:id="1480" w:author="Michał Sikorski" w:date="2023-05-05T12:08:00Z">
        <w:r w:rsidRPr="00DC2D3C">
          <w:rPr>
            <w:rFonts w:ascii="Times New Roman" w:hAnsi="Times New Roman" w:cs="Times New Roman"/>
            <w:iCs/>
            <w:color w:val="000000" w:themeColor="text1"/>
          </w:rPr>
          <w:t>……………………………………………………………………………………………………..………………………………………………………….……………………………………………………………......………………………………………………………………………………………………………………………..</w:t>
        </w:r>
      </w:ins>
    </w:p>
    <w:p w14:paraId="1415F607" w14:textId="77777777" w:rsidR="009059F7" w:rsidRPr="00DC2D3C" w:rsidRDefault="009059F7" w:rsidP="009059F7">
      <w:pPr>
        <w:spacing w:after="0" w:line="288" w:lineRule="auto"/>
        <w:jc w:val="both"/>
        <w:rPr>
          <w:ins w:id="1481" w:author="Michał Sikorski" w:date="2023-05-05T12:08:00Z"/>
          <w:rFonts w:ascii="Times New Roman" w:hAnsi="Times New Roman" w:cs="Times New Roman"/>
          <w:color w:val="000000" w:themeColor="text1"/>
        </w:rPr>
      </w:pPr>
      <w:ins w:id="1482" w:author="Michał Sikorski" w:date="2023-05-05T12:08:00Z">
        <w:r w:rsidRPr="00DC2D3C">
          <w:rPr>
            <w:rFonts w:ascii="Times New Roman" w:hAnsi="Times New Roman" w:cs="Times New Roman"/>
            <w:color w:val="000000" w:themeColor="text1"/>
          </w:rPr>
          <w:t>reprezentowanym przez:</w:t>
        </w:r>
      </w:ins>
    </w:p>
    <w:p w14:paraId="298C22AA" w14:textId="77777777" w:rsidR="009059F7" w:rsidRPr="00DC2D3C" w:rsidRDefault="009059F7">
      <w:pPr>
        <w:numPr>
          <w:ilvl w:val="0"/>
          <w:numId w:val="74"/>
        </w:numPr>
        <w:spacing w:after="0" w:line="240" w:lineRule="auto"/>
        <w:jc w:val="both"/>
        <w:rPr>
          <w:ins w:id="1483" w:author="Michał Sikorski" w:date="2023-05-05T12:08:00Z"/>
          <w:rFonts w:ascii="Times New Roman" w:hAnsi="Times New Roman" w:cs="Times New Roman"/>
          <w:color w:val="000000" w:themeColor="text1"/>
        </w:rPr>
        <w:pPrChange w:id="1484" w:author="Michał Sikorski" w:date="2023-05-12T12:33:00Z">
          <w:pPr>
            <w:numPr>
              <w:numId w:val="3"/>
            </w:numPr>
            <w:tabs>
              <w:tab w:val="num" w:pos="840"/>
            </w:tabs>
            <w:spacing w:after="0" w:line="240" w:lineRule="auto"/>
            <w:ind w:left="357" w:hanging="357"/>
            <w:jc w:val="both"/>
          </w:pPr>
        </w:pPrChange>
      </w:pPr>
      <w:ins w:id="1485" w:author="Michał Sikorski" w:date="2023-05-05T12:08:00Z">
        <w:r w:rsidRPr="00DC2D3C">
          <w:rPr>
            <w:rFonts w:ascii="Times New Roman" w:hAnsi="Times New Roman" w:cs="Times New Roman"/>
            <w:color w:val="000000" w:themeColor="text1"/>
          </w:rPr>
          <w:t>..................................................</w:t>
        </w:r>
      </w:ins>
    </w:p>
    <w:p w14:paraId="001AAF79" w14:textId="77777777" w:rsidR="009059F7" w:rsidRPr="00DC2D3C" w:rsidRDefault="009059F7">
      <w:pPr>
        <w:numPr>
          <w:ilvl w:val="0"/>
          <w:numId w:val="74"/>
        </w:numPr>
        <w:spacing w:after="0" w:line="240" w:lineRule="auto"/>
        <w:ind w:left="357" w:hanging="357"/>
        <w:jc w:val="both"/>
        <w:rPr>
          <w:ins w:id="1486" w:author="Michał Sikorski" w:date="2023-05-05T12:08:00Z"/>
          <w:rFonts w:ascii="Times New Roman" w:hAnsi="Times New Roman" w:cs="Times New Roman"/>
          <w:color w:val="000000" w:themeColor="text1"/>
        </w:rPr>
        <w:pPrChange w:id="1487" w:author="Michał Sikorski" w:date="2023-05-12T12:33:00Z">
          <w:pPr>
            <w:numPr>
              <w:numId w:val="3"/>
            </w:numPr>
            <w:tabs>
              <w:tab w:val="num" w:pos="840"/>
            </w:tabs>
            <w:spacing w:after="0" w:line="240" w:lineRule="auto"/>
            <w:ind w:left="357" w:hanging="357"/>
            <w:jc w:val="both"/>
          </w:pPr>
        </w:pPrChange>
      </w:pPr>
      <w:ins w:id="1488" w:author="Michał Sikorski" w:date="2023-05-05T12:08:00Z">
        <w:r w:rsidRPr="00DC2D3C">
          <w:rPr>
            <w:rFonts w:ascii="Times New Roman" w:hAnsi="Times New Roman" w:cs="Times New Roman"/>
            <w:color w:val="000000" w:themeColor="text1"/>
          </w:rPr>
          <w:t>..................................................</w:t>
        </w:r>
      </w:ins>
    </w:p>
    <w:p w14:paraId="1ACA7506" w14:textId="77777777" w:rsidR="009059F7" w:rsidRPr="00DC2D3C" w:rsidRDefault="009059F7" w:rsidP="009059F7">
      <w:pPr>
        <w:spacing w:after="0" w:line="288" w:lineRule="auto"/>
        <w:jc w:val="both"/>
        <w:rPr>
          <w:ins w:id="1489" w:author="Michał Sikorski" w:date="2023-05-05T12:08:00Z"/>
          <w:rFonts w:ascii="Times New Roman" w:hAnsi="Times New Roman" w:cs="Times New Roman"/>
          <w:color w:val="000000" w:themeColor="text1"/>
        </w:rPr>
      </w:pPr>
      <w:ins w:id="1490" w:author="Michał Sikorski" w:date="2023-05-05T12:08:00Z">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„Wykonawcą”</w:t>
        </w:r>
        <w:r w:rsidRPr="00DC2D3C">
          <w:rPr>
            <w:rFonts w:ascii="Times New Roman" w:hAnsi="Times New Roman" w:cs="Times New Roman"/>
            <w:color w:val="000000" w:themeColor="text1"/>
          </w:rPr>
          <w:t>.</w:t>
        </w:r>
      </w:ins>
    </w:p>
    <w:p w14:paraId="63F82645" w14:textId="77777777" w:rsidR="009059F7" w:rsidRPr="00DC2D3C" w:rsidRDefault="009059F7" w:rsidP="009059F7">
      <w:pPr>
        <w:pStyle w:val="Tekstpodstawowy"/>
        <w:spacing w:after="0" w:line="288" w:lineRule="auto"/>
        <w:jc w:val="both"/>
        <w:rPr>
          <w:ins w:id="1491" w:author="Michał Sikorski" w:date="2023-05-05T12:08:00Z"/>
          <w:rFonts w:ascii="Times New Roman" w:hAnsi="Times New Roman" w:cs="Times New Roman"/>
          <w:color w:val="000000" w:themeColor="text1"/>
          <w:sz w:val="12"/>
          <w:szCs w:val="12"/>
        </w:rPr>
      </w:pPr>
    </w:p>
    <w:p w14:paraId="41E10B0B" w14:textId="77777777" w:rsidR="009059F7" w:rsidRPr="00DC2D3C" w:rsidRDefault="009059F7" w:rsidP="009059F7">
      <w:pPr>
        <w:pStyle w:val="Tekstpodstawowy"/>
        <w:spacing w:after="0" w:line="288" w:lineRule="auto"/>
        <w:jc w:val="both"/>
        <w:rPr>
          <w:ins w:id="1492" w:author="Michał Sikorski" w:date="2023-05-05T12:08:00Z"/>
          <w:rFonts w:ascii="Times New Roman" w:hAnsi="Times New Roman" w:cs="Times New Roman"/>
          <w:color w:val="000000" w:themeColor="text1"/>
          <w:sz w:val="12"/>
          <w:szCs w:val="12"/>
        </w:rPr>
      </w:pPr>
    </w:p>
    <w:p w14:paraId="71718700" w14:textId="77777777" w:rsidR="009059F7" w:rsidRPr="00DC2D3C" w:rsidRDefault="009059F7" w:rsidP="009059F7">
      <w:pPr>
        <w:pStyle w:val="Tekstpodstawowy"/>
        <w:spacing w:after="0" w:line="288" w:lineRule="auto"/>
        <w:jc w:val="both"/>
        <w:rPr>
          <w:ins w:id="1493" w:author="Michał Sikorski" w:date="2023-05-05T12:08:00Z"/>
          <w:rFonts w:ascii="Times New Roman" w:hAnsi="Times New Roman" w:cs="Times New Roman"/>
          <w:color w:val="000000" w:themeColor="text1"/>
        </w:rPr>
      </w:pPr>
      <w:ins w:id="1494" w:author="Michał Sikorski" w:date="2023-05-05T12:08:00Z">
        <w:r w:rsidRPr="00DC2D3C">
          <w:rPr>
            <w:rFonts w:ascii="Times New Roman" w:hAnsi="Times New Roman" w:cs="Times New Roman"/>
            <w:color w:val="000000" w:themeColor="text1"/>
          </w:rPr>
          <w:t>W rezultacie dokonania przez Zamawiającego wyboru oferty w trybie przetargu nieograniczonego została zawarta umowa o następującej treści:</w:t>
        </w:r>
      </w:ins>
    </w:p>
    <w:p w14:paraId="2B54FB52" w14:textId="77777777" w:rsidR="009059F7" w:rsidRPr="00DC2D3C" w:rsidRDefault="009059F7" w:rsidP="009059F7">
      <w:pPr>
        <w:spacing w:after="0" w:line="288" w:lineRule="auto"/>
        <w:jc w:val="center"/>
        <w:rPr>
          <w:ins w:id="1495" w:author="Michał Sikorski" w:date="2023-05-05T12:08:00Z"/>
          <w:rFonts w:ascii="Times New Roman" w:hAnsi="Times New Roman" w:cs="Times New Roman"/>
          <w:b/>
          <w:color w:val="000000" w:themeColor="text1"/>
        </w:rPr>
      </w:pPr>
      <w:ins w:id="1496" w:author="Michał Sikorski" w:date="2023-05-05T12:08:00Z">
        <w:r w:rsidRPr="00DC2D3C">
          <w:rPr>
            <w:rFonts w:ascii="Times New Roman" w:hAnsi="Times New Roman" w:cs="Times New Roman"/>
            <w:b/>
            <w:color w:val="000000" w:themeColor="text1"/>
          </w:rPr>
          <w:t>§ 1</w:t>
        </w:r>
      </w:ins>
    </w:p>
    <w:p w14:paraId="135EA969" w14:textId="77777777" w:rsidR="00A60B71" w:rsidRPr="00E53B10" w:rsidRDefault="00A60B71" w:rsidP="00A60B71">
      <w:pPr>
        <w:numPr>
          <w:ilvl w:val="0"/>
          <w:numId w:val="75"/>
        </w:numPr>
        <w:spacing w:after="0" w:line="288" w:lineRule="auto"/>
        <w:jc w:val="both"/>
        <w:rPr>
          <w:ins w:id="1497" w:author="Michał Sikorski" w:date="2023-05-12T12:34:00Z"/>
          <w:rFonts w:ascii="Times New Roman" w:hAnsi="Times New Roman" w:cs="Times New Roman"/>
          <w:color w:val="FF0000"/>
        </w:rPr>
      </w:pPr>
      <w:ins w:id="1498" w:author="Michał Sikorski" w:date="2023-05-12T12:34:00Z">
        <w:r w:rsidRPr="005C6A19">
          <w:rPr>
            <w:rFonts w:ascii="Times New Roman" w:hAnsi="Times New Roman" w:cs="Times New Roman"/>
            <w:color w:val="000000" w:themeColor="text1"/>
          </w:rPr>
          <w:t>Zamawiający zamawia, a Wykonawca zobowiązuje się dostarczyć fabrycznie nowy pojazd ciężarowy typu „pojazd asenizacyjny” o pojemności zbiornika do 15m</w:t>
        </w:r>
        <w:r w:rsidRPr="005C6A19">
          <w:rPr>
            <w:rFonts w:ascii="Times New Roman" w:hAnsi="Times New Roman" w:cs="Times New Roman"/>
            <w:color w:val="000000" w:themeColor="text1"/>
            <w:vertAlign w:val="superscript"/>
          </w:rPr>
          <w:t>3</w:t>
        </w:r>
        <w:r w:rsidRPr="005C6A19">
          <w:rPr>
            <w:rFonts w:ascii="Times New Roman" w:hAnsi="Times New Roman" w:cs="Times New Roman"/>
            <w:color w:val="000000" w:themeColor="text1"/>
          </w:rPr>
          <w:t xml:space="preserve">, w ilości 1 szt., marki..……….., model………….., przeznaczony do </w:t>
        </w:r>
        <w:r w:rsidRPr="005C6A19">
          <w:rPr>
            <w:rFonts w:ascii="Times New Roman" w:hAnsi="Times New Roman" w:cs="Times New Roman"/>
          </w:rPr>
          <w:t xml:space="preserve">opróżniania zbiorników oraz  wywozu ścieków bytowych i przemysłowych, </w:t>
        </w:r>
        <w:r>
          <w:rPr>
            <w:rFonts w:ascii="Times New Roman" w:hAnsi="Times New Roman" w:cs="Times New Roman"/>
          </w:rPr>
          <w:t xml:space="preserve">                           </w:t>
        </w:r>
        <w:r w:rsidRPr="005C6A19">
          <w:rPr>
            <w:rFonts w:ascii="Times New Roman" w:hAnsi="Times New Roman" w:cs="Times New Roman"/>
          </w:rPr>
          <w:t>zwany</w:t>
        </w:r>
        <w:r w:rsidRPr="005C6A19">
          <w:rPr>
            <w:rFonts w:ascii="Times New Roman" w:hAnsi="Times New Roman" w:cs="Times New Roman"/>
            <w:color w:val="000000" w:themeColor="text1"/>
          </w:rPr>
          <w:t xml:space="preserve"> w dalszej treści umowy „pojazdem”.</w:t>
        </w:r>
        <w:r w:rsidRPr="005C6A19">
          <w:rPr>
            <w:rFonts w:ascii="Times New Roman" w:hAnsi="Times New Roman" w:cs="Times New Roman"/>
          </w:rPr>
          <w:t xml:space="preserve"> </w:t>
        </w:r>
        <w:r w:rsidRPr="00E82F1F">
          <w:rPr>
            <w:rFonts w:ascii="Times New Roman" w:hAnsi="Times New Roman" w:cs="Times New Roman"/>
            <w:color w:val="000000" w:themeColor="text1"/>
          </w:rPr>
          <w:t xml:space="preserve">Szczegółowe parametry </w:t>
        </w:r>
        <w:r w:rsidRPr="00294BA6">
          <w:rPr>
            <w:rFonts w:ascii="Times New Roman" w:hAnsi="Times New Roman" w:cs="Times New Roman"/>
            <w:color w:val="000000" w:themeColor="text1"/>
          </w:rPr>
          <w:t xml:space="preserve">techniczne i </w:t>
        </w:r>
        <w:r w:rsidRPr="00E53B10">
          <w:rPr>
            <w:rFonts w:ascii="Times New Roman" w:hAnsi="Times New Roman" w:cs="Times New Roman"/>
          </w:rPr>
          <w:t xml:space="preserve">wyposażenie pojazdu precyzuje </w:t>
        </w:r>
        <w:r w:rsidRPr="00294BA6">
          <w:rPr>
            <w:rFonts w:ascii="Times New Roman" w:hAnsi="Times New Roman" w:cs="Times New Roman"/>
          </w:rPr>
          <w:t xml:space="preserve">wykaz parametrów technicznych </w:t>
        </w:r>
        <w:r w:rsidRPr="00E53B10">
          <w:rPr>
            <w:rFonts w:ascii="Times New Roman" w:hAnsi="Times New Roman" w:cs="Times New Roman"/>
          </w:rPr>
          <w:t>stanowiąc</w:t>
        </w:r>
        <w:r w:rsidRPr="00294BA6">
          <w:rPr>
            <w:rFonts w:ascii="Times New Roman" w:hAnsi="Times New Roman" w:cs="Times New Roman"/>
          </w:rPr>
          <w:t>y</w:t>
        </w:r>
        <w:r w:rsidRPr="00E53B10">
          <w:rPr>
            <w:rFonts w:ascii="Times New Roman" w:hAnsi="Times New Roman" w:cs="Times New Roman"/>
          </w:rPr>
          <w:t xml:space="preserve"> Załącznik nr 1</w:t>
        </w:r>
        <w:r w:rsidRPr="00294BA6">
          <w:rPr>
            <w:rFonts w:ascii="Times New Roman" w:hAnsi="Times New Roman" w:cs="Times New Roman"/>
          </w:rPr>
          <w:t xml:space="preserve"> </w:t>
        </w:r>
        <w:r w:rsidRPr="00E53B10">
          <w:rPr>
            <w:rFonts w:ascii="Times New Roman" w:hAnsi="Times New Roman" w:cs="Times New Roman"/>
          </w:rPr>
          <w:t>do niniejszej umowy.</w:t>
        </w:r>
      </w:ins>
    </w:p>
    <w:p w14:paraId="325EEBC1" w14:textId="77777777" w:rsidR="009059F7" w:rsidRPr="00294BA6" w:rsidRDefault="009059F7">
      <w:pPr>
        <w:numPr>
          <w:ilvl w:val="0"/>
          <w:numId w:val="75"/>
        </w:numPr>
        <w:spacing w:after="0" w:line="288" w:lineRule="auto"/>
        <w:ind w:left="284" w:hanging="284"/>
        <w:jc w:val="both"/>
        <w:rPr>
          <w:ins w:id="1499" w:author="Michał Sikorski" w:date="2023-05-05T12:08:00Z"/>
          <w:rFonts w:ascii="Times New Roman" w:hAnsi="Times New Roman" w:cs="Times New Roman"/>
          <w:color w:val="000000" w:themeColor="text1"/>
        </w:rPr>
        <w:pPrChange w:id="1500" w:author="Michał Sikorski" w:date="2023-05-12T12:34:00Z">
          <w:pPr>
            <w:numPr>
              <w:numId w:val="9"/>
            </w:numPr>
            <w:tabs>
              <w:tab w:val="num" w:pos="720"/>
            </w:tabs>
            <w:spacing w:after="0" w:line="288" w:lineRule="auto"/>
            <w:ind w:left="284" w:hanging="284"/>
            <w:jc w:val="both"/>
          </w:pPr>
        </w:pPrChange>
      </w:pPr>
      <w:ins w:id="1501" w:author="Michał Sikorski" w:date="2023-05-05T12:08:00Z">
        <w:r w:rsidRPr="00294BA6">
          <w:rPr>
            <w:rFonts w:ascii="Times New Roman" w:hAnsi="Times New Roman" w:cs="Times New Roman"/>
            <w:color w:val="000000" w:themeColor="text1"/>
          </w:rPr>
          <w:t>Wykonawca gwarantuje, że pojazd będący przedmiotem niniejszej umowy spełnia wszystkie wymagania stawiane przez Zamawiającego, jest kompletny, sprawny, wolny od wad fizycznych i prawnych, wykonany zgodnie z dokumentacją techniczną opracowaną przez producenta.</w:t>
        </w:r>
      </w:ins>
    </w:p>
    <w:p w14:paraId="4C53AB0A" w14:textId="77777777" w:rsidR="00A60B71" w:rsidRDefault="009059F7" w:rsidP="00A60B71">
      <w:pPr>
        <w:numPr>
          <w:ilvl w:val="0"/>
          <w:numId w:val="75"/>
        </w:numPr>
        <w:spacing w:after="0" w:line="288" w:lineRule="auto"/>
        <w:ind w:left="284" w:hanging="284"/>
        <w:jc w:val="both"/>
        <w:rPr>
          <w:ins w:id="1502" w:author="Michał Sikorski" w:date="2023-05-12T12:34:00Z"/>
          <w:rFonts w:ascii="Times New Roman" w:hAnsi="Times New Roman" w:cs="Times New Roman"/>
          <w:color w:val="000000" w:themeColor="text1"/>
        </w:rPr>
      </w:pPr>
      <w:ins w:id="1503" w:author="Michał Sikorski" w:date="2023-05-05T12:08:00Z">
        <w:r w:rsidRPr="00DC2D3C">
          <w:rPr>
            <w:rFonts w:ascii="Times New Roman" w:hAnsi="Times New Roman" w:cs="Times New Roman"/>
            <w:color w:val="000000" w:themeColor="text1"/>
          </w:rPr>
          <w:t>W dniu odbioru pojazdu, o których mowa w ust. 1 niniejszego paragrafu, Wykonawca przekaże nieodpłatnie Zamawiającemu n/w dokumenty:</w:t>
        </w:r>
      </w:ins>
    </w:p>
    <w:p w14:paraId="1FAB48E4" w14:textId="053F3662" w:rsidR="00A60B71" w:rsidRPr="00A60B71" w:rsidRDefault="00A60B71" w:rsidP="00A60B71">
      <w:pPr>
        <w:pStyle w:val="Akapitzlist"/>
        <w:numPr>
          <w:ilvl w:val="0"/>
          <w:numId w:val="76"/>
        </w:numPr>
        <w:spacing w:after="0" w:line="288" w:lineRule="auto"/>
        <w:jc w:val="both"/>
        <w:rPr>
          <w:ins w:id="1504" w:author="Michał Sikorski" w:date="2023-05-12T12:34:00Z"/>
          <w:rFonts w:ascii="Times New Roman" w:hAnsi="Times New Roman" w:cs="Times New Roman"/>
          <w:color w:val="000000" w:themeColor="text1"/>
          <w:rPrChange w:id="1505" w:author="Michał Sikorski" w:date="2023-05-12T12:34:00Z">
            <w:rPr>
              <w:ins w:id="1506" w:author="Michał Sikorski" w:date="2023-05-12T12:34:00Z"/>
              <w:rFonts w:ascii="Times New Roman" w:hAnsi="Times New Roman" w:cs="Times New Roman"/>
              <w:snapToGrid w:val="0"/>
              <w:lang w:eastAsia="ar-SA"/>
            </w:rPr>
          </w:rPrChange>
        </w:rPr>
      </w:pPr>
      <w:ins w:id="1507" w:author="Michał Sikorski" w:date="2023-05-12T12:34:00Z">
        <w:r w:rsidRPr="00A60B71">
          <w:rPr>
            <w:rFonts w:ascii="Times New Roman" w:hAnsi="Times New Roman" w:cs="Times New Roman"/>
            <w:snapToGrid w:val="0"/>
            <w:lang w:eastAsia="ar-SA"/>
            <w:rPrChange w:id="1508" w:author="Michał Sikorski" w:date="2023-05-12T12:34:00Z">
              <w:rPr>
                <w:snapToGrid w:val="0"/>
                <w:lang w:eastAsia="ar-SA"/>
              </w:rPr>
            </w:rPrChange>
          </w:rPr>
          <w:t>dokumenty niezbędne do zarejestrowania pojazdu</w:t>
        </w:r>
      </w:ins>
      <w:ins w:id="1509" w:author="Michał Sikorski" w:date="2023-05-19T07:20:00Z">
        <w:r w:rsidR="00753995">
          <w:rPr>
            <w:rFonts w:ascii="Times New Roman" w:hAnsi="Times New Roman" w:cs="Times New Roman"/>
            <w:snapToGrid w:val="0"/>
            <w:lang w:eastAsia="ar-SA"/>
          </w:rPr>
          <w:t xml:space="preserve"> jako pojazd ciężarowy,</w:t>
        </w:r>
      </w:ins>
    </w:p>
    <w:p w14:paraId="28CA4BFF" w14:textId="77777777" w:rsidR="00A60B71" w:rsidRPr="00A60B71" w:rsidRDefault="00A60B71" w:rsidP="00A60B71">
      <w:pPr>
        <w:pStyle w:val="Akapitzlist"/>
        <w:numPr>
          <w:ilvl w:val="0"/>
          <w:numId w:val="76"/>
        </w:numPr>
        <w:spacing w:after="0" w:line="288" w:lineRule="auto"/>
        <w:jc w:val="both"/>
        <w:rPr>
          <w:ins w:id="1510" w:author="Michał Sikorski" w:date="2023-05-12T12:34:00Z"/>
          <w:rFonts w:ascii="Times New Roman" w:hAnsi="Times New Roman" w:cs="Times New Roman"/>
          <w:color w:val="000000" w:themeColor="text1"/>
          <w:rPrChange w:id="1511" w:author="Michał Sikorski" w:date="2023-05-12T12:34:00Z">
            <w:rPr>
              <w:ins w:id="1512" w:author="Michał Sikorski" w:date="2023-05-12T12:34:00Z"/>
              <w:rFonts w:ascii="Times New Roman" w:hAnsi="Times New Roman" w:cs="Times New Roman"/>
              <w:snapToGrid w:val="0"/>
              <w:lang w:eastAsia="ar-SA"/>
            </w:rPr>
          </w:rPrChange>
        </w:rPr>
      </w:pPr>
      <w:ins w:id="1513" w:author="Michał Sikorski" w:date="2023-05-12T12:34:00Z">
        <w:r w:rsidRPr="00A60B71">
          <w:rPr>
            <w:rFonts w:ascii="Times New Roman" w:hAnsi="Times New Roman" w:cs="Times New Roman"/>
            <w:snapToGrid w:val="0"/>
            <w:lang w:eastAsia="ar-SA"/>
            <w:rPrChange w:id="1514" w:author="Michał Sikorski" w:date="2023-05-12T12:34:00Z">
              <w:rPr>
                <w:snapToGrid w:val="0"/>
                <w:lang w:eastAsia="ar-SA"/>
              </w:rPr>
            </w:rPrChange>
          </w:rPr>
          <w:t>instrukcje obsługi i eksploatacji podwozia oraz zabudowy w języku polskim,</w:t>
        </w:r>
      </w:ins>
    </w:p>
    <w:p w14:paraId="197B9353" w14:textId="77777777" w:rsidR="00A60B71" w:rsidRPr="00A60B71" w:rsidRDefault="00A60B71" w:rsidP="00A60B71">
      <w:pPr>
        <w:pStyle w:val="Akapitzlist"/>
        <w:numPr>
          <w:ilvl w:val="0"/>
          <w:numId w:val="76"/>
        </w:numPr>
        <w:spacing w:after="0" w:line="288" w:lineRule="auto"/>
        <w:jc w:val="both"/>
        <w:rPr>
          <w:ins w:id="1515" w:author="Michał Sikorski" w:date="2023-05-12T12:35:00Z"/>
          <w:rFonts w:ascii="Times New Roman" w:hAnsi="Times New Roman" w:cs="Times New Roman"/>
          <w:color w:val="000000" w:themeColor="text1"/>
          <w:rPrChange w:id="1516" w:author="Michał Sikorski" w:date="2023-05-12T12:35:00Z">
            <w:rPr>
              <w:ins w:id="1517" w:author="Michał Sikorski" w:date="2023-05-12T12:35:00Z"/>
              <w:rFonts w:ascii="Times New Roman" w:hAnsi="Times New Roman" w:cs="Times New Roman"/>
              <w:snapToGrid w:val="0"/>
              <w:lang w:eastAsia="ar-SA"/>
            </w:rPr>
          </w:rPrChange>
        </w:rPr>
      </w:pPr>
      <w:ins w:id="1518" w:author="Michał Sikorski" w:date="2023-05-12T12:34:00Z">
        <w:r w:rsidRPr="00A60B71">
          <w:rPr>
            <w:rFonts w:ascii="Times New Roman" w:hAnsi="Times New Roman" w:cs="Times New Roman"/>
            <w:snapToGrid w:val="0"/>
            <w:lang w:eastAsia="ar-SA"/>
            <w:rPrChange w:id="1519" w:author="Michał Sikorski" w:date="2023-05-12T12:34:00Z">
              <w:rPr>
                <w:snapToGrid w:val="0"/>
                <w:lang w:eastAsia="ar-SA"/>
              </w:rPr>
            </w:rPrChange>
          </w:rPr>
          <w:t>katalog z kodami i komunikatami komputera pokładowego w języku polskim,</w:t>
        </w:r>
      </w:ins>
    </w:p>
    <w:p w14:paraId="16C3EEFF" w14:textId="77777777" w:rsidR="00A60B71" w:rsidRPr="00A60B71" w:rsidRDefault="00A60B71" w:rsidP="00A60B71">
      <w:pPr>
        <w:pStyle w:val="Akapitzlist"/>
        <w:numPr>
          <w:ilvl w:val="0"/>
          <w:numId w:val="76"/>
        </w:numPr>
        <w:spacing w:after="0" w:line="288" w:lineRule="auto"/>
        <w:jc w:val="both"/>
        <w:rPr>
          <w:ins w:id="1520" w:author="Michał Sikorski" w:date="2023-05-12T12:35:00Z"/>
          <w:rFonts w:ascii="Times New Roman" w:hAnsi="Times New Roman" w:cs="Times New Roman"/>
          <w:color w:val="000000" w:themeColor="text1"/>
          <w:rPrChange w:id="1521" w:author="Michał Sikorski" w:date="2023-05-12T12:35:00Z">
            <w:rPr>
              <w:ins w:id="1522" w:author="Michał Sikorski" w:date="2023-05-12T12:35:00Z"/>
              <w:rFonts w:ascii="Times New Roman" w:hAnsi="Times New Roman" w:cs="Times New Roman"/>
              <w:snapToGrid w:val="0"/>
              <w:lang w:eastAsia="ar-SA"/>
            </w:rPr>
          </w:rPrChange>
        </w:rPr>
      </w:pPr>
      <w:ins w:id="1523" w:author="Michał Sikorski" w:date="2023-05-12T12:34:00Z">
        <w:r w:rsidRPr="00A60B71">
          <w:rPr>
            <w:rFonts w:ascii="Times New Roman" w:hAnsi="Times New Roman" w:cs="Times New Roman"/>
            <w:snapToGrid w:val="0"/>
            <w:lang w:eastAsia="ar-SA"/>
            <w:rPrChange w:id="1524" w:author="Michał Sikorski" w:date="2023-05-12T12:35:00Z">
              <w:rPr>
                <w:snapToGrid w:val="0"/>
                <w:lang w:eastAsia="ar-SA"/>
              </w:rPr>
            </w:rPrChange>
          </w:rPr>
          <w:t>katalog części zamiennych zabudowy asenizacyjnej (w języku polskim),</w:t>
        </w:r>
      </w:ins>
    </w:p>
    <w:p w14:paraId="165E0F40" w14:textId="77777777" w:rsidR="00A60B71" w:rsidRPr="00A60B71" w:rsidRDefault="00A60B71" w:rsidP="00A60B71">
      <w:pPr>
        <w:pStyle w:val="Akapitzlist"/>
        <w:numPr>
          <w:ilvl w:val="0"/>
          <w:numId w:val="76"/>
        </w:numPr>
        <w:spacing w:after="0" w:line="288" w:lineRule="auto"/>
        <w:jc w:val="both"/>
        <w:rPr>
          <w:ins w:id="1525" w:author="Michał Sikorski" w:date="2023-05-12T12:35:00Z"/>
          <w:rFonts w:ascii="Times New Roman" w:hAnsi="Times New Roman" w:cs="Times New Roman"/>
          <w:color w:val="000000" w:themeColor="text1"/>
          <w:rPrChange w:id="1526" w:author="Michał Sikorski" w:date="2023-05-12T12:35:00Z">
            <w:rPr>
              <w:ins w:id="1527" w:author="Michał Sikorski" w:date="2023-05-12T12:35:00Z"/>
              <w:rFonts w:ascii="Times New Roman" w:hAnsi="Times New Roman" w:cs="Times New Roman"/>
              <w:snapToGrid w:val="0"/>
              <w:lang w:eastAsia="ar-SA"/>
            </w:rPr>
          </w:rPrChange>
        </w:rPr>
      </w:pPr>
      <w:ins w:id="1528" w:author="Michał Sikorski" w:date="2023-05-12T12:34:00Z">
        <w:r w:rsidRPr="00A60B71">
          <w:rPr>
            <w:rFonts w:ascii="Times New Roman" w:hAnsi="Times New Roman" w:cs="Times New Roman"/>
            <w:snapToGrid w:val="0"/>
            <w:lang w:eastAsia="ar-SA"/>
            <w:rPrChange w:id="1529" w:author="Michał Sikorski" w:date="2023-05-12T12:35:00Z">
              <w:rPr>
                <w:snapToGrid w:val="0"/>
                <w:lang w:eastAsia="ar-SA"/>
              </w:rPr>
            </w:rPrChange>
          </w:rPr>
          <w:t>deklaracje zgodności (CE) w języku polskim,</w:t>
        </w:r>
      </w:ins>
    </w:p>
    <w:p w14:paraId="509CA410" w14:textId="77777777" w:rsidR="00A60B71" w:rsidRPr="00A60B71" w:rsidRDefault="00A60B71" w:rsidP="00A60B71">
      <w:pPr>
        <w:pStyle w:val="Akapitzlist"/>
        <w:numPr>
          <w:ilvl w:val="0"/>
          <w:numId w:val="76"/>
        </w:numPr>
        <w:spacing w:after="0" w:line="288" w:lineRule="auto"/>
        <w:jc w:val="both"/>
        <w:rPr>
          <w:ins w:id="1530" w:author="Michał Sikorski" w:date="2023-05-12T12:35:00Z"/>
          <w:rFonts w:ascii="Times New Roman" w:hAnsi="Times New Roman" w:cs="Times New Roman"/>
          <w:color w:val="000000" w:themeColor="text1"/>
          <w:rPrChange w:id="1531" w:author="Michał Sikorski" w:date="2023-05-12T12:35:00Z">
            <w:rPr>
              <w:ins w:id="1532" w:author="Michał Sikorski" w:date="2023-05-12T12:35:00Z"/>
              <w:rFonts w:ascii="Times New Roman" w:hAnsi="Times New Roman" w:cs="Times New Roman"/>
              <w:snapToGrid w:val="0"/>
              <w:lang w:eastAsia="ar-SA"/>
            </w:rPr>
          </w:rPrChange>
        </w:rPr>
      </w:pPr>
      <w:ins w:id="1533" w:author="Michał Sikorski" w:date="2023-05-12T12:34:00Z">
        <w:r w:rsidRPr="00A60B71">
          <w:rPr>
            <w:rFonts w:ascii="Times New Roman" w:hAnsi="Times New Roman" w:cs="Times New Roman"/>
            <w:snapToGrid w:val="0"/>
            <w:lang w:eastAsia="ar-SA"/>
            <w:rPrChange w:id="1534" w:author="Michał Sikorski" w:date="2023-05-12T12:35:00Z">
              <w:rPr>
                <w:snapToGrid w:val="0"/>
                <w:lang w:eastAsia="ar-SA"/>
              </w:rPr>
            </w:rPrChange>
          </w:rPr>
          <w:t>książka gwarancyjna podwozia,</w:t>
        </w:r>
      </w:ins>
    </w:p>
    <w:p w14:paraId="7E4594D2" w14:textId="77777777" w:rsidR="00A60B71" w:rsidRPr="00A60B71" w:rsidRDefault="00A60B71" w:rsidP="00A60B71">
      <w:pPr>
        <w:pStyle w:val="Akapitzlist"/>
        <w:numPr>
          <w:ilvl w:val="0"/>
          <w:numId w:val="76"/>
        </w:numPr>
        <w:spacing w:after="0" w:line="288" w:lineRule="auto"/>
        <w:jc w:val="both"/>
        <w:rPr>
          <w:ins w:id="1535" w:author="Michał Sikorski" w:date="2023-05-12T12:35:00Z"/>
          <w:rFonts w:ascii="Times New Roman" w:hAnsi="Times New Roman" w:cs="Times New Roman"/>
          <w:color w:val="000000" w:themeColor="text1"/>
          <w:rPrChange w:id="1536" w:author="Michał Sikorski" w:date="2023-05-12T12:35:00Z">
            <w:rPr>
              <w:ins w:id="1537" w:author="Michał Sikorski" w:date="2023-05-12T12:35:00Z"/>
              <w:rFonts w:ascii="Times New Roman" w:hAnsi="Times New Roman" w:cs="Times New Roman"/>
              <w:snapToGrid w:val="0"/>
              <w:lang w:eastAsia="ar-SA"/>
            </w:rPr>
          </w:rPrChange>
        </w:rPr>
      </w:pPr>
      <w:ins w:id="1538" w:author="Michał Sikorski" w:date="2023-05-12T12:34:00Z">
        <w:r w:rsidRPr="00A60B71">
          <w:rPr>
            <w:rFonts w:ascii="Times New Roman" w:hAnsi="Times New Roman" w:cs="Times New Roman"/>
            <w:snapToGrid w:val="0"/>
            <w:lang w:eastAsia="ar-SA"/>
            <w:rPrChange w:id="1539" w:author="Michał Sikorski" w:date="2023-05-12T12:35:00Z">
              <w:rPr>
                <w:snapToGrid w:val="0"/>
                <w:lang w:eastAsia="ar-SA"/>
              </w:rPr>
            </w:rPrChange>
          </w:rPr>
          <w:t>książka gwarancyjna zabudowy: zabudowy asenizacyjnej,</w:t>
        </w:r>
      </w:ins>
    </w:p>
    <w:p w14:paraId="314CABE4" w14:textId="64F3F687" w:rsidR="00A60B71" w:rsidRPr="00A60B71" w:rsidRDefault="00A60B71">
      <w:pPr>
        <w:pStyle w:val="Akapitzlist"/>
        <w:numPr>
          <w:ilvl w:val="0"/>
          <w:numId w:val="76"/>
        </w:numPr>
        <w:spacing w:after="0" w:line="288" w:lineRule="auto"/>
        <w:jc w:val="both"/>
        <w:rPr>
          <w:ins w:id="1540" w:author="Michał Sikorski" w:date="2023-05-12T12:34:00Z"/>
          <w:rFonts w:ascii="Times New Roman" w:hAnsi="Times New Roman" w:cs="Times New Roman"/>
          <w:color w:val="000000" w:themeColor="text1"/>
          <w:rPrChange w:id="1541" w:author="Michał Sikorski" w:date="2023-05-12T12:35:00Z">
            <w:rPr>
              <w:ins w:id="1542" w:author="Michał Sikorski" w:date="2023-05-12T12:34:00Z"/>
            </w:rPr>
          </w:rPrChange>
        </w:rPr>
        <w:pPrChange w:id="1543" w:author="Michał Sikorski" w:date="2023-05-12T12:35:00Z">
          <w:pPr>
            <w:pStyle w:val="Akapitzlist"/>
            <w:numPr>
              <w:numId w:val="75"/>
            </w:numPr>
            <w:tabs>
              <w:tab w:val="num" w:pos="360"/>
            </w:tabs>
            <w:spacing w:after="0" w:line="288" w:lineRule="auto"/>
            <w:ind w:left="360" w:hanging="360"/>
            <w:jc w:val="both"/>
          </w:pPr>
        </w:pPrChange>
      </w:pPr>
      <w:ins w:id="1544" w:author="Michał Sikorski" w:date="2023-05-12T12:34:00Z">
        <w:r w:rsidRPr="00A60B71">
          <w:rPr>
            <w:rFonts w:ascii="Times New Roman" w:hAnsi="Times New Roman" w:cs="Times New Roman"/>
            <w:snapToGrid w:val="0"/>
            <w:lang w:eastAsia="ar-SA"/>
            <w:rPrChange w:id="1545" w:author="Michał Sikorski" w:date="2023-05-12T12:35:00Z">
              <w:rPr>
                <w:snapToGrid w:val="0"/>
                <w:lang w:eastAsia="ar-SA"/>
              </w:rPr>
            </w:rPrChange>
          </w:rPr>
          <w:t>harmonogram niezbędnych przeglądów dotyczących podwozia i zabudowy.</w:t>
        </w:r>
      </w:ins>
    </w:p>
    <w:p w14:paraId="03493600" w14:textId="77777777" w:rsidR="009059F7" w:rsidRPr="00616520" w:rsidRDefault="009059F7" w:rsidP="009059F7">
      <w:pPr>
        <w:pStyle w:val="Akapitzlist"/>
        <w:spacing w:after="0" w:line="288" w:lineRule="auto"/>
        <w:ind w:left="284"/>
        <w:jc w:val="both"/>
        <w:rPr>
          <w:ins w:id="1546" w:author="Michał Sikorski" w:date="2023-05-05T12:08:00Z"/>
        </w:rPr>
      </w:pPr>
    </w:p>
    <w:p w14:paraId="2AA95B85" w14:textId="77777777" w:rsidR="009059F7" w:rsidRPr="00DC2D3C" w:rsidRDefault="009059F7" w:rsidP="009059F7">
      <w:pPr>
        <w:spacing w:after="0" w:line="288" w:lineRule="auto"/>
        <w:jc w:val="center"/>
        <w:rPr>
          <w:ins w:id="1547" w:author="Michał Sikorski" w:date="2023-05-05T12:08:00Z"/>
          <w:rFonts w:ascii="Times New Roman" w:hAnsi="Times New Roman" w:cs="Times New Roman"/>
          <w:b/>
          <w:color w:val="000000" w:themeColor="text1"/>
        </w:rPr>
      </w:pPr>
      <w:ins w:id="1548" w:author="Michał Sikorski" w:date="2023-05-05T12:08:00Z">
        <w:r w:rsidRPr="00DC2D3C">
          <w:rPr>
            <w:rFonts w:ascii="Times New Roman" w:hAnsi="Times New Roman" w:cs="Times New Roman"/>
            <w:b/>
            <w:color w:val="000000" w:themeColor="text1"/>
          </w:rPr>
          <w:t>§ 2</w:t>
        </w:r>
      </w:ins>
    </w:p>
    <w:p w14:paraId="3E28B5AA" w14:textId="77777777" w:rsidR="009059F7" w:rsidRPr="00DC2D3C" w:rsidRDefault="009059F7">
      <w:pPr>
        <w:numPr>
          <w:ilvl w:val="0"/>
          <w:numId w:val="77"/>
        </w:numPr>
        <w:spacing w:after="0" w:line="288" w:lineRule="auto"/>
        <w:jc w:val="both"/>
        <w:rPr>
          <w:ins w:id="1549" w:author="Michał Sikorski" w:date="2023-05-05T12:08:00Z"/>
          <w:rFonts w:ascii="Times New Roman" w:hAnsi="Times New Roman" w:cs="Times New Roman"/>
          <w:color w:val="000000" w:themeColor="text1"/>
        </w:rPr>
        <w:pPrChange w:id="1550" w:author="Michał Sikorski" w:date="2023-05-12T12:35:00Z">
          <w:pPr>
            <w:numPr>
              <w:numId w:val="8"/>
            </w:numPr>
            <w:spacing w:after="0" w:line="288" w:lineRule="auto"/>
            <w:ind w:left="284" w:hanging="284"/>
            <w:jc w:val="both"/>
          </w:pPr>
        </w:pPrChange>
      </w:pPr>
      <w:ins w:id="1551" w:author="Michał Sikorski" w:date="2023-05-05T12:08:00Z">
        <w:r w:rsidRPr="00DC2D3C">
          <w:rPr>
            <w:rFonts w:ascii="Times New Roman" w:hAnsi="Times New Roman" w:cs="Times New Roman"/>
            <w:color w:val="000000" w:themeColor="text1"/>
          </w:rPr>
          <w:t xml:space="preserve">Termin dostarczenia </w:t>
        </w:r>
        <w:r>
          <w:rPr>
            <w:rFonts w:ascii="Times New Roman" w:hAnsi="Times New Roman" w:cs="Times New Roman"/>
            <w:color w:val="000000" w:themeColor="text1"/>
          </w:rPr>
          <w:t>pojazdu wraz z kompletem dokumentów</w:t>
        </w:r>
        <w:r w:rsidRPr="00DC2D3C">
          <w:rPr>
            <w:rFonts w:ascii="Times New Roman" w:hAnsi="Times New Roman" w:cs="Times New Roman"/>
            <w:color w:val="000000" w:themeColor="text1"/>
          </w:rPr>
          <w:t xml:space="preserve"> wynosi </w:t>
        </w:r>
        <w:r w:rsidRPr="00DC2D3C">
          <w:rPr>
            <w:rFonts w:ascii="Times New Roman" w:hAnsi="Times New Roman" w:cs="Times New Roman"/>
            <w:b/>
            <w:color w:val="000000" w:themeColor="text1"/>
          </w:rPr>
          <w:t>do</w:t>
        </w:r>
        <w:r w:rsidRPr="00DC2D3C">
          <w:rPr>
            <w:rFonts w:ascii="Times New Roman" w:hAnsi="Times New Roman" w:cs="Times New Roman"/>
            <w:color w:val="000000" w:themeColor="text1"/>
          </w:rPr>
          <w:t xml:space="preserve"> </w:t>
        </w:r>
        <w:r w:rsidRPr="00DC2D3C">
          <w:rPr>
            <w:rFonts w:ascii="Times New Roman" w:hAnsi="Times New Roman" w:cs="Times New Roman"/>
            <w:b/>
            <w:bCs/>
            <w:color w:val="000000" w:themeColor="text1"/>
          </w:rPr>
          <w:t>….. od daty podpisania niniejszej umowy</w:t>
        </w:r>
        <w:r w:rsidRPr="00DC2D3C">
          <w:rPr>
            <w:rFonts w:ascii="Times New Roman" w:hAnsi="Times New Roman" w:cs="Times New Roman"/>
            <w:color w:val="000000" w:themeColor="text1"/>
          </w:rPr>
          <w:t>.</w:t>
        </w:r>
      </w:ins>
    </w:p>
    <w:p w14:paraId="0BC58A51" w14:textId="77777777" w:rsidR="00A60B71" w:rsidRDefault="00A60B71" w:rsidP="00A60B71">
      <w:pPr>
        <w:numPr>
          <w:ilvl w:val="0"/>
          <w:numId w:val="77"/>
        </w:numPr>
        <w:spacing w:after="0" w:line="288" w:lineRule="auto"/>
        <w:jc w:val="both"/>
        <w:rPr>
          <w:ins w:id="1552" w:author="Michał Sikorski" w:date="2023-05-12T12:35:00Z"/>
          <w:rFonts w:ascii="Times New Roman" w:hAnsi="Times New Roman" w:cs="Times New Roman"/>
          <w:color w:val="000000" w:themeColor="text1"/>
        </w:rPr>
      </w:pPr>
      <w:ins w:id="1553" w:author="Michał Sikorski" w:date="2023-05-12T12:35:00Z">
        <w:r w:rsidRPr="00DC2D3C">
          <w:rPr>
            <w:rFonts w:ascii="Times New Roman" w:hAnsi="Times New Roman" w:cs="Times New Roman"/>
            <w:color w:val="000000" w:themeColor="text1"/>
          </w:rPr>
          <w:t xml:space="preserve">Przekazanie pojazdu, nastąpi w </w:t>
        </w:r>
        <w:r>
          <w:rPr>
            <w:rFonts w:ascii="Times New Roman" w:hAnsi="Times New Roman" w:cs="Times New Roman"/>
            <w:color w:val="000000" w:themeColor="text1"/>
          </w:rPr>
          <w:t>Regionalnym Zakładzie Utylizacji Odpadów Komunalnych w Machnaczu, Machnacz 41 A, 87-880 Brześć Kujawski, zwanym w dalszej treści umowy „RZUOK”.</w:t>
        </w:r>
      </w:ins>
    </w:p>
    <w:p w14:paraId="10159674" w14:textId="77777777" w:rsidR="009059F7" w:rsidRPr="00DC2D3C" w:rsidRDefault="009059F7">
      <w:pPr>
        <w:numPr>
          <w:ilvl w:val="0"/>
          <w:numId w:val="77"/>
        </w:numPr>
        <w:spacing w:after="0" w:line="288" w:lineRule="auto"/>
        <w:ind w:left="284" w:hanging="284"/>
        <w:jc w:val="both"/>
        <w:rPr>
          <w:ins w:id="1554" w:author="Michał Sikorski" w:date="2023-05-05T12:08:00Z"/>
          <w:rFonts w:ascii="Times New Roman" w:hAnsi="Times New Roman" w:cs="Times New Roman"/>
          <w:color w:val="000000" w:themeColor="text1"/>
        </w:rPr>
        <w:pPrChange w:id="1555" w:author="Michał Sikorski" w:date="2023-05-12T12:35:00Z">
          <w:pPr>
            <w:numPr>
              <w:numId w:val="8"/>
            </w:numPr>
            <w:spacing w:after="0" w:line="288" w:lineRule="auto"/>
            <w:ind w:left="284" w:hanging="284"/>
            <w:jc w:val="both"/>
          </w:pPr>
        </w:pPrChange>
      </w:pPr>
      <w:ins w:id="1556" w:author="Michał Sikorski" w:date="2023-05-05T12:08:00Z">
        <w:r w:rsidRPr="00DC2D3C">
          <w:rPr>
            <w:rFonts w:ascii="Times New Roman" w:hAnsi="Times New Roman" w:cs="Times New Roman"/>
            <w:color w:val="000000" w:themeColor="text1"/>
          </w:rPr>
          <w:lastRenderedPageBreak/>
          <w:t xml:space="preserve">O terminie dostawy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Wykonawca powiadomi Zamawiającego </w:t>
        </w:r>
        <w:r>
          <w:rPr>
            <w:rFonts w:ascii="Times New Roman" w:hAnsi="Times New Roman" w:cs="Times New Roman"/>
            <w:color w:val="000000" w:themeColor="text1"/>
          </w:rPr>
          <w:t xml:space="preserve">                  w formie elektronicznej na adres e-mailowy: saniko@saniko.com.pl </w:t>
        </w:r>
        <w:r w:rsidRPr="00DC2D3C">
          <w:rPr>
            <w:rFonts w:ascii="Times New Roman" w:hAnsi="Times New Roman" w:cs="Times New Roman"/>
            <w:color w:val="000000" w:themeColor="text1"/>
          </w:rPr>
          <w:t xml:space="preserve">na minimum </w:t>
        </w:r>
        <w:r w:rsidRPr="00DC2D3C">
          <w:rPr>
            <w:rFonts w:ascii="Times New Roman" w:hAnsi="Times New Roman" w:cs="Times New Roman"/>
            <w:b/>
            <w:color w:val="000000" w:themeColor="text1"/>
          </w:rPr>
          <w:t>3 dni</w:t>
        </w:r>
        <w:r w:rsidRPr="00DC2D3C">
          <w:rPr>
            <w:rFonts w:ascii="Times New Roman" w:hAnsi="Times New Roman" w:cs="Times New Roman"/>
            <w:color w:val="000000" w:themeColor="text1"/>
          </w:rPr>
          <w:t xml:space="preserve"> przed dostawą</w:t>
        </w:r>
        <w:r>
          <w:rPr>
            <w:rFonts w:ascii="Times New Roman" w:hAnsi="Times New Roman" w:cs="Times New Roman"/>
            <w:color w:val="000000" w:themeColor="text1"/>
          </w:rPr>
          <w:t xml:space="preserve">             oraz potwierdzi to powiadomienie telefonicznie pod numerem </w:t>
        </w:r>
        <w:r w:rsidRPr="009B688D">
          <w:rPr>
            <w:rFonts w:ascii="Times New Roman" w:hAnsi="Times New Roman" w:cs="Times New Roman"/>
            <w:bCs/>
            <w:snapToGrid w:val="0"/>
            <w:szCs w:val="24"/>
          </w:rPr>
          <w:t>54</w:t>
        </w:r>
        <w:r>
          <w:rPr>
            <w:rFonts w:ascii="Times New Roman" w:hAnsi="Times New Roman" w:cs="Times New Roman"/>
            <w:bCs/>
            <w:snapToGrid w:val="0"/>
            <w:szCs w:val="24"/>
          </w:rPr>
          <w:t> </w:t>
        </w:r>
        <w:r w:rsidRPr="009B688D">
          <w:rPr>
            <w:rFonts w:ascii="Times New Roman" w:hAnsi="Times New Roman" w:cs="Times New Roman"/>
            <w:bCs/>
            <w:snapToGrid w:val="0"/>
            <w:szCs w:val="24"/>
          </w:rPr>
          <w:t>412</w:t>
        </w:r>
        <w:r>
          <w:rPr>
            <w:rFonts w:ascii="Times New Roman" w:hAnsi="Times New Roman" w:cs="Times New Roman"/>
            <w:bCs/>
            <w:snapToGrid w:val="0"/>
            <w:szCs w:val="24"/>
          </w:rPr>
          <w:t>-</w:t>
        </w:r>
        <w:r w:rsidRPr="009B688D">
          <w:rPr>
            <w:rFonts w:ascii="Times New Roman" w:hAnsi="Times New Roman" w:cs="Times New Roman"/>
            <w:bCs/>
            <w:snapToGrid w:val="0"/>
            <w:szCs w:val="24"/>
          </w:rPr>
          <w:t>18</w:t>
        </w:r>
        <w:r>
          <w:rPr>
            <w:rFonts w:ascii="Times New Roman" w:hAnsi="Times New Roman" w:cs="Times New Roman"/>
            <w:bCs/>
            <w:snapToGrid w:val="0"/>
            <w:szCs w:val="24"/>
          </w:rPr>
          <w:t>-</w:t>
        </w:r>
        <w:r w:rsidRPr="009B688D">
          <w:rPr>
            <w:rFonts w:ascii="Times New Roman" w:hAnsi="Times New Roman" w:cs="Times New Roman"/>
            <w:bCs/>
            <w:snapToGrid w:val="0"/>
            <w:szCs w:val="24"/>
          </w:rPr>
          <w:t>00</w:t>
        </w:r>
        <w:r w:rsidRPr="00DC2D3C">
          <w:rPr>
            <w:rFonts w:ascii="Times New Roman" w:hAnsi="Times New Roman" w:cs="Times New Roman"/>
            <w:color w:val="000000" w:themeColor="text1"/>
          </w:rPr>
          <w:t>.</w:t>
        </w:r>
      </w:ins>
    </w:p>
    <w:p w14:paraId="2739A12E" w14:textId="77777777" w:rsidR="009059F7" w:rsidRPr="00294BA6" w:rsidRDefault="009059F7">
      <w:pPr>
        <w:numPr>
          <w:ilvl w:val="0"/>
          <w:numId w:val="77"/>
        </w:numPr>
        <w:spacing w:after="0" w:line="288" w:lineRule="auto"/>
        <w:ind w:left="284" w:hanging="284"/>
        <w:jc w:val="both"/>
        <w:rPr>
          <w:ins w:id="1557" w:author="Michał Sikorski" w:date="2023-05-05T12:08:00Z"/>
          <w:rFonts w:ascii="Times New Roman" w:hAnsi="Times New Roman" w:cs="Times New Roman"/>
          <w:color w:val="000000" w:themeColor="text1"/>
        </w:rPr>
        <w:pPrChange w:id="1558" w:author="Michał Sikorski" w:date="2023-05-12T12:35:00Z">
          <w:pPr>
            <w:numPr>
              <w:numId w:val="8"/>
            </w:numPr>
            <w:spacing w:after="0" w:line="288" w:lineRule="auto"/>
            <w:ind w:left="284" w:hanging="284"/>
            <w:jc w:val="both"/>
          </w:pPr>
        </w:pPrChange>
      </w:pPr>
      <w:ins w:id="1559" w:author="Michał Sikorski" w:date="2023-05-05T12:08:00Z">
        <w:r w:rsidRPr="00DC2D3C">
          <w:rPr>
            <w:rFonts w:ascii="Times New Roman" w:hAnsi="Times New Roman" w:cs="Times New Roman"/>
            <w:color w:val="000000" w:themeColor="text1"/>
          </w:rPr>
          <w:t xml:space="preserve">Na okoliczność przekazania pojazdu będącego przedmiotem niniejszej umowy, zostanie sporządzony protokół zdawczo-odbiorczy, podpisany przez przedstawicieli obu </w:t>
        </w:r>
        <w:r w:rsidRPr="00294BA6">
          <w:rPr>
            <w:rFonts w:ascii="Times New Roman" w:hAnsi="Times New Roman" w:cs="Times New Roman"/>
            <w:color w:val="000000" w:themeColor="text1"/>
          </w:rPr>
          <w:t>stron umowy, z zastrzeżeniem ust. 6.</w:t>
        </w:r>
      </w:ins>
    </w:p>
    <w:p w14:paraId="68E92EA9" w14:textId="77777777" w:rsidR="009059F7" w:rsidRPr="00294BA6" w:rsidRDefault="009059F7">
      <w:pPr>
        <w:numPr>
          <w:ilvl w:val="0"/>
          <w:numId w:val="77"/>
        </w:numPr>
        <w:spacing w:after="0" w:line="288" w:lineRule="auto"/>
        <w:ind w:left="284" w:hanging="284"/>
        <w:jc w:val="both"/>
        <w:rPr>
          <w:ins w:id="1560" w:author="Michał Sikorski" w:date="2023-05-05T12:08:00Z"/>
          <w:rFonts w:ascii="Times New Roman" w:hAnsi="Times New Roman" w:cs="Times New Roman"/>
          <w:color w:val="000000" w:themeColor="text1"/>
        </w:rPr>
        <w:pPrChange w:id="1561" w:author="Michał Sikorski" w:date="2023-05-12T12:35:00Z">
          <w:pPr>
            <w:numPr>
              <w:numId w:val="8"/>
            </w:numPr>
            <w:spacing w:after="0" w:line="288" w:lineRule="auto"/>
            <w:ind w:left="284" w:hanging="284"/>
            <w:jc w:val="both"/>
          </w:pPr>
        </w:pPrChange>
      </w:pPr>
      <w:ins w:id="1562" w:author="Michał Sikorski" w:date="2023-05-05T12:08:00Z">
        <w:r w:rsidRPr="00294BA6">
          <w:rPr>
            <w:rFonts w:ascii="Times New Roman" w:hAnsi="Times New Roman" w:cs="Times New Roman"/>
            <w:color w:val="000000" w:themeColor="text1"/>
          </w:rPr>
          <w:t>Zamawiający zastrzega sobie prawo do odmowy przyjęcia pojazdu oraz naliczenia kar umownych zgodnie z § 7 ust. 2 lit. a</w:t>
        </w:r>
        <w:r w:rsidRPr="00BA1B6E">
          <w:rPr>
            <w:rFonts w:ascii="Times New Roman" w:hAnsi="Times New Roman" w:cs="Times New Roman"/>
          </w:rPr>
          <w:t>) niniejszej umowy, w okolicznościach, gdy dostarczony pojazd nie spełnia parametrów technicznych określonych w Załączniku nr 1 do niniejszej umowy.</w:t>
        </w:r>
      </w:ins>
    </w:p>
    <w:p w14:paraId="54AFF823" w14:textId="77777777" w:rsidR="009059F7" w:rsidRPr="00DC2D3C" w:rsidRDefault="009059F7">
      <w:pPr>
        <w:numPr>
          <w:ilvl w:val="0"/>
          <w:numId w:val="77"/>
        </w:numPr>
        <w:spacing w:after="0" w:line="288" w:lineRule="auto"/>
        <w:ind w:left="284" w:hanging="284"/>
        <w:jc w:val="both"/>
        <w:rPr>
          <w:ins w:id="1563" w:author="Michał Sikorski" w:date="2023-05-05T12:08:00Z"/>
          <w:rFonts w:ascii="Times New Roman" w:hAnsi="Times New Roman" w:cs="Times New Roman"/>
          <w:color w:val="000000" w:themeColor="text1"/>
        </w:rPr>
        <w:pPrChange w:id="1564" w:author="Michał Sikorski" w:date="2023-05-12T12:35:00Z">
          <w:pPr>
            <w:numPr>
              <w:numId w:val="8"/>
            </w:numPr>
            <w:spacing w:after="0" w:line="288" w:lineRule="auto"/>
            <w:ind w:left="284" w:hanging="284"/>
            <w:jc w:val="both"/>
          </w:pPr>
        </w:pPrChange>
      </w:pPr>
      <w:ins w:id="1565" w:author="Michał Sikorski" w:date="2023-05-05T12:08:00Z">
        <w:r w:rsidRPr="00DC2D3C">
          <w:rPr>
            <w:rFonts w:ascii="Times New Roman" w:hAnsi="Times New Roman" w:cs="Times New Roman"/>
            <w:color w:val="000000" w:themeColor="text1"/>
          </w:rPr>
          <w:t>Jeżeli w toku czynności odbioru, w ramach którego nastąpi uruchomienie pojazdu oraz przeprowadzenie testów, zostaną stwierdzone wady/awarie/usterki, to Zamawiającemu przysługiwać będą następujące uprawnienia:</w:t>
        </w:r>
      </w:ins>
    </w:p>
    <w:p w14:paraId="7DCF4262" w14:textId="0EC838B1" w:rsidR="009059F7" w:rsidRPr="00DC2D3C" w:rsidRDefault="009059F7">
      <w:pPr>
        <w:pStyle w:val="Akapitzlist"/>
        <w:numPr>
          <w:ilvl w:val="0"/>
          <w:numId w:val="78"/>
        </w:numPr>
        <w:spacing w:after="0" w:line="288" w:lineRule="auto"/>
        <w:jc w:val="both"/>
        <w:rPr>
          <w:ins w:id="1566" w:author="Michał Sikorski" w:date="2023-05-05T12:08:00Z"/>
          <w:rFonts w:ascii="Times New Roman" w:hAnsi="Times New Roman" w:cs="Times New Roman"/>
          <w:color w:val="000000" w:themeColor="text1"/>
        </w:rPr>
        <w:pPrChange w:id="1567" w:author="Michał Sikorski" w:date="2023-05-12T12:35:00Z">
          <w:pPr>
            <w:pStyle w:val="Akapitzlist"/>
            <w:numPr>
              <w:numId w:val="14"/>
            </w:numPr>
            <w:spacing w:after="0" w:line="288" w:lineRule="auto"/>
            <w:ind w:left="567" w:hanging="283"/>
            <w:jc w:val="both"/>
          </w:pPr>
        </w:pPrChange>
      </w:pPr>
      <w:ins w:id="1568" w:author="Michał Sikorski" w:date="2023-05-05T12:08:00Z">
        <w:r w:rsidRPr="00DC2D3C">
          <w:rPr>
            <w:rFonts w:ascii="Times New Roman" w:hAnsi="Times New Roman" w:cs="Times New Roman"/>
            <w:color w:val="000000" w:themeColor="text1"/>
          </w:rPr>
          <w:t xml:space="preserve">jeżeli wady/awarie/usterki nadają się do usunięcia, może odmówić odbioru przedmiotu umowy </w:t>
        </w:r>
      </w:ins>
      <w:ins w:id="1569" w:author="Michał Sikorski" w:date="2023-05-19T07:23:00Z">
        <w:r w:rsidR="00753995">
          <w:rPr>
            <w:rFonts w:ascii="Times New Roman" w:hAnsi="Times New Roman" w:cs="Times New Roman"/>
            <w:color w:val="000000" w:themeColor="text1"/>
          </w:rPr>
          <w:t xml:space="preserve">                       </w:t>
        </w:r>
      </w:ins>
      <w:ins w:id="1570" w:author="Michał Sikorski" w:date="2023-05-05T12:08:00Z">
        <w:r w:rsidRPr="00DC2D3C">
          <w:rPr>
            <w:rFonts w:ascii="Times New Roman" w:hAnsi="Times New Roman" w:cs="Times New Roman"/>
            <w:color w:val="000000" w:themeColor="text1"/>
          </w:rPr>
          <w:t>do czasu ich usunięcia,</w:t>
        </w:r>
      </w:ins>
    </w:p>
    <w:p w14:paraId="1332AA7B" w14:textId="77777777" w:rsidR="009059F7" w:rsidRPr="00DC2D3C" w:rsidRDefault="009059F7">
      <w:pPr>
        <w:pStyle w:val="Akapitzlist"/>
        <w:numPr>
          <w:ilvl w:val="0"/>
          <w:numId w:val="78"/>
        </w:numPr>
        <w:spacing w:after="0" w:line="288" w:lineRule="auto"/>
        <w:ind w:left="567" w:hanging="283"/>
        <w:jc w:val="both"/>
        <w:rPr>
          <w:ins w:id="1571" w:author="Michał Sikorski" w:date="2023-05-05T12:08:00Z"/>
          <w:rFonts w:ascii="Times New Roman" w:hAnsi="Times New Roman" w:cs="Times New Roman"/>
          <w:color w:val="000000" w:themeColor="text1"/>
        </w:rPr>
        <w:pPrChange w:id="1572" w:author="Michał Sikorski" w:date="2023-05-12T12:35:00Z">
          <w:pPr>
            <w:pStyle w:val="Akapitzlist"/>
            <w:numPr>
              <w:numId w:val="14"/>
            </w:numPr>
            <w:spacing w:after="0" w:line="288" w:lineRule="auto"/>
            <w:ind w:left="567" w:hanging="283"/>
            <w:jc w:val="both"/>
          </w:pPr>
        </w:pPrChange>
      </w:pPr>
      <w:ins w:id="1573" w:author="Michał Sikorski" w:date="2023-05-05T12:08:00Z">
        <w:r w:rsidRPr="00DC2D3C">
          <w:rPr>
            <w:rFonts w:ascii="Times New Roman" w:hAnsi="Times New Roman" w:cs="Times New Roman"/>
            <w:color w:val="000000" w:themeColor="text1"/>
          </w:rPr>
          <w:t>jeżeli wady/awarie/usterki uniemożliwiają użytkowanie przedmiotu umowy zgodnie z przeznaczeniem, Zamawiający może żądać dostarczenia przedmiotu umowy wolnego od wad</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po raz drugi</w:t>
        </w:r>
        <w:r>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na koszt Wykonawcy,</w:t>
        </w:r>
      </w:ins>
    </w:p>
    <w:p w14:paraId="19C2F459" w14:textId="77777777" w:rsidR="009059F7" w:rsidRPr="00DC2D3C" w:rsidRDefault="009059F7">
      <w:pPr>
        <w:pStyle w:val="Akapitzlist"/>
        <w:numPr>
          <w:ilvl w:val="0"/>
          <w:numId w:val="78"/>
        </w:numPr>
        <w:spacing w:after="0" w:line="288" w:lineRule="auto"/>
        <w:ind w:left="567" w:hanging="283"/>
        <w:jc w:val="both"/>
        <w:rPr>
          <w:ins w:id="1574" w:author="Michał Sikorski" w:date="2023-05-05T12:08:00Z"/>
          <w:rFonts w:ascii="Times New Roman" w:hAnsi="Times New Roman" w:cs="Times New Roman"/>
          <w:color w:val="000000" w:themeColor="text1"/>
        </w:rPr>
        <w:pPrChange w:id="1575" w:author="Michał Sikorski" w:date="2023-05-12T12:35:00Z">
          <w:pPr>
            <w:pStyle w:val="Akapitzlist"/>
            <w:numPr>
              <w:numId w:val="14"/>
            </w:numPr>
            <w:spacing w:after="0" w:line="288" w:lineRule="auto"/>
            <w:ind w:left="567" w:hanging="283"/>
            <w:jc w:val="both"/>
          </w:pPr>
        </w:pPrChange>
      </w:pPr>
      <w:ins w:id="1576" w:author="Michał Sikorski" w:date="2023-05-05T12:08:00Z">
        <w:r w:rsidRPr="00DC2D3C">
          <w:rPr>
            <w:rFonts w:ascii="Times New Roman" w:hAnsi="Times New Roman" w:cs="Times New Roman"/>
            <w:color w:val="000000" w:themeColor="text1"/>
          </w:rPr>
          <w:t>w protokole zdawczo-odbiorczym zostaną uwzględnione wszystkie wady/awarie/usterki stwierdzone podczas odbioru przedmiotu umowy i zostanie wyznaczony przez Zamawiającego termin na usunięcie tych wad/awarii/usterek,</w:t>
        </w:r>
      </w:ins>
    </w:p>
    <w:p w14:paraId="6724AEA1" w14:textId="77777777" w:rsidR="009059F7" w:rsidRDefault="009059F7">
      <w:pPr>
        <w:pStyle w:val="Akapitzlist"/>
        <w:numPr>
          <w:ilvl w:val="0"/>
          <w:numId w:val="78"/>
        </w:numPr>
        <w:spacing w:after="0" w:line="288" w:lineRule="auto"/>
        <w:ind w:left="567" w:hanging="283"/>
        <w:jc w:val="both"/>
        <w:rPr>
          <w:ins w:id="1577" w:author="Michał Sikorski" w:date="2023-05-05T12:08:00Z"/>
          <w:rFonts w:ascii="Times New Roman" w:hAnsi="Times New Roman" w:cs="Times New Roman"/>
          <w:color w:val="000000" w:themeColor="text1"/>
        </w:rPr>
        <w:pPrChange w:id="1578" w:author="Michał Sikorski" w:date="2023-05-12T12:35:00Z">
          <w:pPr>
            <w:pStyle w:val="Akapitzlist"/>
            <w:numPr>
              <w:numId w:val="14"/>
            </w:numPr>
            <w:spacing w:after="0" w:line="288" w:lineRule="auto"/>
            <w:ind w:left="567" w:hanging="283"/>
            <w:jc w:val="both"/>
          </w:pPr>
        </w:pPrChange>
      </w:pPr>
      <w:ins w:id="1579" w:author="Michał Sikorski" w:date="2023-05-05T12:08:00Z">
        <w:r w:rsidRPr="00DC2D3C">
          <w:rPr>
            <w:rFonts w:ascii="Times New Roman" w:hAnsi="Times New Roman" w:cs="Times New Roman"/>
            <w:color w:val="000000" w:themeColor="text1"/>
          </w:rPr>
          <w:t>Wykonawca zobowiązuje się do zawiadomienia Zamawiającego o usunięciu stwierdzonych wad/awarii/usterek i żądania wyznaczenia przez Zamawiającego terminu odbioru przedmiotu umowy. Odbiór nastąpi w terminie wyznaczonym przez Zamawiającego.</w:t>
        </w:r>
      </w:ins>
    </w:p>
    <w:p w14:paraId="054C4E74" w14:textId="77777777" w:rsidR="009059F7" w:rsidRPr="000F28AA" w:rsidRDefault="009059F7" w:rsidP="009059F7">
      <w:pPr>
        <w:pStyle w:val="Akapitzlist"/>
        <w:spacing w:after="0" w:line="288" w:lineRule="auto"/>
        <w:ind w:left="567"/>
        <w:jc w:val="both"/>
        <w:rPr>
          <w:ins w:id="1580" w:author="Michał Sikorski" w:date="2023-05-05T12:08:00Z"/>
          <w:rFonts w:ascii="Times New Roman" w:hAnsi="Times New Roman" w:cs="Times New Roman"/>
          <w:color w:val="000000" w:themeColor="text1"/>
        </w:rPr>
      </w:pPr>
    </w:p>
    <w:p w14:paraId="5B6A6432" w14:textId="77777777" w:rsidR="009059F7" w:rsidRPr="00806BBA" w:rsidRDefault="009059F7" w:rsidP="009059F7">
      <w:pPr>
        <w:spacing w:after="0" w:line="288" w:lineRule="auto"/>
        <w:jc w:val="center"/>
        <w:rPr>
          <w:ins w:id="1581" w:author="Michał Sikorski" w:date="2023-05-05T12:08:00Z"/>
          <w:rFonts w:ascii="Times New Roman" w:hAnsi="Times New Roman" w:cs="Times New Roman"/>
          <w:b/>
          <w:color w:val="000000" w:themeColor="text1"/>
        </w:rPr>
      </w:pPr>
      <w:ins w:id="1582" w:author="Michał Sikorski" w:date="2023-05-05T12:08:00Z">
        <w:r w:rsidRPr="00806BBA">
          <w:rPr>
            <w:rFonts w:ascii="Times New Roman" w:hAnsi="Times New Roman" w:cs="Times New Roman"/>
            <w:b/>
            <w:color w:val="000000" w:themeColor="text1"/>
          </w:rPr>
          <w:t>§ 3</w:t>
        </w:r>
      </w:ins>
    </w:p>
    <w:p w14:paraId="1B92CAE0" w14:textId="77777777" w:rsidR="009059F7" w:rsidRPr="00806BBA" w:rsidRDefault="009059F7">
      <w:pPr>
        <w:numPr>
          <w:ilvl w:val="0"/>
          <w:numId w:val="79"/>
        </w:numPr>
        <w:spacing w:after="0" w:line="288" w:lineRule="auto"/>
        <w:jc w:val="both"/>
        <w:rPr>
          <w:ins w:id="1583" w:author="Michał Sikorski" w:date="2023-05-05T12:08:00Z"/>
          <w:rFonts w:ascii="Times New Roman" w:hAnsi="Times New Roman" w:cs="Times New Roman"/>
          <w:color w:val="000000" w:themeColor="text1"/>
        </w:rPr>
        <w:pPrChange w:id="1584" w:author="Michał Sikorski" w:date="2023-05-12T12:36:00Z">
          <w:pPr>
            <w:numPr>
              <w:numId w:val="4"/>
            </w:numPr>
            <w:tabs>
              <w:tab w:val="num" w:pos="360"/>
            </w:tabs>
            <w:spacing w:after="0" w:line="288" w:lineRule="auto"/>
            <w:ind w:left="284" w:hanging="284"/>
            <w:jc w:val="both"/>
          </w:pPr>
        </w:pPrChange>
      </w:pPr>
      <w:ins w:id="1585" w:author="Michał Sikorski" w:date="2023-05-05T12:08:00Z">
        <w:r w:rsidRPr="00806BBA">
          <w:rPr>
            <w:rFonts w:ascii="Times New Roman" w:hAnsi="Times New Roman" w:cs="Times New Roman"/>
            <w:color w:val="000000" w:themeColor="text1"/>
          </w:rPr>
          <w:t xml:space="preserve">Zgodnie z </w:t>
        </w:r>
        <w:r>
          <w:rPr>
            <w:rFonts w:ascii="Times New Roman" w:hAnsi="Times New Roman" w:cs="Times New Roman"/>
            <w:color w:val="000000" w:themeColor="text1"/>
          </w:rPr>
          <w:t xml:space="preserve">formularzem </w:t>
        </w:r>
        <w:r w:rsidRPr="00806BBA">
          <w:rPr>
            <w:rFonts w:ascii="Times New Roman" w:hAnsi="Times New Roman" w:cs="Times New Roman"/>
            <w:color w:val="000000" w:themeColor="text1"/>
          </w:rPr>
          <w:t>ofert</w:t>
        </w:r>
        <w:r>
          <w:rPr>
            <w:rFonts w:ascii="Times New Roman" w:hAnsi="Times New Roman" w:cs="Times New Roman"/>
            <w:color w:val="000000" w:themeColor="text1"/>
          </w:rPr>
          <w:t>owym</w:t>
        </w:r>
        <w:r w:rsidRPr="00806BBA">
          <w:rPr>
            <w:rFonts w:ascii="Times New Roman" w:hAnsi="Times New Roman" w:cs="Times New Roman"/>
            <w:color w:val="000000" w:themeColor="text1"/>
          </w:rPr>
          <w:t xml:space="preserve"> </w:t>
        </w:r>
        <w:r w:rsidRPr="00294BA6">
          <w:rPr>
            <w:rFonts w:ascii="Times New Roman" w:hAnsi="Times New Roman" w:cs="Times New Roman"/>
            <w:color w:val="000000" w:themeColor="text1"/>
          </w:rPr>
          <w:t xml:space="preserve">Wykonawcy, </w:t>
        </w:r>
        <w:r w:rsidRPr="00BA1B6E">
          <w:rPr>
            <w:rFonts w:ascii="Times New Roman" w:hAnsi="Times New Roman" w:cs="Times New Roman"/>
          </w:rPr>
          <w:t>stanowiącą załącznik nr 2 do niniejszej umowy,</w:t>
        </w:r>
        <w:r>
          <w:rPr>
            <w:rFonts w:ascii="Times New Roman" w:hAnsi="Times New Roman" w:cs="Times New Roman"/>
          </w:rPr>
          <w:t xml:space="preserve"> S</w:t>
        </w:r>
        <w:r w:rsidRPr="00BA1B6E">
          <w:rPr>
            <w:rFonts w:ascii="Times New Roman" w:hAnsi="Times New Roman" w:cs="Times New Roman"/>
          </w:rPr>
          <w:t>trony ustalają wynagrodzenie za realizację przedmiotu umowy, na kwotę:</w:t>
        </w:r>
      </w:ins>
    </w:p>
    <w:p w14:paraId="697DBEC0" w14:textId="77777777" w:rsidR="009059F7" w:rsidRPr="00DC2D3C" w:rsidRDefault="009059F7" w:rsidP="009059F7">
      <w:pPr>
        <w:spacing w:after="0" w:line="288" w:lineRule="auto"/>
        <w:ind w:left="284"/>
        <w:jc w:val="both"/>
        <w:rPr>
          <w:ins w:id="1586" w:author="Michał Sikorski" w:date="2023-05-05T12:08:00Z"/>
          <w:rFonts w:ascii="Times New Roman" w:hAnsi="Times New Roman" w:cs="Times New Roman"/>
          <w:b/>
          <w:color w:val="000000" w:themeColor="text1"/>
        </w:rPr>
      </w:pPr>
      <w:ins w:id="1587" w:author="Michał Sikorski" w:date="2023-05-05T12:08:00Z">
        <w:r w:rsidRPr="00DC2D3C">
          <w:rPr>
            <w:rFonts w:ascii="Times New Roman" w:hAnsi="Times New Roman" w:cs="Times New Roman"/>
            <w:b/>
            <w:color w:val="000000" w:themeColor="text1"/>
          </w:rPr>
          <w:t xml:space="preserve">Cena netto: ......................................... zł </w:t>
        </w:r>
      </w:ins>
    </w:p>
    <w:p w14:paraId="180BC19D" w14:textId="77777777" w:rsidR="009059F7" w:rsidRPr="00DC2D3C" w:rsidRDefault="009059F7" w:rsidP="009059F7">
      <w:pPr>
        <w:spacing w:after="0" w:line="288" w:lineRule="auto"/>
        <w:ind w:left="284"/>
        <w:jc w:val="both"/>
        <w:rPr>
          <w:ins w:id="1588" w:author="Michał Sikorski" w:date="2023-05-05T12:08:00Z"/>
          <w:rFonts w:ascii="Times New Roman" w:hAnsi="Times New Roman" w:cs="Times New Roman"/>
          <w:b/>
          <w:color w:val="000000" w:themeColor="text1"/>
        </w:rPr>
      </w:pPr>
      <w:ins w:id="1589" w:author="Michał Sikorski" w:date="2023-05-05T12:08:00Z">
        <w:r w:rsidRPr="00DC2D3C">
          <w:rPr>
            <w:rFonts w:ascii="Times New Roman" w:hAnsi="Times New Roman" w:cs="Times New Roman"/>
            <w:b/>
            <w:color w:val="000000" w:themeColor="text1"/>
          </w:rPr>
          <w:t>VAT .......... % ............................ zł</w:t>
        </w:r>
      </w:ins>
    </w:p>
    <w:p w14:paraId="160F732A" w14:textId="77777777" w:rsidR="009059F7" w:rsidRPr="00DC2D3C" w:rsidRDefault="009059F7" w:rsidP="009059F7">
      <w:pPr>
        <w:spacing w:after="0" w:line="288" w:lineRule="auto"/>
        <w:ind w:left="284"/>
        <w:jc w:val="both"/>
        <w:rPr>
          <w:ins w:id="1590" w:author="Michał Sikorski" w:date="2023-05-05T12:08:00Z"/>
          <w:rFonts w:ascii="Times New Roman" w:hAnsi="Times New Roman" w:cs="Times New Roman"/>
          <w:b/>
          <w:color w:val="000000" w:themeColor="text1"/>
        </w:rPr>
      </w:pPr>
      <w:ins w:id="1591" w:author="Michał Sikorski" w:date="2023-05-05T12:08:00Z">
        <w:r w:rsidRPr="00DC2D3C">
          <w:rPr>
            <w:rFonts w:ascii="Times New Roman" w:hAnsi="Times New Roman" w:cs="Times New Roman"/>
            <w:b/>
            <w:color w:val="000000" w:themeColor="text1"/>
          </w:rPr>
          <w:t>Cena brutto: ................................................ zł (słownie: .............................................................................. ........................................................................................................................................................................)</w:t>
        </w:r>
      </w:ins>
    </w:p>
    <w:p w14:paraId="69C1BE8A" w14:textId="1851646F" w:rsidR="009059F7" w:rsidRPr="00DC2D3C" w:rsidRDefault="009059F7">
      <w:pPr>
        <w:numPr>
          <w:ilvl w:val="0"/>
          <w:numId w:val="79"/>
        </w:numPr>
        <w:spacing w:after="0" w:line="288" w:lineRule="auto"/>
        <w:ind w:left="284" w:hanging="284"/>
        <w:jc w:val="both"/>
        <w:rPr>
          <w:ins w:id="1592" w:author="Michał Sikorski" w:date="2023-05-05T12:08:00Z"/>
          <w:rFonts w:ascii="Times New Roman" w:hAnsi="Times New Roman" w:cs="Times New Roman"/>
          <w:color w:val="000000" w:themeColor="text1"/>
        </w:rPr>
        <w:pPrChange w:id="1593" w:author="Michał Sikorski" w:date="2023-05-12T12:36:00Z">
          <w:pPr>
            <w:numPr>
              <w:numId w:val="4"/>
            </w:numPr>
            <w:tabs>
              <w:tab w:val="num" w:pos="360"/>
            </w:tabs>
            <w:spacing w:after="0" w:line="288" w:lineRule="auto"/>
            <w:ind w:left="284" w:hanging="284"/>
            <w:jc w:val="both"/>
          </w:pPr>
        </w:pPrChange>
      </w:pPr>
      <w:ins w:id="1594" w:author="Michał Sikorski" w:date="2023-05-05T12:08:00Z">
        <w:r w:rsidRPr="00DC2D3C">
          <w:rPr>
            <w:rFonts w:ascii="Times New Roman" w:hAnsi="Times New Roman" w:cs="Times New Roman"/>
            <w:color w:val="000000" w:themeColor="text1"/>
          </w:rPr>
          <w:t xml:space="preserve">Kwota, o której mowa w ust. 1 niniejszego paragrafu, obejmuje wszystkie koszty związane z realizacją przedmiotu umowy w szczególności: koszt zakupu fabrycznie nowego pojazdu, koszt dostarczenia </w:t>
        </w:r>
      </w:ins>
      <w:ins w:id="1595" w:author="Michał Sikorski" w:date="2023-05-12T12:38:00Z">
        <w:r w:rsidR="00A60B71">
          <w:rPr>
            <w:rFonts w:ascii="Times New Roman" w:hAnsi="Times New Roman" w:cs="Times New Roman"/>
            <w:color w:val="000000" w:themeColor="text1"/>
          </w:rPr>
          <w:t xml:space="preserve">                          </w:t>
        </w:r>
      </w:ins>
      <w:ins w:id="1596" w:author="Michał Sikorski" w:date="2023-05-05T12:08:00Z">
        <w:r w:rsidRPr="00DC2D3C">
          <w:rPr>
            <w:rFonts w:ascii="Times New Roman" w:hAnsi="Times New Roman" w:cs="Times New Roman"/>
            <w:color w:val="000000" w:themeColor="text1"/>
          </w:rPr>
          <w:t>do</w:t>
        </w:r>
      </w:ins>
      <w:ins w:id="1597" w:author="Michał Sikorski" w:date="2023-05-12T12:38:00Z">
        <w:r w:rsidR="00A60B71">
          <w:rPr>
            <w:rFonts w:ascii="Times New Roman" w:hAnsi="Times New Roman" w:cs="Times New Roman"/>
            <w:color w:val="000000" w:themeColor="text1"/>
          </w:rPr>
          <w:t xml:space="preserve"> RZUOK</w:t>
        </w:r>
      </w:ins>
      <w:ins w:id="1598" w:author="Michał Sikorski" w:date="2023-05-05T12:08:00Z">
        <w:r w:rsidRPr="00DC2D3C">
          <w:rPr>
            <w:rFonts w:ascii="Times New Roman" w:hAnsi="Times New Roman" w:cs="Times New Roman"/>
            <w:color w:val="000000" w:themeColor="text1"/>
          </w:rPr>
          <w:t>, koszt szkolenia pracowników Zamawiającego, koszt gwarancji</w:t>
        </w:r>
        <w:r>
          <w:rPr>
            <w:rFonts w:ascii="Times New Roman" w:hAnsi="Times New Roman" w:cs="Times New Roman"/>
            <w:color w:val="000000" w:themeColor="text1"/>
          </w:rPr>
          <w:t xml:space="preserve"> - w przypadku wystąpienia wady/awarii/</w:t>
        </w:r>
        <w:r w:rsidRPr="00A60B71">
          <w:rPr>
            <w:rFonts w:ascii="Times New Roman" w:hAnsi="Times New Roman" w:cs="Times New Roman"/>
            <w:color w:val="000000" w:themeColor="text1"/>
          </w:rPr>
          <w:t>usterki pojazdu koszty naprawy gwarancyjnej oraz przeglądów gwarancyjnych</w:t>
        </w:r>
      </w:ins>
      <w:ins w:id="1599" w:author="Michał Sikorski" w:date="2023-05-12T11:26:00Z">
        <w:r w:rsidR="002E65C8" w:rsidRPr="00A60B71">
          <w:rPr>
            <w:rFonts w:ascii="Times New Roman" w:hAnsi="Times New Roman" w:cs="Times New Roman"/>
          </w:rPr>
          <w:t xml:space="preserve"> </w:t>
        </w:r>
      </w:ins>
      <w:ins w:id="1600" w:author="Michał Sikorski" w:date="2023-05-05T12:08:00Z">
        <w:r w:rsidRPr="00A60B71">
          <w:rPr>
            <w:rFonts w:ascii="Times New Roman" w:hAnsi="Times New Roman" w:cs="Times New Roman"/>
          </w:rPr>
          <w:t>i pozostałe</w:t>
        </w:r>
        <w:r w:rsidRPr="00BA1B6E">
          <w:rPr>
            <w:rFonts w:ascii="Times New Roman" w:hAnsi="Times New Roman" w:cs="Times New Roman"/>
          </w:rPr>
          <w:t xml:space="preserve"> </w:t>
        </w:r>
        <w:r w:rsidRPr="00DC2D3C">
          <w:rPr>
            <w:rFonts w:ascii="Times New Roman" w:hAnsi="Times New Roman" w:cs="Times New Roman"/>
            <w:color w:val="000000" w:themeColor="text1"/>
          </w:rPr>
          <w:t>koszty jeżeli występują w związku z realizacją przedmiotu umowy, o którym mowa</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 1 niniejszej umowy.</w:t>
        </w:r>
      </w:ins>
    </w:p>
    <w:p w14:paraId="48B79B62" w14:textId="77777777" w:rsidR="009059F7" w:rsidRPr="00281E4F" w:rsidRDefault="009059F7">
      <w:pPr>
        <w:numPr>
          <w:ilvl w:val="0"/>
          <w:numId w:val="79"/>
        </w:numPr>
        <w:spacing w:after="0" w:line="288" w:lineRule="auto"/>
        <w:ind w:left="284" w:hanging="284"/>
        <w:jc w:val="both"/>
        <w:rPr>
          <w:ins w:id="1601" w:author="Michał Sikorski" w:date="2023-05-05T12:08:00Z"/>
          <w:rFonts w:ascii="Times New Roman" w:hAnsi="Times New Roman" w:cs="Times New Roman"/>
          <w:color w:val="000000" w:themeColor="text1"/>
        </w:rPr>
        <w:pPrChange w:id="1602" w:author="Michał Sikorski" w:date="2023-05-12T12:36:00Z">
          <w:pPr>
            <w:numPr>
              <w:numId w:val="4"/>
            </w:numPr>
            <w:tabs>
              <w:tab w:val="num" w:pos="360"/>
            </w:tabs>
            <w:spacing w:after="0" w:line="288" w:lineRule="auto"/>
            <w:ind w:left="284" w:hanging="284"/>
            <w:jc w:val="both"/>
          </w:pPr>
        </w:pPrChange>
      </w:pPr>
      <w:ins w:id="1603" w:author="Michał Sikorski" w:date="2023-05-05T12:08:00Z">
        <w:r>
          <w:rPr>
            <w:rFonts w:ascii="Times New Roman" w:hAnsi="Times New Roman" w:cs="Times New Roman"/>
            <w:color w:val="000000" w:themeColor="text1"/>
          </w:rPr>
          <w:t xml:space="preserve">Zamawiający zobowiązuje się zapłacić Wykonawcy wynagrodzenie, o którym mowa w ust. 1 przelewem na konto Wykonawcy, w terminie 30 dni liczonych od daty otrzymania poprawnie wystawionej faktury VAT za dostarczony Zamawiającemu przedmiot umowy, z zastrzeżeniem </w:t>
        </w:r>
        <w:r w:rsidRPr="00BA1B6E">
          <w:rPr>
            <w:rFonts w:ascii="Times New Roman" w:hAnsi="Times New Roman" w:cs="Times New Roman"/>
          </w:rPr>
          <w:t>ust. 6 niniejszego paragrafu</w:t>
        </w:r>
        <w:r>
          <w:rPr>
            <w:rFonts w:ascii="Times New Roman" w:hAnsi="Times New Roman" w:cs="Times New Roman"/>
          </w:rPr>
          <w:t>.</w:t>
        </w:r>
      </w:ins>
    </w:p>
    <w:p w14:paraId="46D0E3FB" w14:textId="77777777" w:rsidR="009059F7" w:rsidRPr="00AE7F02" w:rsidRDefault="009059F7">
      <w:pPr>
        <w:numPr>
          <w:ilvl w:val="0"/>
          <w:numId w:val="79"/>
        </w:numPr>
        <w:spacing w:after="0" w:line="288" w:lineRule="auto"/>
        <w:ind w:left="284" w:hanging="284"/>
        <w:jc w:val="both"/>
        <w:rPr>
          <w:ins w:id="1604" w:author="Michał Sikorski" w:date="2023-05-05T12:08:00Z"/>
          <w:rFonts w:ascii="Times New Roman" w:hAnsi="Times New Roman" w:cs="Times New Roman"/>
          <w:color w:val="000000" w:themeColor="text1"/>
        </w:rPr>
        <w:pPrChange w:id="1605" w:author="Michał Sikorski" w:date="2023-05-12T12:36:00Z">
          <w:pPr>
            <w:numPr>
              <w:numId w:val="4"/>
            </w:numPr>
            <w:tabs>
              <w:tab w:val="num" w:pos="360"/>
            </w:tabs>
            <w:spacing w:after="0" w:line="288" w:lineRule="auto"/>
            <w:ind w:left="284" w:hanging="284"/>
            <w:jc w:val="both"/>
          </w:pPr>
        </w:pPrChange>
      </w:pPr>
      <w:ins w:id="1606" w:author="Michał Sikorski" w:date="2023-05-05T12:08:00Z">
        <w:r w:rsidRPr="00AE7F02">
          <w:rPr>
            <w:rFonts w:ascii="Times New Roman" w:hAnsi="Times New Roman" w:cs="Times New Roman"/>
            <w:color w:val="000000" w:themeColor="text1"/>
          </w:rPr>
          <w:t>Podstawą wystawienia fakt</w:t>
        </w:r>
        <w:r>
          <w:rPr>
            <w:rFonts w:ascii="Times New Roman" w:hAnsi="Times New Roman" w:cs="Times New Roman"/>
            <w:color w:val="000000" w:themeColor="text1"/>
          </w:rPr>
          <w:t>ur</w:t>
        </w:r>
        <w:r w:rsidRPr="00AE7F02">
          <w:rPr>
            <w:rFonts w:ascii="Times New Roman" w:hAnsi="Times New Roman" w:cs="Times New Roman"/>
            <w:color w:val="000000" w:themeColor="text1"/>
          </w:rPr>
          <w:t xml:space="preserve">y VAT, o której mowa w ust. 3 niniejszego paragrafu, będzie podpisany </w:t>
        </w:r>
        <w:r>
          <w:rPr>
            <w:rFonts w:ascii="Times New Roman" w:hAnsi="Times New Roman" w:cs="Times New Roman"/>
            <w:color w:val="000000" w:themeColor="text1"/>
          </w:rPr>
          <w:t xml:space="preserve">                 </w:t>
        </w:r>
        <w:r w:rsidRPr="00AE7F02">
          <w:rPr>
            <w:rFonts w:ascii="Times New Roman" w:hAnsi="Times New Roman" w:cs="Times New Roman"/>
            <w:color w:val="000000" w:themeColor="text1"/>
          </w:rPr>
          <w:t xml:space="preserve">przez przedstawicieli obu stron umowy </w:t>
        </w:r>
        <w:r>
          <w:rPr>
            <w:rFonts w:ascii="Times New Roman" w:hAnsi="Times New Roman" w:cs="Times New Roman"/>
            <w:color w:val="000000" w:themeColor="text1"/>
          </w:rPr>
          <w:t xml:space="preserve">bezusterkowy </w:t>
        </w:r>
        <w:r w:rsidRPr="00AE7F02">
          <w:rPr>
            <w:rFonts w:ascii="Times New Roman" w:hAnsi="Times New Roman" w:cs="Times New Roman"/>
            <w:color w:val="000000" w:themeColor="text1"/>
          </w:rPr>
          <w:t xml:space="preserve">protokół zdawczo-odbiorczy, o którym mowa </w:t>
        </w:r>
        <w:r>
          <w:rPr>
            <w:rFonts w:ascii="Times New Roman" w:hAnsi="Times New Roman" w:cs="Times New Roman"/>
            <w:color w:val="000000" w:themeColor="text1"/>
          </w:rPr>
          <w:t xml:space="preserve">                         </w:t>
        </w:r>
        <w:r w:rsidRPr="00AE7F02">
          <w:rPr>
            <w:rFonts w:ascii="Times New Roman" w:hAnsi="Times New Roman" w:cs="Times New Roman"/>
            <w:color w:val="000000" w:themeColor="text1"/>
          </w:rPr>
          <w:t>w § 2 ust. 4 niniejszej umowy.</w:t>
        </w:r>
      </w:ins>
    </w:p>
    <w:p w14:paraId="56C6E4CE" w14:textId="77777777" w:rsidR="009059F7" w:rsidRPr="00AE7F02" w:rsidRDefault="009059F7">
      <w:pPr>
        <w:numPr>
          <w:ilvl w:val="0"/>
          <w:numId w:val="79"/>
        </w:numPr>
        <w:spacing w:after="0" w:line="288" w:lineRule="auto"/>
        <w:ind w:left="284" w:hanging="284"/>
        <w:jc w:val="both"/>
        <w:rPr>
          <w:ins w:id="1607" w:author="Michał Sikorski" w:date="2023-05-05T12:08:00Z"/>
          <w:rFonts w:ascii="Times New Roman" w:hAnsi="Times New Roman" w:cs="Times New Roman"/>
          <w:color w:val="000000" w:themeColor="text1"/>
        </w:rPr>
        <w:pPrChange w:id="1608" w:author="Michał Sikorski" w:date="2023-05-12T12:36:00Z">
          <w:pPr>
            <w:numPr>
              <w:numId w:val="4"/>
            </w:numPr>
            <w:tabs>
              <w:tab w:val="num" w:pos="360"/>
            </w:tabs>
            <w:spacing w:after="0" w:line="288" w:lineRule="auto"/>
            <w:ind w:left="284" w:hanging="284"/>
            <w:jc w:val="both"/>
          </w:pPr>
        </w:pPrChange>
      </w:pPr>
      <w:ins w:id="1609" w:author="Michał Sikorski" w:date="2023-05-05T12:08:00Z">
        <w:r w:rsidRPr="00AE7F02">
          <w:rPr>
            <w:rFonts w:ascii="Times New Roman" w:hAnsi="Times New Roman" w:cs="Times New Roman"/>
            <w:color w:val="000000" w:themeColor="text1"/>
          </w:rPr>
          <w:t>Zamawiający upoważnia Wykonawcę do wystawienia faktury VAT bez swojego podpisu.</w:t>
        </w:r>
      </w:ins>
    </w:p>
    <w:p w14:paraId="27449DC3" w14:textId="2B12EE60" w:rsidR="009059F7" w:rsidRDefault="009059F7">
      <w:pPr>
        <w:numPr>
          <w:ilvl w:val="0"/>
          <w:numId w:val="79"/>
        </w:numPr>
        <w:spacing w:after="0" w:line="288" w:lineRule="auto"/>
        <w:ind w:left="284" w:hanging="284"/>
        <w:jc w:val="both"/>
        <w:rPr>
          <w:ins w:id="1610" w:author="Michał Sikorski" w:date="2023-05-05T12:08:00Z"/>
          <w:rFonts w:ascii="Times New Roman" w:hAnsi="Times New Roman" w:cs="Times New Roman"/>
          <w:color w:val="000000" w:themeColor="text1"/>
        </w:rPr>
        <w:pPrChange w:id="1611" w:author="Michał Sikorski" w:date="2023-05-12T12:36:00Z">
          <w:pPr>
            <w:numPr>
              <w:numId w:val="4"/>
            </w:numPr>
            <w:tabs>
              <w:tab w:val="num" w:pos="360"/>
            </w:tabs>
            <w:spacing w:after="0" w:line="288" w:lineRule="auto"/>
            <w:ind w:left="284" w:hanging="284"/>
            <w:jc w:val="both"/>
          </w:pPr>
        </w:pPrChange>
      </w:pPr>
      <w:ins w:id="1612" w:author="Michał Sikorski" w:date="2023-05-05T12:08:00Z">
        <w:r w:rsidRPr="00AE7F02">
          <w:rPr>
            <w:rFonts w:ascii="Times New Roman" w:hAnsi="Times New Roman" w:cs="Times New Roman"/>
            <w:color w:val="000000" w:themeColor="text1"/>
          </w:rPr>
          <w:t>W przypadku wystąpienia wady/awarii/usterki w dostarczon</w:t>
        </w:r>
        <w:r>
          <w:rPr>
            <w:rFonts w:ascii="Times New Roman" w:hAnsi="Times New Roman" w:cs="Times New Roman"/>
            <w:color w:val="000000" w:themeColor="text1"/>
          </w:rPr>
          <w:t>ym</w:t>
        </w:r>
        <w:r w:rsidRPr="00AE7F02">
          <w:rPr>
            <w:rFonts w:ascii="Times New Roman" w:hAnsi="Times New Roman" w:cs="Times New Roman"/>
            <w:color w:val="000000" w:themeColor="text1"/>
          </w:rPr>
          <w:t xml:space="preserve"> </w:t>
        </w:r>
        <w:r>
          <w:rPr>
            <w:rFonts w:ascii="Times New Roman" w:hAnsi="Times New Roman" w:cs="Times New Roman"/>
            <w:color w:val="000000" w:themeColor="text1"/>
          </w:rPr>
          <w:t>pojeździe</w:t>
        </w:r>
        <w:r w:rsidRPr="00AE7F02">
          <w:rPr>
            <w:rFonts w:ascii="Times New Roman" w:hAnsi="Times New Roman" w:cs="Times New Roman"/>
            <w:color w:val="000000" w:themeColor="text1"/>
          </w:rPr>
          <w:t>, od chwili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przekazania Zamawiającemu</w:t>
        </w:r>
        <w:r>
          <w:rPr>
            <w:rFonts w:ascii="Times New Roman" w:hAnsi="Times New Roman" w:cs="Times New Roman"/>
            <w:color w:val="000000" w:themeColor="text1"/>
          </w:rPr>
          <w:t>,</w:t>
        </w:r>
        <w:r w:rsidRPr="00AE7F02">
          <w:rPr>
            <w:rFonts w:ascii="Times New Roman" w:hAnsi="Times New Roman" w:cs="Times New Roman"/>
            <w:color w:val="000000" w:themeColor="text1"/>
          </w:rPr>
          <w:t xml:space="preserve"> a przed dokonaniem płatności, o której mowa w ust. 3 niniejszego paragrafu, płatność ulega wstrzymaniu do czasu naprawy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przez serwis </w:t>
        </w:r>
        <w:r>
          <w:rPr>
            <w:rFonts w:ascii="Times New Roman" w:hAnsi="Times New Roman" w:cs="Times New Roman"/>
            <w:color w:val="000000" w:themeColor="text1"/>
          </w:rPr>
          <w:t>Wykonawcy</w:t>
        </w:r>
        <w:r w:rsidRPr="00AE7F02">
          <w:rPr>
            <w:rFonts w:ascii="Times New Roman" w:hAnsi="Times New Roman" w:cs="Times New Roman"/>
            <w:color w:val="000000" w:themeColor="text1"/>
          </w:rPr>
          <w:t xml:space="preserve">. Podstawą do uruchomienia płatności będzie podpisany przez obie strony protokół z naprawy i uruchomienia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potwierdzający </w:t>
        </w:r>
        <w:r w:rsidRPr="00AE7F02">
          <w:rPr>
            <w:rFonts w:ascii="Times New Roman" w:hAnsi="Times New Roman" w:cs="Times New Roman"/>
            <w:color w:val="000000" w:themeColor="text1"/>
          </w:rPr>
          <w:lastRenderedPageBreak/>
          <w:t>prawidłowe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działanie, z zastrzeżeniem, że termin określony w ust. 3 niniejszego paragrafu, </w:t>
        </w:r>
      </w:ins>
      <w:ins w:id="1613" w:author="Michał Sikorski" w:date="2023-05-12T12:47:00Z">
        <w:r w:rsidR="00A60B71">
          <w:rPr>
            <w:rFonts w:ascii="Times New Roman" w:hAnsi="Times New Roman" w:cs="Times New Roman"/>
            <w:color w:val="000000" w:themeColor="text1"/>
          </w:rPr>
          <w:t xml:space="preserve">                 </w:t>
        </w:r>
      </w:ins>
      <w:ins w:id="1614" w:author="Michał Sikorski" w:date="2023-05-05T12:08:00Z">
        <w:r w:rsidRPr="00AE7F02">
          <w:rPr>
            <w:rFonts w:ascii="Times New Roman" w:hAnsi="Times New Roman" w:cs="Times New Roman"/>
            <w:color w:val="000000" w:themeColor="text1"/>
          </w:rPr>
          <w:t>rozpocznie swój bieg od daty podpisania przedmiotowego protokołu.</w:t>
        </w:r>
      </w:ins>
    </w:p>
    <w:p w14:paraId="0E64FD09" w14:textId="77777777" w:rsidR="009059F7" w:rsidRPr="009708DF" w:rsidRDefault="009059F7">
      <w:pPr>
        <w:numPr>
          <w:ilvl w:val="0"/>
          <w:numId w:val="79"/>
        </w:numPr>
        <w:tabs>
          <w:tab w:val="left" w:pos="6471"/>
        </w:tabs>
        <w:spacing w:after="0" w:line="276" w:lineRule="auto"/>
        <w:ind w:left="284" w:hanging="284"/>
        <w:jc w:val="both"/>
        <w:rPr>
          <w:ins w:id="1615" w:author="Michał Sikorski" w:date="2023-05-05T12:08:00Z"/>
          <w:rFonts w:ascii="Times New Roman" w:hAnsi="Times New Roman" w:cs="Times New Roman"/>
        </w:rPr>
        <w:pPrChange w:id="1616" w:author="Michał Sikorski" w:date="2023-05-12T12:36:00Z">
          <w:pPr>
            <w:numPr>
              <w:numId w:val="4"/>
            </w:numPr>
            <w:tabs>
              <w:tab w:val="num" w:pos="284"/>
              <w:tab w:val="num" w:pos="360"/>
              <w:tab w:val="left" w:pos="6471"/>
            </w:tabs>
            <w:spacing w:after="0" w:line="276" w:lineRule="auto"/>
            <w:ind w:left="284" w:hanging="284"/>
            <w:jc w:val="both"/>
          </w:pPr>
        </w:pPrChange>
      </w:pPr>
      <w:ins w:id="1617" w:author="Michał Sikorski" w:date="2023-05-05T12:08:00Z">
        <w:r w:rsidRPr="009708DF">
          <w:rPr>
            <w:rFonts w:ascii="Times New Roman" w:hAnsi="Times New Roman" w:cs="Times New Roman"/>
          </w:rPr>
          <w:t>Wykonawca może także składać ustrukturyzowane faktury elektroniczne poprzez Platformę Elektronicznego Fakturowania, nr PEP POL Zamawiającego: 888-02-05-921.</w:t>
        </w:r>
      </w:ins>
    </w:p>
    <w:p w14:paraId="534C08C7" w14:textId="77777777" w:rsidR="009059F7" w:rsidRPr="009708DF" w:rsidRDefault="009059F7">
      <w:pPr>
        <w:numPr>
          <w:ilvl w:val="0"/>
          <w:numId w:val="79"/>
        </w:numPr>
        <w:spacing w:after="0" w:line="276" w:lineRule="auto"/>
        <w:ind w:left="284" w:hanging="284"/>
        <w:jc w:val="both"/>
        <w:rPr>
          <w:ins w:id="1618" w:author="Michał Sikorski" w:date="2023-05-05T12:08:00Z"/>
          <w:rFonts w:ascii="Times New Roman" w:hAnsi="Times New Roman" w:cs="Times New Roman"/>
        </w:rPr>
        <w:pPrChange w:id="1619" w:author="Michał Sikorski" w:date="2023-05-12T12:36:00Z">
          <w:pPr>
            <w:numPr>
              <w:numId w:val="4"/>
            </w:numPr>
            <w:tabs>
              <w:tab w:val="num" w:pos="284"/>
              <w:tab w:val="num" w:pos="360"/>
            </w:tabs>
            <w:spacing w:after="0" w:line="276" w:lineRule="auto"/>
            <w:ind w:left="284" w:hanging="284"/>
            <w:jc w:val="both"/>
          </w:pPr>
        </w:pPrChange>
      </w:pPr>
      <w:ins w:id="1620" w:author="Michał Sikorski" w:date="2023-05-05T12:08:00Z">
        <w:r w:rsidRPr="009708DF">
          <w:rPr>
            <w:rFonts w:ascii="Times New Roman" w:hAnsi="Times New Roman" w:cs="Times New Roman"/>
          </w:rPr>
          <w:t xml:space="preserve">Płatności wynikające z umowy będą regulowane za pośrednictwem metody podzielonej płatności.   </w:t>
        </w:r>
      </w:ins>
    </w:p>
    <w:p w14:paraId="26F99136" w14:textId="77777777" w:rsidR="009059F7" w:rsidRPr="009708DF" w:rsidRDefault="009059F7">
      <w:pPr>
        <w:numPr>
          <w:ilvl w:val="0"/>
          <w:numId w:val="79"/>
        </w:numPr>
        <w:spacing w:after="0" w:line="276" w:lineRule="auto"/>
        <w:ind w:left="284" w:hanging="284"/>
        <w:jc w:val="both"/>
        <w:rPr>
          <w:ins w:id="1621" w:author="Michał Sikorski" w:date="2023-05-05T12:08:00Z"/>
          <w:rFonts w:ascii="Times New Roman" w:hAnsi="Times New Roman" w:cs="Times New Roman"/>
        </w:rPr>
        <w:pPrChange w:id="1622" w:author="Michał Sikorski" w:date="2023-05-12T12:36:00Z">
          <w:pPr>
            <w:numPr>
              <w:numId w:val="4"/>
            </w:numPr>
            <w:tabs>
              <w:tab w:val="num" w:pos="284"/>
              <w:tab w:val="num" w:pos="360"/>
            </w:tabs>
            <w:spacing w:after="0" w:line="276" w:lineRule="auto"/>
            <w:ind w:left="284" w:hanging="284"/>
            <w:jc w:val="both"/>
          </w:pPr>
        </w:pPrChange>
      </w:pPr>
      <w:ins w:id="1623" w:author="Michał Sikorski" w:date="2023-05-05T12:08:00Z">
        <w:r w:rsidRPr="009708DF">
          <w:rPr>
            <w:rFonts w:ascii="Times New Roman" w:hAnsi="Times New Roman" w:cs="Times New Roman"/>
          </w:rPr>
          <w:t xml:space="preserve">Wykonawca oświadcza, że jest zarejestrowanym czynnym podatnikiem VAT.  </w:t>
        </w:r>
      </w:ins>
    </w:p>
    <w:p w14:paraId="4F449311" w14:textId="77777777" w:rsidR="009059F7" w:rsidRPr="009708DF" w:rsidRDefault="009059F7">
      <w:pPr>
        <w:numPr>
          <w:ilvl w:val="0"/>
          <w:numId w:val="79"/>
        </w:numPr>
        <w:spacing w:after="0" w:line="276" w:lineRule="auto"/>
        <w:ind w:left="284" w:hanging="284"/>
        <w:jc w:val="both"/>
        <w:rPr>
          <w:ins w:id="1624" w:author="Michał Sikorski" w:date="2023-05-05T12:08:00Z"/>
          <w:rFonts w:ascii="Times New Roman" w:hAnsi="Times New Roman" w:cs="Times New Roman"/>
        </w:rPr>
        <w:pPrChange w:id="1625" w:author="Michał Sikorski" w:date="2023-05-12T12:36:00Z">
          <w:pPr>
            <w:numPr>
              <w:numId w:val="4"/>
            </w:numPr>
            <w:tabs>
              <w:tab w:val="num" w:pos="284"/>
              <w:tab w:val="num" w:pos="360"/>
            </w:tabs>
            <w:spacing w:after="0" w:line="276" w:lineRule="auto"/>
            <w:ind w:left="284" w:hanging="284"/>
            <w:jc w:val="both"/>
          </w:pPr>
        </w:pPrChange>
      </w:pPr>
      <w:ins w:id="1626" w:author="Michał Sikorski" w:date="2023-05-05T12:08:00Z">
        <w:r w:rsidRPr="009708DF">
          <w:rPr>
            <w:rFonts w:ascii="Times New Roman" w:hAnsi="Times New Roman" w:cs="Times New Roman"/>
          </w:rPr>
          <w:t xml:space="preserve">Wykonawca oświadcza, że jest właścicielem wskazanego do płatności rachunku bankowego i że został </w:t>
        </w:r>
        <w:r>
          <w:rPr>
            <w:rFonts w:ascii="Times New Roman" w:hAnsi="Times New Roman" w:cs="Times New Roman"/>
          </w:rPr>
          <w:t xml:space="preserve">                </w:t>
        </w:r>
        <w:r w:rsidRPr="009708DF">
          <w:rPr>
            <w:rFonts w:ascii="Times New Roman" w:hAnsi="Times New Roman" w:cs="Times New Roman"/>
          </w:rPr>
          <w:t xml:space="preserve">do niego utworzony wydzielony rachunek VAT na cele prowadzonej działalności gospodarczej </w:t>
        </w:r>
      </w:ins>
    </w:p>
    <w:p w14:paraId="14CAD3D6" w14:textId="77777777" w:rsidR="009059F7" w:rsidRPr="009708DF" w:rsidRDefault="009059F7">
      <w:pPr>
        <w:numPr>
          <w:ilvl w:val="0"/>
          <w:numId w:val="79"/>
        </w:numPr>
        <w:spacing w:after="0" w:line="276" w:lineRule="auto"/>
        <w:ind w:left="284" w:hanging="284"/>
        <w:jc w:val="both"/>
        <w:rPr>
          <w:ins w:id="1627" w:author="Michał Sikorski" w:date="2023-05-05T12:08:00Z"/>
          <w:rFonts w:ascii="Times New Roman" w:hAnsi="Times New Roman" w:cs="Times New Roman"/>
        </w:rPr>
        <w:pPrChange w:id="1628" w:author="Michał Sikorski" w:date="2023-05-12T12:36:00Z">
          <w:pPr>
            <w:numPr>
              <w:numId w:val="4"/>
            </w:numPr>
            <w:tabs>
              <w:tab w:val="num" w:pos="284"/>
              <w:tab w:val="num" w:pos="360"/>
            </w:tabs>
            <w:spacing w:after="0" w:line="276" w:lineRule="auto"/>
            <w:ind w:left="284" w:hanging="284"/>
            <w:jc w:val="both"/>
          </w:pPr>
        </w:pPrChange>
      </w:pPr>
      <w:ins w:id="1629" w:author="Michał Sikorski" w:date="2023-05-05T12:08:00Z">
        <w:r w:rsidRPr="009708DF">
          <w:rPr>
            <w:rFonts w:ascii="Times New Roman" w:hAnsi="Times New Roman" w:cs="Times New Roman"/>
          </w:rPr>
          <w:t xml:space="preserve">Zapłata zostanie dokonana na konto z faktury ogłoszone w wykazie podmiotów, o którym mowa w art. 96b ust. 1 ustawy z dnia 11 marca 2004 roku o podatku od towarów i </w:t>
        </w:r>
        <w:r w:rsidRPr="00F31F7B">
          <w:rPr>
            <w:rFonts w:ascii="Times New Roman" w:hAnsi="Times New Roman" w:cs="Times New Roman"/>
          </w:rPr>
          <w:t>usług ( Dz. U. z 202</w:t>
        </w:r>
        <w:r w:rsidRPr="00BA1B6E">
          <w:rPr>
            <w:rFonts w:ascii="Times New Roman" w:hAnsi="Times New Roman" w:cs="Times New Roman"/>
          </w:rPr>
          <w:t>2</w:t>
        </w:r>
        <w:r w:rsidRPr="00F31F7B">
          <w:rPr>
            <w:rFonts w:ascii="Times New Roman" w:hAnsi="Times New Roman" w:cs="Times New Roman"/>
          </w:rPr>
          <w:t xml:space="preserve"> r., poz. </w:t>
        </w:r>
        <w:r w:rsidRPr="00BA1B6E">
          <w:rPr>
            <w:rFonts w:ascii="Times New Roman" w:hAnsi="Times New Roman" w:cs="Times New Roman"/>
          </w:rPr>
          <w:t>931</w:t>
        </w:r>
        <w:r w:rsidRPr="00F31F7B">
          <w:rPr>
            <w:rFonts w:ascii="Times New Roman" w:hAnsi="Times New Roman" w:cs="Times New Roman"/>
          </w:rPr>
          <w:t xml:space="preserve"> ze zm.), </w:t>
        </w:r>
        <w:r w:rsidRPr="009708DF">
          <w:rPr>
            <w:rFonts w:ascii="Times New Roman" w:hAnsi="Times New Roman" w:cs="Times New Roman"/>
          </w:rPr>
          <w:t xml:space="preserve">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w:t>
        </w:r>
        <w:r>
          <w:rPr>
            <w:rFonts w:ascii="Times New Roman" w:hAnsi="Times New Roman" w:cs="Times New Roman"/>
          </w:rPr>
          <w:t xml:space="preserve">                 </w:t>
        </w:r>
        <w:r w:rsidRPr="009708DF">
          <w:rPr>
            <w:rFonts w:ascii="Times New Roman" w:hAnsi="Times New Roman" w:cs="Times New Roman"/>
          </w:rPr>
          <w:t>od towarów i usług, przy czym Zamawiający nie ponosi w takim razie odpowiedzialności za opóźnienie</w:t>
        </w:r>
        <w:r>
          <w:rPr>
            <w:rFonts w:ascii="Times New Roman" w:hAnsi="Times New Roman" w:cs="Times New Roman"/>
          </w:rPr>
          <w:t xml:space="preserve">           </w:t>
        </w:r>
        <w:r w:rsidRPr="009708DF">
          <w:rPr>
            <w:rFonts w:ascii="Times New Roman" w:hAnsi="Times New Roman" w:cs="Times New Roman"/>
          </w:rPr>
          <w:t xml:space="preserve"> w zapłacie.  </w:t>
        </w:r>
      </w:ins>
    </w:p>
    <w:p w14:paraId="442D785B" w14:textId="77777777" w:rsidR="009059F7" w:rsidRPr="00EB4FB9" w:rsidRDefault="009059F7">
      <w:pPr>
        <w:numPr>
          <w:ilvl w:val="0"/>
          <w:numId w:val="79"/>
        </w:numPr>
        <w:tabs>
          <w:tab w:val="left" w:pos="6471"/>
        </w:tabs>
        <w:spacing w:after="0" w:line="276" w:lineRule="auto"/>
        <w:ind w:left="284" w:hanging="284"/>
        <w:jc w:val="both"/>
        <w:rPr>
          <w:ins w:id="1630" w:author="Michał Sikorski" w:date="2023-05-05T12:08:00Z"/>
          <w:rFonts w:ascii="Times New Roman" w:hAnsi="Times New Roman" w:cs="Times New Roman"/>
        </w:rPr>
        <w:pPrChange w:id="1631" w:author="Michał Sikorski" w:date="2023-05-12T12:36:00Z">
          <w:pPr>
            <w:numPr>
              <w:numId w:val="4"/>
            </w:numPr>
            <w:tabs>
              <w:tab w:val="num" w:pos="284"/>
              <w:tab w:val="num" w:pos="360"/>
              <w:tab w:val="left" w:pos="6471"/>
            </w:tabs>
            <w:spacing w:after="0" w:line="276" w:lineRule="auto"/>
            <w:ind w:left="284" w:hanging="284"/>
            <w:jc w:val="both"/>
          </w:pPr>
        </w:pPrChange>
      </w:pPr>
      <w:ins w:id="1632" w:author="Michał Sikorski" w:date="2023-05-05T12:08:00Z">
        <w:r w:rsidRPr="009708DF">
          <w:rPr>
            <w:rFonts w:ascii="Times New Roman" w:hAnsi="Times New Roman" w:cs="Times New Roman"/>
          </w:rPr>
          <w:t xml:space="preserve">Postanowienia ust. </w:t>
        </w:r>
        <w:r>
          <w:rPr>
            <w:rFonts w:ascii="Times New Roman" w:hAnsi="Times New Roman" w:cs="Times New Roman"/>
          </w:rPr>
          <w:t>7</w:t>
        </w:r>
        <w:r w:rsidRPr="009708DF">
          <w:rPr>
            <w:rFonts w:ascii="Times New Roman" w:hAnsi="Times New Roman" w:cs="Times New Roman"/>
          </w:rPr>
          <w:t>-</w:t>
        </w:r>
        <w:r>
          <w:rPr>
            <w:rFonts w:ascii="Times New Roman" w:hAnsi="Times New Roman" w:cs="Times New Roman"/>
          </w:rPr>
          <w:t>11</w:t>
        </w:r>
        <w:r w:rsidRPr="009708DF">
          <w:rPr>
            <w:rFonts w:ascii="Times New Roman" w:hAnsi="Times New Roman" w:cs="Times New Roman"/>
          </w:rPr>
          <w:t xml:space="preserve"> mają zastosowanie do Wykonawcy będącego płatnikiem podatku od towarów </w:t>
        </w:r>
        <w:r>
          <w:rPr>
            <w:rFonts w:ascii="Times New Roman" w:hAnsi="Times New Roman" w:cs="Times New Roman"/>
          </w:rPr>
          <w:br/>
        </w:r>
        <w:r w:rsidRPr="009708DF">
          <w:rPr>
            <w:rFonts w:ascii="Times New Roman" w:hAnsi="Times New Roman" w:cs="Times New Roman"/>
          </w:rPr>
          <w:t>i usług VAT.</w:t>
        </w:r>
      </w:ins>
    </w:p>
    <w:p w14:paraId="1F6F1D11" w14:textId="77777777" w:rsidR="009059F7" w:rsidRPr="00DC2D3C" w:rsidRDefault="009059F7" w:rsidP="009059F7">
      <w:pPr>
        <w:spacing w:after="0" w:line="288" w:lineRule="auto"/>
        <w:jc w:val="center"/>
        <w:rPr>
          <w:ins w:id="1633" w:author="Michał Sikorski" w:date="2023-05-05T12:08:00Z"/>
          <w:rFonts w:ascii="Times New Roman" w:hAnsi="Times New Roman" w:cs="Times New Roman"/>
          <w:b/>
          <w:color w:val="000000" w:themeColor="text1"/>
        </w:rPr>
      </w:pPr>
      <w:ins w:id="1634" w:author="Michał Sikorski" w:date="2023-05-05T12:08:00Z">
        <w:r w:rsidRPr="00DC2D3C">
          <w:rPr>
            <w:rFonts w:ascii="Times New Roman" w:hAnsi="Times New Roman" w:cs="Times New Roman"/>
            <w:b/>
            <w:color w:val="000000" w:themeColor="text1"/>
          </w:rPr>
          <w:t>§ 4</w:t>
        </w:r>
      </w:ins>
    </w:p>
    <w:p w14:paraId="04BADF22" w14:textId="77777777" w:rsidR="009059F7" w:rsidRDefault="009059F7" w:rsidP="009059F7">
      <w:pPr>
        <w:spacing w:after="0" w:line="288" w:lineRule="auto"/>
        <w:jc w:val="both"/>
        <w:rPr>
          <w:ins w:id="1635" w:author="Michał Sikorski" w:date="2023-05-05T12:08:00Z"/>
          <w:rFonts w:ascii="Times New Roman" w:hAnsi="Times New Roman" w:cs="Times New Roman"/>
          <w:color w:val="000000" w:themeColor="text1"/>
        </w:rPr>
      </w:pPr>
      <w:ins w:id="1636" w:author="Michał Sikorski" w:date="2023-05-05T12:08:00Z">
        <w:r w:rsidRPr="00DC2D3C">
          <w:rPr>
            <w:rFonts w:ascii="Times New Roman" w:hAnsi="Times New Roman" w:cs="Times New Roman"/>
            <w:color w:val="000000" w:themeColor="text1"/>
          </w:rPr>
          <w:t xml:space="preserve">Wykonawca w dniu przekazania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Zamawiającemu zobowiązuje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się do bezpłatnego przeszkolenia wyznaczonych pracowników Zamawiającego, w zakresie użytkowania, obsługi, konserwacji i eksploatacji dostarczonego pojazdu.</w:t>
        </w:r>
      </w:ins>
    </w:p>
    <w:p w14:paraId="100ED98C" w14:textId="77777777" w:rsidR="009059F7" w:rsidRPr="00DC2D3C" w:rsidRDefault="009059F7" w:rsidP="009059F7">
      <w:pPr>
        <w:spacing w:after="0" w:line="288" w:lineRule="auto"/>
        <w:jc w:val="both"/>
        <w:rPr>
          <w:ins w:id="1637" w:author="Michał Sikorski" w:date="2023-05-05T12:08:00Z"/>
          <w:rFonts w:ascii="Times New Roman" w:hAnsi="Times New Roman" w:cs="Times New Roman"/>
          <w:color w:val="000000" w:themeColor="text1"/>
        </w:rPr>
      </w:pPr>
    </w:p>
    <w:p w14:paraId="24BC7A32" w14:textId="77777777" w:rsidR="009059F7" w:rsidRPr="007B5BCB" w:rsidRDefault="009059F7" w:rsidP="009059F7">
      <w:pPr>
        <w:spacing w:after="0" w:line="288" w:lineRule="auto"/>
        <w:jc w:val="center"/>
        <w:rPr>
          <w:ins w:id="1638" w:author="Michał Sikorski" w:date="2023-05-05T12:08:00Z"/>
          <w:rFonts w:ascii="Times New Roman" w:hAnsi="Times New Roman" w:cs="Times New Roman"/>
          <w:b/>
          <w:color w:val="000000" w:themeColor="text1"/>
          <w:u w:val="single"/>
        </w:rPr>
      </w:pPr>
      <w:ins w:id="1639" w:author="Michał Sikorski" w:date="2023-05-05T12:08:00Z">
        <w:r w:rsidRPr="007B5BCB">
          <w:rPr>
            <w:rFonts w:ascii="Times New Roman" w:hAnsi="Times New Roman" w:cs="Times New Roman"/>
            <w:b/>
            <w:color w:val="000000" w:themeColor="text1"/>
          </w:rPr>
          <w:t>§ 5</w:t>
        </w:r>
      </w:ins>
    </w:p>
    <w:p w14:paraId="332B9BFF" w14:textId="3E11399A" w:rsidR="002F274D" w:rsidRPr="007B5BCB" w:rsidRDefault="009059F7" w:rsidP="002F274D">
      <w:pPr>
        <w:numPr>
          <w:ilvl w:val="0"/>
          <w:numId w:val="80"/>
        </w:numPr>
        <w:spacing w:after="0" w:line="288" w:lineRule="auto"/>
        <w:jc w:val="both"/>
        <w:rPr>
          <w:ins w:id="1640" w:author="Michał Sikorski" w:date="2023-05-12T12:48:00Z"/>
          <w:rFonts w:ascii="Times New Roman" w:hAnsi="Times New Roman" w:cs="Times New Roman"/>
          <w:color w:val="000000" w:themeColor="text1"/>
        </w:rPr>
      </w:pPr>
      <w:ins w:id="1641" w:author="Michał Sikorski" w:date="2023-05-05T12:08:00Z">
        <w:r w:rsidRPr="007B5BCB">
          <w:rPr>
            <w:rFonts w:ascii="Times New Roman" w:hAnsi="Times New Roman" w:cs="Times New Roman"/>
            <w:color w:val="000000" w:themeColor="text1"/>
          </w:rPr>
          <w:t>Wykonawca zapewnia udzielenie gwarancji na</w:t>
        </w:r>
      </w:ins>
      <w:ins w:id="1642" w:author="Michał Sikorski" w:date="2023-05-12T12:48:00Z">
        <w:r w:rsidR="002F274D" w:rsidRPr="007B5BCB">
          <w:rPr>
            <w:rFonts w:ascii="Times New Roman" w:hAnsi="Times New Roman" w:cs="Times New Roman"/>
            <w:color w:val="000000" w:themeColor="text1"/>
          </w:rPr>
          <w:t>:</w:t>
        </w:r>
      </w:ins>
    </w:p>
    <w:p w14:paraId="60466ABA" w14:textId="78056F55" w:rsidR="002F274D" w:rsidRPr="007B5BCB" w:rsidRDefault="002F274D" w:rsidP="002F274D">
      <w:pPr>
        <w:pStyle w:val="Akapitzlist"/>
        <w:numPr>
          <w:ilvl w:val="0"/>
          <w:numId w:val="81"/>
        </w:numPr>
        <w:spacing w:after="0" w:line="288" w:lineRule="auto"/>
        <w:jc w:val="both"/>
        <w:rPr>
          <w:ins w:id="1643" w:author="Michał Sikorski" w:date="2023-05-12T12:53:00Z"/>
          <w:rFonts w:ascii="Times New Roman" w:hAnsi="Times New Roman" w:cs="Times New Roman"/>
          <w:color w:val="000000" w:themeColor="text1"/>
          <w:rPrChange w:id="1644" w:author="Michał Sikorski" w:date="2023-05-12T12:58:00Z">
            <w:rPr>
              <w:ins w:id="1645" w:author="Michał Sikorski" w:date="2023-05-12T12:53:00Z"/>
              <w:rFonts w:ascii="Times New Roman" w:hAnsi="Times New Roman" w:cs="Times New Roman"/>
              <w:b/>
              <w:color w:val="000000" w:themeColor="text1"/>
            </w:rPr>
          </w:rPrChange>
        </w:rPr>
      </w:pPr>
      <w:ins w:id="1646" w:author="Michał Sikorski" w:date="2023-05-12T12:53:00Z">
        <w:r w:rsidRPr="007B5BCB">
          <w:rPr>
            <w:rFonts w:ascii="Times New Roman" w:hAnsi="Times New Roman" w:cs="Times New Roman"/>
            <w:color w:val="000000" w:themeColor="text1"/>
          </w:rPr>
          <w:t>podwozie -  na okres</w:t>
        </w:r>
      </w:ins>
      <w:ins w:id="1647" w:author="Michał Sikorski" w:date="2023-05-12T12:54:00Z">
        <w:r w:rsidRPr="007B5BCB">
          <w:rPr>
            <w:rFonts w:ascii="Times New Roman" w:hAnsi="Times New Roman" w:cs="Times New Roman"/>
            <w:color w:val="000000" w:themeColor="text1"/>
          </w:rPr>
          <w:t xml:space="preserve"> min</w:t>
        </w:r>
      </w:ins>
      <w:ins w:id="1648" w:author="Michał Sikorski" w:date="2023-05-12T12:53:00Z">
        <w:r w:rsidRPr="007B5BCB">
          <w:rPr>
            <w:rFonts w:ascii="Times New Roman" w:hAnsi="Times New Roman" w:cs="Times New Roman"/>
            <w:color w:val="000000" w:themeColor="text1"/>
          </w:rPr>
          <w:t xml:space="preserve"> </w:t>
        </w:r>
        <w:r w:rsidRPr="007B5BCB">
          <w:rPr>
            <w:rFonts w:ascii="Times New Roman" w:hAnsi="Times New Roman" w:cs="Times New Roman"/>
            <w:b/>
            <w:color w:val="000000" w:themeColor="text1"/>
          </w:rPr>
          <w:t xml:space="preserve">24 miesięcy bez limitu kilometrów bez limitu kilometrów, </w:t>
        </w:r>
      </w:ins>
    </w:p>
    <w:p w14:paraId="3C2AC4E1" w14:textId="1B23DA4D" w:rsidR="002F274D" w:rsidRPr="007B5BCB" w:rsidRDefault="002F274D" w:rsidP="002F274D">
      <w:pPr>
        <w:pStyle w:val="Akapitzlist"/>
        <w:numPr>
          <w:ilvl w:val="0"/>
          <w:numId w:val="81"/>
        </w:numPr>
        <w:spacing w:after="0" w:line="288" w:lineRule="auto"/>
        <w:jc w:val="both"/>
        <w:rPr>
          <w:ins w:id="1649" w:author="Michał Sikorski" w:date="2023-05-12T12:48:00Z"/>
          <w:rFonts w:ascii="Times New Roman" w:hAnsi="Times New Roman" w:cs="Times New Roman"/>
          <w:color w:val="000000" w:themeColor="text1"/>
        </w:rPr>
      </w:pPr>
      <w:ins w:id="1650" w:author="Michał Sikorski" w:date="2023-05-12T12:53:00Z">
        <w:r w:rsidRPr="007B5BCB">
          <w:rPr>
            <w:rFonts w:ascii="Times New Roman" w:hAnsi="Times New Roman" w:cs="Times New Roman"/>
            <w:rPrChange w:id="1651" w:author="Michał Sikorski" w:date="2023-05-12T12:58:00Z">
              <w:rPr>
                <w:rFonts w:ascii="Times New Roman" w:hAnsi="Times New Roman" w:cs="Times New Roman"/>
                <w:sz w:val="20"/>
                <w:szCs w:val="20"/>
              </w:rPr>
            </w:rPrChange>
          </w:rPr>
          <w:t>zabudowę asenizacyjn</w:t>
        </w:r>
      </w:ins>
      <w:ins w:id="1652" w:author="Michał Sikorski" w:date="2023-05-12T12:54:00Z">
        <w:r w:rsidRPr="007B5BCB">
          <w:rPr>
            <w:rFonts w:ascii="Times New Roman" w:hAnsi="Times New Roman" w:cs="Times New Roman"/>
            <w:rPrChange w:id="1653" w:author="Michał Sikorski" w:date="2023-05-12T12:58:00Z">
              <w:rPr>
                <w:rFonts w:ascii="Times New Roman" w:hAnsi="Times New Roman" w:cs="Times New Roman"/>
                <w:sz w:val="20"/>
                <w:szCs w:val="20"/>
              </w:rPr>
            </w:rPrChange>
          </w:rPr>
          <w:t xml:space="preserve">ą i powłokę lakierniczą na okres min. </w:t>
        </w:r>
        <w:r w:rsidRPr="007B5BCB">
          <w:rPr>
            <w:rFonts w:ascii="Times New Roman" w:hAnsi="Times New Roman" w:cs="Times New Roman"/>
            <w:b/>
            <w:color w:val="000000" w:themeColor="text1"/>
          </w:rPr>
          <w:t xml:space="preserve">24 miesięcy </w:t>
        </w:r>
      </w:ins>
      <w:ins w:id="1654" w:author="Michał Sikorski" w:date="2023-05-12T12:55:00Z">
        <w:r w:rsidRPr="007B5BCB">
          <w:rPr>
            <w:rFonts w:ascii="Times New Roman" w:hAnsi="Times New Roman" w:cs="Times New Roman"/>
            <w:rPrChange w:id="1655" w:author="Michał Sikorski" w:date="2023-05-12T12:58:00Z">
              <w:rPr>
                <w:rFonts w:ascii="Times New Roman" w:hAnsi="Times New Roman" w:cs="Times New Roman"/>
                <w:sz w:val="20"/>
                <w:szCs w:val="20"/>
              </w:rPr>
            </w:rPrChange>
          </w:rPr>
          <w:t>oraz na min.</w:t>
        </w:r>
      </w:ins>
      <w:ins w:id="1656" w:author="Michał Sikorski" w:date="2023-05-12T13:11:00Z">
        <w:r w:rsidR="00A02DF4">
          <w:rPr>
            <w:rFonts w:ascii="Times New Roman" w:hAnsi="Times New Roman" w:cs="Times New Roman"/>
          </w:rPr>
          <w:t xml:space="preserve"> </w:t>
        </w:r>
      </w:ins>
      <w:ins w:id="1657" w:author="Michał Sikorski" w:date="2023-05-12T12:55:00Z">
        <w:r w:rsidRPr="00A02DF4">
          <w:rPr>
            <w:rFonts w:ascii="Times New Roman" w:hAnsi="Times New Roman" w:cs="Times New Roman"/>
            <w:b/>
            <w:bCs/>
            <w:rPrChange w:id="1658" w:author="Michał Sikorski" w:date="2023-05-12T13:11:00Z">
              <w:rPr>
                <w:rFonts w:ascii="Times New Roman" w:hAnsi="Times New Roman" w:cs="Times New Roman"/>
                <w:sz w:val="20"/>
                <w:szCs w:val="20"/>
              </w:rPr>
            </w:rPrChange>
          </w:rPr>
          <w:t>12 miesięcy</w:t>
        </w:r>
        <w:r w:rsidRPr="007B5BCB">
          <w:rPr>
            <w:rFonts w:ascii="Times New Roman" w:hAnsi="Times New Roman" w:cs="Times New Roman"/>
            <w:rPrChange w:id="1659" w:author="Michał Sikorski" w:date="2023-05-12T12:58:00Z">
              <w:rPr>
                <w:rFonts w:ascii="Times New Roman" w:hAnsi="Times New Roman" w:cs="Times New Roman"/>
                <w:sz w:val="20"/>
                <w:szCs w:val="20"/>
              </w:rPr>
            </w:rPrChange>
          </w:rPr>
          <w:t xml:space="preserve"> </w:t>
        </w:r>
      </w:ins>
      <w:ins w:id="1660" w:author="Michał Sikorski" w:date="2023-05-12T13:11:00Z">
        <w:r w:rsidR="00A02DF4">
          <w:rPr>
            <w:rFonts w:ascii="Times New Roman" w:hAnsi="Times New Roman" w:cs="Times New Roman"/>
          </w:rPr>
          <w:t xml:space="preserve">    </w:t>
        </w:r>
      </w:ins>
      <w:ins w:id="1661" w:author="Michał Sikorski" w:date="2023-05-12T12:55:00Z">
        <w:r w:rsidRPr="007B5BCB">
          <w:rPr>
            <w:rFonts w:ascii="Times New Roman" w:hAnsi="Times New Roman" w:cs="Times New Roman"/>
            <w:rPrChange w:id="1662" w:author="Michał Sikorski" w:date="2023-05-12T12:58:00Z">
              <w:rPr>
                <w:rFonts w:ascii="Times New Roman" w:hAnsi="Times New Roman" w:cs="Times New Roman"/>
                <w:sz w:val="20"/>
                <w:szCs w:val="20"/>
              </w:rPr>
            </w:rPrChange>
          </w:rPr>
          <w:t>na pozostałe elementy zabudowy</w:t>
        </w:r>
      </w:ins>
    </w:p>
    <w:p w14:paraId="6DA89BB0" w14:textId="4A904A1F" w:rsidR="009059F7" w:rsidRPr="007B5BCB" w:rsidRDefault="002F274D">
      <w:pPr>
        <w:spacing w:after="0" w:line="288" w:lineRule="auto"/>
        <w:ind w:left="426"/>
        <w:jc w:val="both"/>
        <w:rPr>
          <w:ins w:id="1663" w:author="Michał Sikorski" w:date="2023-05-05T12:08:00Z"/>
          <w:rFonts w:ascii="Times New Roman" w:hAnsi="Times New Roman" w:cs="Times New Roman"/>
          <w:color w:val="000000" w:themeColor="text1"/>
          <w:rPrChange w:id="1664" w:author="Michał Sikorski" w:date="2023-05-12T12:58:00Z">
            <w:rPr>
              <w:ins w:id="1665" w:author="Michał Sikorski" w:date="2023-05-05T12:08:00Z"/>
            </w:rPr>
          </w:rPrChange>
        </w:rPr>
        <w:pPrChange w:id="1666" w:author="Michał Sikorski" w:date="2023-05-12T12:55:00Z">
          <w:pPr>
            <w:numPr>
              <w:numId w:val="6"/>
            </w:numPr>
            <w:tabs>
              <w:tab w:val="num" w:pos="360"/>
            </w:tabs>
            <w:spacing w:after="0" w:line="288" w:lineRule="auto"/>
            <w:ind w:left="284" w:hanging="284"/>
            <w:jc w:val="both"/>
          </w:pPr>
        </w:pPrChange>
      </w:pPr>
      <w:ins w:id="1667" w:author="Michał Sikorski" w:date="2023-05-12T12:55:00Z">
        <w:r w:rsidRPr="007B5BCB">
          <w:rPr>
            <w:rFonts w:ascii="Times New Roman" w:hAnsi="Times New Roman" w:cs="Times New Roman"/>
            <w:color w:val="000000" w:themeColor="text1"/>
            <w:rPrChange w:id="1668" w:author="Michał Sikorski" w:date="2023-05-12T12:58:00Z">
              <w:rPr/>
            </w:rPrChange>
          </w:rPr>
          <w:t xml:space="preserve">- </w:t>
        </w:r>
      </w:ins>
      <w:ins w:id="1669" w:author="Michał Sikorski" w:date="2023-05-05T12:08:00Z">
        <w:r w:rsidR="009059F7" w:rsidRPr="007B5BCB">
          <w:rPr>
            <w:rFonts w:ascii="Times New Roman" w:hAnsi="Times New Roman" w:cs="Times New Roman"/>
            <w:color w:val="000000" w:themeColor="text1"/>
            <w:rPrChange w:id="1670" w:author="Michał Sikorski" w:date="2023-05-12T12:58:00Z">
              <w:rPr/>
            </w:rPrChange>
          </w:rPr>
          <w:t>liczon</w:t>
        </w:r>
      </w:ins>
      <w:ins w:id="1671" w:author="Michał Sikorski" w:date="2023-05-12T12:55:00Z">
        <w:r w:rsidRPr="007B5BCB">
          <w:rPr>
            <w:rFonts w:ascii="Times New Roman" w:hAnsi="Times New Roman" w:cs="Times New Roman"/>
            <w:color w:val="000000" w:themeColor="text1"/>
          </w:rPr>
          <w:t>e</w:t>
        </w:r>
      </w:ins>
      <w:ins w:id="1672" w:author="Michał Sikorski" w:date="2023-05-05T12:08:00Z">
        <w:r w:rsidR="009059F7" w:rsidRPr="007B5BCB">
          <w:rPr>
            <w:rFonts w:ascii="Times New Roman" w:hAnsi="Times New Roman" w:cs="Times New Roman"/>
            <w:color w:val="000000" w:themeColor="text1"/>
            <w:rPrChange w:id="1673" w:author="Michał Sikorski" w:date="2023-05-12T12:58:00Z">
              <w:rPr/>
            </w:rPrChange>
          </w:rPr>
          <w:t xml:space="preserve"> od daty przekazania pojazdu Zamawiającemu protokołem, o którym mowa w § 2 ust. 4 niniejszej umowy. </w:t>
        </w:r>
      </w:ins>
    </w:p>
    <w:p w14:paraId="7869B2BC" w14:textId="571E07FF" w:rsidR="009059F7" w:rsidRPr="00BA1B6E" w:rsidRDefault="009059F7">
      <w:pPr>
        <w:numPr>
          <w:ilvl w:val="0"/>
          <w:numId w:val="80"/>
        </w:numPr>
        <w:spacing w:after="0" w:line="288" w:lineRule="auto"/>
        <w:ind w:left="284" w:hanging="284"/>
        <w:jc w:val="both"/>
        <w:rPr>
          <w:ins w:id="1674" w:author="Michał Sikorski" w:date="2023-05-05T12:08:00Z"/>
          <w:rFonts w:ascii="Times New Roman" w:hAnsi="Times New Roman" w:cs="Times New Roman"/>
        </w:rPr>
        <w:pPrChange w:id="1675" w:author="Michał Sikorski" w:date="2023-05-12T12:48:00Z">
          <w:pPr>
            <w:numPr>
              <w:numId w:val="6"/>
            </w:numPr>
            <w:tabs>
              <w:tab w:val="num" w:pos="360"/>
            </w:tabs>
            <w:spacing w:after="0" w:line="288" w:lineRule="auto"/>
            <w:ind w:left="284" w:hanging="284"/>
            <w:jc w:val="both"/>
          </w:pPr>
        </w:pPrChange>
      </w:pPr>
      <w:ins w:id="1676" w:author="Michał Sikorski" w:date="2023-05-05T12:08:00Z">
        <w:r w:rsidRPr="00DC2D3C">
          <w:rPr>
            <w:rFonts w:ascii="Times New Roman" w:hAnsi="Times New Roman" w:cs="Times New Roman"/>
            <w:color w:val="000000" w:themeColor="text1"/>
          </w:rPr>
          <w:t xml:space="preserve">W czasie trwania gwarancji Wykonawca jest zobowiązany usunąć na własny koszt wszystkie usterki wynikające </w:t>
        </w:r>
        <w:r w:rsidRPr="004C742D">
          <w:rPr>
            <w:rFonts w:ascii="Times New Roman" w:hAnsi="Times New Roman" w:cs="Times New Roman"/>
            <w:color w:val="000000" w:themeColor="text1"/>
          </w:rPr>
          <w:t xml:space="preserve">z wad konstrukcyjnych, uszkodzenia materiałów lub wadliwego wykonania pojazdu                        </w:t>
        </w:r>
      </w:ins>
    </w:p>
    <w:p w14:paraId="09FAC39F" w14:textId="77777777" w:rsidR="009059F7" w:rsidRPr="00BA1B6E" w:rsidRDefault="009059F7">
      <w:pPr>
        <w:numPr>
          <w:ilvl w:val="0"/>
          <w:numId w:val="80"/>
        </w:numPr>
        <w:spacing w:after="0" w:line="288" w:lineRule="auto"/>
        <w:ind w:left="284" w:hanging="284"/>
        <w:jc w:val="both"/>
        <w:rPr>
          <w:ins w:id="1677" w:author="Michał Sikorski" w:date="2023-05-05T12:08:00Z"/>
          <w:rFonts w:ascii="Times New Roman" w:hAnsi="Times New Roman" w:cs="Times New Roman"/>
        </w:rPr>
        <w:pPrChange w:id="1678" w:author="Michał Sikorski" w:date="2023-05-12T12:48:00Z">
          <w:pPr>
            <w:numPr>
              <w:numId w:val="6"/>
            </w:numPr>
            <w:tabs>
              <w:tab w:val="num" w:pos="360"/>
            </w:tabs>
            <w:spacing w:after="0" w:line="288" w:lineRule="auto"/>
            <w:ind w:left="284" w:hanging="284"/>
            <w:jc w:val="both"/>
          </w:pPr>
        </w:pPrChange>
      </w:pPr>
      <w:ins w:id="1679" w:author="Michał Sikorski" w:date="2023-05-05T12:08:00Z">
        <w:r w:rsidRPr="00DC2D3C">
          <w:rPr>
            <w:rFonts w:ascii="Times New Roman" w:hAnsi="Times New Roman" w:cs="Times New Roman"/>
            <w:color w:val="000000" w:themeColor="text1"/>
          </w:rPr>
          <w:t xml:space="preserve">Nieprzekraczalny czas </w:t>
        </w:r>
        <w:r>
          <w:rPr>
            <w:rFonts w:ascii="Times New Roman" w:hAnsi="Times New Roman" w:cs="Times New Roman"/>
            <w:color w:val="000000" w:themeColor="text1"/>
          </w:rPr>
          <w:t>reakcji</w:t>
        </w:r>
        <w:r w:rsidRPr="00DC2D3C">
          <w:rPr>
            <w:rFonts w:ascii="Times New Roman" w:hAnsi="Times New Roman" w:cs="Times New Roman"/>
            <w:color w:val="000000" w:themeColor="text1"/>
          </w:rPr>
          <w:t xml:space="preserve"> autoryzowanego serwisu</w:t>
        </w:r>
        <w:r>
          <w:rPr>
            <w:rFonts w:ascii="Times New Roman" w:hAnsi="Times New Roman" w:cs="Times New Roman"/>
            <w:color w:val="000000" w:themeColor="text1"/>
          </w:rPr>
          <w:t xml:space="preserve"> gwarancyjnego</w:t>
        </w:r>
        <w:r w:rsidRPr="00DC2D3C">
          <w:rPr>
            <w:rFonts w:ascii="Times New Roman" w:hAnsi="Times New Roman" w:cs="Times New Roman"/>
            <w:color w:val="000000" w:themeColor="text1"/>
          </w:rPr>
          <w:t xml:space="preserve"> wynosi do </w:t>
        </w:r>
        <w:r>
          <w:rPr>
            <w:rFonts w:ascii="Times New Roman" w:hAnsi="Times New Roman" w:cs="Times New Roman"/>
            <w:b/>
            <w:color w:val="000000" w:themeColor="text1"/>
          </w:rPr>
          <w:t>2 dni roboczych</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od momentu </w:t>
        </w:r>
        <w:r w:rsidRPr="007A3316">
          <w:rPr>
            <w:rFonts w:ascii="Times New Roman" w:hAnsi="Times New Roman" w:cs="Times New Roman"/>
            <w:color w:val="000000" w:themeColor="text1"/>
          </w:rPr>
          <w:t>otrzymania zgłoszenia wady/awarii/usterki</w:t>
        </w:r>
        <w:r>
          <w:rPr>
            <w:rFonts w:ascii="Times New Roman" w:hAnsi="Times New Roman" w:cs="Times New Roman"/>
            <w:color w:val="000000" w:themeColor="text1"/>
          </w:rPr>
          <w:t xml:space="preserve"> i</w:t>
        </w:r>
        <w:r w:rsidRPr="007A3316">
          <w:rPr>
            <w:rFonts w:ascii="Times New Roman" w:hAnsi="Times New Roman" w:cs="Times New Roman"/>
            <w:color w:val="000000" w:themeColor="text1"/>
          </w:rPr>
          <w:t xml:space="preserve"> odbywać się będzie na zasadach określonych </w:t>
        </w:r>
        <w:r>
          <w:rPr>
            <w:rFonts w:ascii="Times New Roman" w:hAnsi="Times New Roman" w:cs="Times New Roman"/>
            <w:color w:val="000000" w:themeColor="text1"/>
          </w:rPr>
          <w:t xml:space="preserve">                   </w:t>
        </w:r>
        <w:r w:rsidRPr="007A3316">
          <w:rPr>
            <w:rFonts w:ascii="Times New Roman" w:hAnsi="Times New Roman" w:cs="Times New Roman"/>
            <w:color w:val="000000" w:themeColor="text1"/>
          </w:rPr>
          <w:t xml:space="preserve">w </w:t>
        </w:r>
        <w:r w:rsidRPr="00BA1B6E">
          <w:rPr>
            <w:rFonts w:ascii="Times New Roman" w:hAnsi="Times New Roman" w:cs="Times New Roman"/>
            <w:color w:val="000000" w:themeColor="text1"/>
          </w:rPr>
          <w:t>§ 6 ust. 5 umowy</w:t>
        </w:r>
        <w:r w:rsidRPr="007A3316">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Zgłoszenia będą prze</w:t>
        </w:r>
        <w:r>
          <w:rPr>
            <w:rFonts w:ascii="Times New Roman" w:hAnsi="Times New Roman" w:cs="Times New Roman"/>
            <w:color w:val="000000" w:themeColor="text1"/>
          </w:rPr>
          <w:t xml:space="preserve">kazane pisemnie za pośrednictwem środków komunikacji elektronicznej  na adres e-mail wskazany  </w:t>
        </w:r>
        <w:r w:rsidRPr="007A3316">
          <w:rPr>
            <w:rFonts w:ascii="Times New Roman" w:hAnsi="Times New Roman" w:cs="Times New Roman"/>
          </w:rPr>
          <w:t xml:space="preserve"> </w:t>
        </w:r>
        <w:r w:rsidRPr="00F836C8">
          <w:rPr>
            <w:rFonts w:ascii="Times New Roman" w:hAnsi="Times New Roman" w:cs="Times New Roman"/>
          </w:rPr>
          <w:t>w § 1</w:t>
        </w:r>
        <w:r>
          <w:rPr>
            <w:rFonts w:ascii="Times New Roman" w:hAnsi="Times New Roman" w:cs="Times New Roman"/>
          </w:rPr>
          <w:t>0</w:t>
        </w:r>
        <w:r w:rsidRPr="00F836C8">
          <w:rPr>
            <w:rFonts w:ascii="Times New Roman" w:hAnsi="Times New Roman" w:cs="Times New Roman"/>
          </w:rPr>
          <w:t xml:space="preserve"> niniejszej umowy</w:t>
        </w:r>
        <w:r w:rsidRPr="007A3316">
          <w:rPr>
            <w:rFonts w:ascii="Times New Roman" w:hAnsi="Times New Roman" w:cs="Times New Roman"/>
          </w:rPr>
          <w:t xml:space="preserve"> </w:t>
        </w:r>
        <w:r>
          <w:rPr>
            <w:rFonts w:ascii="Times New Roman" w:hAnsi="Times New Roman" w:cs="Times New Roman"/>
          </w:rPr>
          <w:t>l</w:t>
        </w:r>
        <w:r w:rsidRPr="00BA1B6E">
          <w:rPr>
            <w:rFonts w:ascii="Times New Roman" w:hAnsi="Times New Roman" w:cs="Times New Roman"/>
          </w:rPr>
          <w:t xml:space="preserve">ub telefonicznie, </w:t>
        </w:r>
        <w:r>
          <w:rPr>
            <w:rFonts w:ascii="Times New Roman" w:hAnsi="Times New Roman" w:cs="Times New Roman"/>
          </w:rPr>
          <w:t xml:space="preserve">przy czym </w:t>
        </w:r>
        <w:r w:rsidRPr="00BA1B6E">
          <w:rPr>
            <w:rFonts w:ascii="Times New Roman" w:hAnsi="Times New Roman" w:cs="Times New Roman"/>
          </w:rPr>
          <w:t>zgłoszenie telefoniczne</w:t>
        </w:r>
        <w:r>
          <w:rPr>
            <w:rFonts w:ascii="Times New Roman" w:hAnsi="Times New Roman" w:cs="Times New Roman"/>
          </w:rPr>
          <w:t xml:space="preserve"> </w:t>
        </w:r>
        <w:r w:rsidRPr="00BA1B6E">
          <w:rPr>
            <w:rFonts w:ascii="Times New Roman" w:hAnsi="Times New Roman" w:cs="Times New Roman"/>
          </w:rPr>
          <w:t>wymaga niezwłocznego potwierdzenia e-mailem na adres podany w § 1</w:t>
        </w:r>
        <w:r>
          <w:rPr>
            <w:rFonts w:ascii="Times New Roman" w:hAnsi="Times New Roman" w:cs="Times New Roman"/>
          </w:rPr>
          <w:t>0</w:t>
        </w:r>
        <w:r w:rsidRPr="00BA1B6E">
          <w:rPr>
            <w:rFonts w:ascii="Times New Roman" w:hAnsi="Times New Roman" w:cs="Times New Roman"/>
          </w:rPr>
          <w:t xml:space="preserve"> niniejszej umowy.</w:t>
        </w:r>
      </w:ins>
    </w:p>
    <w:p w14:paraId="742F5ED6" w14:textId="77777777" w:rsidR="009059F7" w:rsidRPr="00DC2D3C" w:rsidRDefault="009059F7">
      <w:pPr>
        <w:numPr>
          <w:ilvl w:val="0"/>
          <w:numId w:val="80"/>
        </w:numPr>
        <w:spacing w:after="0" w:line="288" w:lineRule="auto"/>
        <w:ind w:left="284" w:hanging="284"/>
        <w:jc w:val="both"/>
        <w:rPr>
          <w:ins w:id="1680" w:author="Michał Sikorski" w:date="2023-05-05T12:08:00Z"/>
          <w:rFonts w:ascii="Times New Roman" w:hAnsi="Times New Roman" w:cs="Times New Roman"/>
          <w:color w:val="000000" w:themeColor="text1"/>
        </w:rPr>
        <w:pPrChange w:id="1681" w:author="Michał Sikorski" w:date="2023-05-12T12:48:00Z">
          <w:pPr>
            <w:numPr>
              <w:numId w:val="6"/>
            </w:numPr>
            <w:tabs>
              <w:tab w:val="num" w:pos="360"/>
            </w:tabs>
            <w:spacing w:after="0" w:line="288" w:lineRule="auto"/>
            <w:ind w:left="284" w:hanging="284"/>
            <w:jc w:val="both"/>
          </w:pPr>
        </w:pPrChange>
      </w:pPr>
      <w:ins w:id="1682" w:author="Michał Sikorski" w:date="2023-05-05T12:08:00Z">
        <w:r w:rsidRPr="00DC2D3C">
          <w:rPr>
            <w:rFonts w:ascii="Times New Roman" w:hAnsi="Times New Roman" w:cs="Times New Roman"/>
            <w:color w:val="000000" w:themeColor="text1"/>
          </w:rPr>
          <w:t xml:space="preserve">Wszelkie wady pojazdu ujawnione w okresie gwarancji będą usuwane w terminie </w:t>
        </w:r>
        <w:r w:rsidRPr="00DC2D3C">
          <w:rPr>
            <w:rFonts w:ascii="Times New Roman" w:hAnsi="Times New Roman" w:cs="Times New Roman"/>
            <w:b/>
            <w:color w:val="000000" w:themeColor="text1"/>
          </w:rPr>
          <w:t xml:space="preserve">5 dni roboczych </w:t>
        </w:r>
        <w:r>
          <w:rPr>
            <w:rFonts w:ascii="Times New Roman" w:hAnsi="Times New Roman" w:cs="Times New Roman"/>
            <w:b/>
            <w:color w:val="000000" w:themeColor="text1"/>
          </w:rPr>
          <w:t xml:space="preserve">                      </w:t>
        </w:r>
        <w:r w:rsidRPr="00DC2D3C">
          <w:rPr>
            <w:rFonts w:ascii="Times New Roman" w:hAnsi="Times New Roman" w:cs="Times New Roman"/>
            <w:color w:val="000000" w:themeColor="text1"/>
          </w:rPr>
          <w:t>od momentu zgłoszenia awarii na koszt Wykonawcy.</w:t>
        </w:r>
      </w:ins>
    </w:p>
    <w:p w14:paraId="58561ACC" w14:textId="77777777" w:rsidR="009059F7" w:rsidRPr="00DC2D3C" w:rsidRDefault="009059F7">
      <w:pPr>
        <w:numPr>
          <w:ilvl w:val="0"/>
          <w:numId w:val="80"/>
        </w:numPr>
        <w:spacing w:after="0" w:line="288" w:lineRule="auto"/>
        <w:ind w:left="284" w:hanging="284"/>
        <w:jc w:val="both"/>
        <w:rPr>
          <w:ins w:id="1683" w:author="Michał Sikorski" w:date="2023-05-05T12:08:00Z"/>
          <w:rFonts w:ascii="Times New Roman" w:hAnsi="Times New Roman" w:cs="Times New Roman"/>
          <w:color w:val="000000" w:themeColor="text1"/>
        </w:rPr>
        <w:pPrChange w:id="1684" w:author="Michał Sikorski" w:date="2023-05-12T12:48:00Z">
          <w:pPr>
            <w:numPr>
              <w:numId w:val="6"/>
            </w:numPr>
            <w:tabs>
              <w:tab w:val="num" w:pos="360"/>
            </w:tabs>
            <w:spacing w:after="0" w:line="288" w:lineRule="auto"/>
            <w:ind w:left="284" w:hanging="284"/>
            <w:jc w:val="both"/>
          </w:pPr>
        </w:pPrChange>
      </w:pPr>
      <w:ins w:id="1685" w:author="Michał Sikorski" w:date="2023-05-05T12:08:00Z">
        <w:r w:rsidRPr="00DC2D3C">
          <w:rPr>
            <w:rFonts w:ascii="Times New Roman" w:hAnsi="Times New Roman" w:cs="Times New Roman"/>
            <w:color w:val="000000" w:themeColor="text1"/>
          </w:rPr>
          <w:t xml:space="preserve">Strony mogą uzgodnić dłuższy termin niż określony ust. 4 niniejszego paragrafu, w zależności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od złożoności stwierdzonej wady pojazdu. W takiej sytuacji, Wykonawca winien złożyć</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z jednodniowym wyprzedzeniem,  stosowny wniosek do Zamawiającego, który wymaga akceptacji Zamawiającego.</w:t>
        </w:r>
      </w:ins>
    </w:p>
    <w:p w14:paraId="7A4EE30A" w14:textId="77777777" w:rsidR="009059F7" w:rsidRPr="00DC2D3C" w:rsidRDefault="009059F7">
      <w:pPr>
        <w:numPr>
          <w:ilvl w:val="0"/>
          <w:numId w:val="80"/>
        </w:numPr>
        <w:spacing w:after="0" w:line="288" w:lineRule="auto"/>
        <w:ind w:left="284" w:hanging="284"/>
        <w:jc w:val="both"/>
        <w:rPr>
          <w:ins w:id="1686" w:author="Michał Sikorski" w:date="2023-05-05T12:08:00Z"/>
          <w:rFonts w:ascii="Times New Roman" w:hAnsi="Times New Roman" w:cs="Times New Roman"/>
          <w:color w:val="000000" w:themeColor="text1"/>
        </w:rPr>
        <w:pPrChange w:id="1687" w:author="Michał Sikorski" w:date="2023-05-12T12:48:00Z">
          <w:pPr>
            <w:numPr>
              <w:numId w:val="6"/>
            </w:numPr>
            <w:tabs>
              <w:tab w:val="num" w:pos="360"/>
            </w:tabs>
            <w:spacing w:after="0" w:line="288" w:lineRule="auto"/>
            <w:ind w:left="284" w:hanging="284"/>
            <w:jc w:val="both"/>
          </w:pPr>
        </w:pPrChange>
      </w:pPr>
      <w:ins w:id="1688" w:author="Michał Sikorski" w:date="2023-05-05T12:08:00Z">
        <w:r w:rsidRPr="00DC2D3C">
          <w:rPr>
            <w:rFonts w:ascii="Times New Roman" w:hAnsi="Times New Roman" w:cs="Times New Roman"/>
            <w:color w:val="000000" w:themeColor="text1"/>
          </w:rPr>
          <w:t xml:space="preserve">Za wady przedmiotu umowy Wykonawca ponosi odpowiedzialność również </w:t>
        </w:r>
        <w:r w:rsidRPr="008A76FD">
          <w:rPr>
            <w:rFonts w:ascii="Times New Roman" w:hAnsi="Times New Roman" w:cs="Times New Roman"/>
          </w:rPr>
          <w:t xml:space="preserve">z tytułu rękojmi, </w:t>
        </w:r>
        <w:r>
          <w:rPr>
            <w:rFonts w:ascii="Times New Roman" w:hAnsi="Times New Roman" w:cs="Times New Roman"/>
          </w:rPr>
          <w:t xml:space="preserve">                        </w:t>
        </w:r>
        <w:r w:rsidRPr="008A76FD">
          <w:rPr>
            <w:rFonts w:ascii="Times New Roman" w:hAnsi="Times New Roman" w:cs="Times New Roman"/>
          </w:rPr>
          <w:t xml:space="preserve">której bieg rozpoczyna się od daty podpisania protokołu, o którym mowa w § 2 ust. 4 niniejszej </w:t>
        </w:r>
        <w:r w:rsidRPr="00DC2D3C">
          <w:rPr>
            <w:rFonts w:ascii="Times New Roman" w:hAnsi="Times New Roman" w:cs="Times New Roman"/>
            <w:color w:val="000000" w:themeColor="text1"/>
          </w:rPr>
          <w:t xml:space="preserve">umowy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i trwa 2 lata. </w:t>
        </w:r>
      </w:ins>
    </w:p>
    <w:p w14:paraId="3F68FC28" w14:textId="77777777" w:rsidR="009059F7" w:rsidRPr="00DC2D3C" w:rsidRDefault="009059F7">
      <w:pPr>
        <w:numPr>
          <w:ilvl w:val="0"/>
          <w:numId w:val="80"/>
        </w:numPr>
        <w:spacing w:after="0" w:line="288" w:lineRule="auto"/>
        <w:ind w:left="284" w:hanging="284"/>
        <w:jc w:val="both"/>
        <w:rPr>
          <w:ins w:id="1689" w:author="Michał Sikorski" w:date="2023-05-05T12:08:00Z"/>
          <w:rFonts w:ascii="Times New Roman" w:hAnsi="Times New Roman" w:cs="Times New Roman"/>
          <w:color w:val="000000" w:themeColor="text1"/>
        </w:rPr>
        <w:pPrChange w:id="1690" w:author="Michał Sikorski" w:date="2023-05-12T12:48:00Z">
          <w:pPr>
            <w:numPr>
              <w:numId w:val="6"/>
            </w:numPr>
            <w:tabs>
              <w:tab w:val="num" w:pos="360"/>
            </w:tabs>
            <w:spacing w:after="0" w:line="288" w:lineRule="auto"/>
            <w:ind w:left="284" w:hanging="284"/>
            <w:jc w:val="both"/>
          </w:pPr>
        </w:pPrChange>
      </w:pPr>
      <w:ins w:id="1691" w:author="Michał Sikorski" w:date="2023-05-05T12:08:00Z">
        <w:r w:rsidRPr="00DC2D3C">
          <w:rPr>
            <w:rFonts w:ascii="Times New Roman" w:hAnsi="Times New Roman" w:cs="Times New Roman"/>
            <w:color w:val="000000" w:themeColor="text1"/>
          </w:rPr>
          <w:t>Niewykonanie naprawy gwarancyjnej w terminie określonym w ust. 4 niniejszego paragrafu lub terminie wyznaczonym przez Zamawiającego, zgodnie z ust. 5 niniejszego paragrafu,</w:t>
        </w:r>
        <w:r w:rsidRPr="00DC2D3C">
          <w:rPr>
            <w:rFonts w:ascii="Times New Roman" w:hAnsi="Times New Roman" w:cs="Times New Roman"/>
            <w:color w:val="000000" w:themeColor="text1"/>
            <w:szCs w:val="24"/>
          </w:rPr>
          <w:t xml:space="preserve"> </w:t>
        </w:r>
        <w:r w:rsidRPr="00DC2D3C">
          <w:rPr>
            <w:rFonts w:ascii="Times New Roman" w:hAnsi="Times New Roman" w:cs="Times New Roman"/>
            <w:color w:val="000000" w:themeColor="text1"/>
          </w:rPr>
          <w:t xml:space="preserve">uprawnia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Zamawiającego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do: </w:t>
        </w:r>
      </w:ins>
    </w:p>
    <w:p w14:paraId="399E5862" w14:textId="77777777" w:rsidR="009059F7" w:rsidRPr="00DC2D3C" w:rsidRDefault="009059F7">
      <w:pPr>
        <w:pStyle w:val="Akapitzlist"/>
        <w:numPr>
          <w:ilvl w:val="0"/>
          <w:numId w:val="82"/>
        </w:numPr>
        <w:spacing w:after="0" w:line="288" w:lineRule="auto"/>
        <w:jc w:val="both"/>
        <w:rPr>
          <w:ins w:id="1692" w:author="Michał Sikorski" w:date="2023-05-05T12:08:00Z"/>
          <w:rFonts w:ascii="Times New Roman" w:hAnsi="Times New Roman" w:cs="Times New Roman"/>
          <w:color w:val="000000" w:themeColor="text1"/>
        </w:rPr>
        <w:pPrChange w:id="1693" w:author="Michał Sikorski" w:date="2023-05-12T13:00:00Z">
          <w:pPr>
            <w:pStyle w:val="Akapitzlist"/>
            <w:numPr>
              <w:numId w:val="16"/>
            </w:numPr>
            <w:spacing w:after="0" w:line="288" w:lineRule="auto"/>
            <w:ind w:left="567" w:hanging="283"/>
            <w:jc w:val="both"/>
          </w:pPr>
        </w:pPrChange>
      </w:pPr>
      <w:ins w:id="1694" w:author="Michał Sikorski" w:date="2023-05-05T12:08:00Z">
        <w:r w:rsidRPr="00DC2D3C">
          <w:rPr>
            <w:rFonts w:ascii="Times New Roman" w:hAnsi="Times New Roman" w:cs="Times New Roman"/>
            <w:color w:val="000000" w:themeColor="text1"/>
          </w:rPr>
          <w:lastRenderedPageBreak/>
          <w:t>przeprowadzenia naprawy gwarancyjnej w wybranym przez siebie serwisie na koszt Wykonawcy</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takim przypadku Wykonawca zobowiązany jest do zwrotu kosztów napraw</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poniesionych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przez Zamawiającego, w terminie</w:t>
        </w:r>
        <w:r w:rsidRPr="00CB7E6C">
          <w:rPr>
            <w:rFonts w:ascii="Times New Roman" w:hAnsi="Times New Roman" w:cs="Times New Roman"/>
            <w:bCs/>
            <w:color w:val="000000" w:themeColor="text1"/>
          </w:rPr>
          <w:t xml:space="preserve"> </w:t>
        </w:r>
        <w:r w:rsidRPr="00BA1B6E">
          <w:rPr>
            <w:rFonts w:ascii="Times New Roman" w:hAnsi="Times New Roman" w:cs="Times New Roman"/>
            <w:bCs/>
            <w:color w:val="000000" w:themeColor="text1"/>
          </w:rPr>
          <w:t>o</w:t>
        </w:r>
        <w:r>
          <w:rPr>
            <w:rFonts w:ascii="Times New Roman" w:hAnsi="Times New Roman" w:cs="Times New Roman"/>
            <w:b/>
            <w:color w:val="000000" w:themeColor="text1"/>
          </w:rPr>
          <w:t xml:space="preserve"> </w:t>
        </w:r>
        <w:r w:rsidRPr="00BA1B6E">
          <w:rPr>
            <w:rFonts w:ascii="Times New Roman" w:hAnsi="Times New Roman" w:cs="Times New Roman"/>
            <w:bCs/>
            <w:color w:val="000000" w:themeColor="text1"/>
          </w:rPr>
          <w:t>którym mowa w ust.</w:t>
        </w:r>
        <w:r>
          <w:rPr>
            <w:rFonts w:ascii="Times New Roman" w:hAnsi="Times New Roman" w:cs="Times New Roman"/>
            <w:bCs/>
            <w:color w:val="000000" w:themeColor="text1"/>
          </w:rPr>
          <w:t xml:space="preserve"> </w:t>
        </w:r>
        <w:r w:rsidRPr="00BA1B6E">
          <w:rPr>
            <w:rFonts w:ascii="Times New Roman" w:hAnsi="Times New Roman" w:cs="Times New Roman"/>
            <w:bCs/>
            <w:color w:val="000000" w:themeColor="text1"/>
          </w:rPr>
          <w:t>4 powyżej,</w:t>
        </w:r>
        <w:r w:rsidRPr="00DC2D3C">
          <w:rPr>
            <w:rFonts w:ascii="Times New Roman" w:hAnsi="Times New Roman" w:cs="Times New Roman"/>
            <w:color w:val="000000" w:themeColor="text1"/>
          </w:rPr>
          <w:t xml:space="preserve"> licząc od daty zgłoszenia takiego żądania,</w:t>
        </w:r>
      </w:ins>
    </w:p>
    <w:p w14:paraId="0AB176E1" w14:textId="77777777" w:rsidR="009059F7" w:rsidRDefault="009059F7">
      <w:pPr>
        <w:pStyle w:val="Akapitzlist"/>
        <w:numPr>
          <w:ilvl w:val="0"/>
          <w:numId w:val="82"/>
        </w:numPr>
        <w:spacing w:after="0" w:line="288" w:lineRule="auto"/>
        <w:ind w:left="567" w:hanging="283"/>
        <w:jc w:val="both"/>
        <w:rPr>
          <w:ins w:id="1695" w:author="Michał Sikorski" w:date="2023-05-05T12:08:00Z"/>
          <w:rFonts w:ascii="Times New Roman" w:hAnsi="Times New Roman" w:cs="Times New Roman"/>
          <w:color w:val="000000" w:themeColor="text1"/>
        </w:rPr>
        <w:pPrChange w:id="1696" w:author="Michał Sikorski" w:date="2023-05-12T13:00:00Z">
          <w:pPr>
            <w:pStyle w:val="Akapitzlist"/>
            <w:numPr>
              <w:numId w:val="16"/>
            </w:numPr>
            <w:spacing w:after="0" w:line="288" w:lineRule="auto"/>
            <w:ind w:left="567" w:hanging="283"/>
            <w:jc w:val="both"/>
          </w:pPr>
        </w:pPrChange>
      </w:pPr>
      <w:ins w:id="1697" w:author="Michał Sikorski" w:date="2023-05-05T12:08:00Z">
        <w:r w:rsidRPr="00DC2D3C">
          <w:rPr>
            <w:rFonts w:ascii="Times New Roman" w:hAnsi="Times New Roman" w:cs="Times New Roman"/>
            <w:color w:val="000000" w:themeColor="text1"/>
          </w:rPr>
          <w:t>żądania zapłaty kary umownej, o której mowa w § 7 ust. 2 lit. c) niniejszej umowy.</w:t>
        </w:r>
      </w:ins>
    </w:p>
    <w:p w14:paraId="552A4FF5" w14:textId="77777777" w:rsidR="009059F7" w:rsidRPr="007B5BCB" w:rsidRDefault="009059F7" w:rsidP="009059F7">
      <w:pPr>
        <w:pStyle w:val="Akapitzlist"/>
        <w:spacing w:after="0" w:line="288" w:lineRule="auto"/>
        <w:ind w:left="567"/>
        <w:jc w:val="both"/>
        <w:rPr>
          <w:ins w:id="1698" w:author="Michał Sikorski" w:date="2023-05-05T12:08:00Z"/>
          <w:rFonts w:ascii="Times New Roman" w:hAnsi="Times New Roman" w:cs="Times New Roman"/>
          <w:b/>
          <w:color w:val="FF0000"/>
          <w:rPrChange w:id="1699" w:author="Michał Sikorski" w:date="2023-05-12T13:00:00Z">
            <w:rPr>
              <w:ins w:id="1700" w:author="Michał Sikorski" w:date="2023-05-05T12:08:00Z"/>
              <w:rFonts w:ascii="Times New Roman" w:hAnsi="Times New Roman" w:cs="Times New Roman"/>
              <w:b/>
              <w:color w:val="000000" w:themeColor="text1"/>
            </w:rPr>
          </w:rPrChange>
        </w:rPr>
      </w:pPr>
    </w:p>
    <w:p w14:paraId="534A4903" w14:textId="77777777" w:rsidR="009059F7" w:rsidRPr="001E35D8" w:rsidRDefault="009059F7" w:rsidP="009059F7">
      <w:pPr>
        <w:spacing w:after="0" w:line="288" w:lineRule="auto"/>
        <w:jc w:val="center"/>
        <w:rPr>
          <w:ins w:id="1701" w:author="Michał Sikorski" w:date="2023-05-05T12:08:00Z"/>
          <w:rFonts w:ascii="Times New Roman" w:hAnsi="Times New Roman" w:cs="Times New Roman"/>
          <w:b/>
          <w:rPrChange w:id="1702" w:author="Michał Sikorski" w:date="2023-05-12T13:20:00Z">
            <w:rPr>
              <w:ins w:id="1703" w:author="Michał Sikorski" w:date="2023-05-05T12:08:00Z"/>
              <w:rFonts w:ascii="Times New Roman" w:hAnsi="Times New Roman" w:cs="Times New Roman"/>
              <w:b/>
              <w:color w:val="000000" w:themeColor="text1"/>
            </w:rPr>
          </w:rPrChange>
        </w:rPr>
      </w:pPr>
      <w:ins w:id="1704" w:author="Michał Sikorski" w:date="2023-05-05T12:08:00Z">
        <w:r w:rsidRPr="001E35D8">
          <w:rPr>
            <w:rFonts w:ascii="Times New Roman" w:hAnsi="Times New Roman" w:cs="Times New Roman"/>
            <w:b/>
            <w:rPrChange w:id="1705" w:author="Michał Sikorski" w:date="2023-05-12T13:20:00Z">
              <w:rPr>
                <w:rFonts w:ascii="Times New Roman" w:hAnsi="Times New Roman" w:cs="Times New Roman"/>
                <w:b/>
                <w:color w:val="000000" w:themeColor="text1"/>
              </w:rPr>
            </w:rPrChange>
          </w:rPr>
          <w:t>§ 6</w:t>
        </w:r>
      </w:ins>
    </w:p>
    <w:p w14:paraId="1AF4AFEA" w14:textId="77777777" w:rsidR="00A02DF4" w:rsidRPr="00A02DF4" w:rsidRDefault="009059F7" w:rsidP="007B5BCB">
      <w:pPr>
        <w:numPr>
          <w:ilvl w:val="0"/>
          <w:numId w:val="83"/>
        </w:numPr>
        <w:spacing w:after="0" w:line="288" w:lineRule="auto"/>
        <w:jc w:val="both"/>
        <w:rPr>
          <w:ins w:id="1706" w:author="Michał Sikorski" w:date="2023-05-12T13:13:00Z"/>
          <w:rFonts w:ascii="Times New Roman" w:hAnsi="Times New Roman" w:cs="Times New Roman"/>
          <w:color w:val="000000" w:themeColor="text1"/>
          <w:rPrChange w:id="1707" w:author="Michał Sikorski" w:date="2023-05-12T13:14:00Z">
            <w:rPr>
              <w:ins w:id="1708" w:author="Michał Sikorski" w:date="2023-05-12T13:13:00Z"/>
              <w:rFonts w:ascii="Times New Roman" w:hAnsi="Times New Roman" w:cs="Times New Roman"/>
              <w:b/>
              <w:color w:val="000000" w:themeColor="text1"/>
            </w:rPr>
          </w:rPrChange>
        </w:rPr>
      </w:pPr>
      <w:ins w:id="1709" w:author="Michał Sikorski" w:date="2023-05-05T12:08:00Z">
        <w:r w:rsidRPr="00A02DF4">
          <w:rPr>
            <w:rFonts w:ascii="Times New Roman" w:hAnsi="Times New Roman" w:cs="Times New Roman"/>
            <w:color w:val="000000" w:themeColor="text1"/>
          </w:rPr>
          <w:t xml:space="preserve">W okresie gwarancji pojazdu Wykonawca zapewni na własny koszt </w:t>
        </w:r>
        <w:r w:rsidRPr="00A02DF4">
          <w:rPr>
            <w:rFonts w:ascii="Times New Roman" w:hAnsi="Times New Roman" w:cs="Times New Roman"/>
            <w:b/>
            <w:color w:val="000000" w:themeColor="text1"/>
          </w:rPr>
          <w:t xml:space="preserve">przeglądy </w:t>
        </w:r>
      </w:ins>
      <w:ins w:id="1710" w:author="Michał Sikorski" w:date="2023-05-12T13:12:00Z">
        <w:r w:rsidR="00A02DF4" w:rsidRPr="00A02DF4">
          <w:rPr>
            <w:rFonts w:ascii="Times New Roman" w:hAnsi="Times New Roman" w:cs="Times New Roman"/>
            <w:b/>
            <w:color w:val="000000" w:themeColor="text1"/>
          </w:rPr>
          <w:t>okresowe:</w:t>
        </w:r>
      </w:ins>
    </w:p>
    <w:p w14:paraId="27C36EA5" w14:textId="01C82D40" w:rsidR="00A02DF4" w:rsidRPr="00A02DF4" w:rsidRDefault="00A02DF4" w:rsidP="00A02DF4">
      <w:pPr>
        <w:pStyle w:val="Akapitzlist"/>
        <w:numPr>
          <w:ilvl w:val="0"/>
          <w:numId w:val="84"/>
        </w:numPr>
        <w:spacing w:after="0" w:line="288" w:lineRule="auto"/>
        <w:jc w:val="both"/>
        <w:rPr>
          <w:ins w:id="1711" w:author="Michał Sikorski" w:date="2023-05-12T13:13:00Z"/>
          <w:rFonts w:ascii="Times New Roman" w:hAnsi="Times New Roman" w:cs="Times New Roman"/>
          <w:b/>
          <w:color w:val="000000" w:themeColor="text1"/>
          <w:rPrChange w:id="1712" w:author="Michał Sikorski" w:date="2023-05-12T13:14:00Z">
            <w:rPr>
              <w:ins w:id="1713" w:author="Michał Sikorski" w:date="2023-05-12T13:13:00Z"/>
              <w:rFonts w:ascii="Times New Roman" w:hAnsi="Times New Roman" w:cs="Times New Roman"/>
              <w:color w:val="FF0000"/>
              <w:sz w:val="20"/>
              <w:szCs w:val="20"/>
            </w:rPr>
          </w:rPrChange>
        </w:rPr>
      </w:pPr>
      <w:ins w:id="1714" w:author="Michał Sikorski" w:date="2023-05-12T13:13:00Z">
        <w:r w:rsidRPr="00A02DF4">
          <w:rPr>
            <w:rFonts w:ascii="Times New Roman" w:hAnsi="Times New Roman" w:cs="Times New Roman"/>
            <w:rPrChange w:id="1715" w:author="Michał Sikorski" w:date="2023-05-12T13:14:00Z">
              <w:rPr>
                <w:rFonts w:ascii="Times New Roman" w:hAnsi="Times New Roman" w:cs="Times New Roman"/>
                <w:sz w:val="20"/>
                <w:szCs w:val="20"/>
              </w:rPr>
            </w:rPrChange>
          </w:rPr>
          <w:t>podwozia - co najmniej jeden bezpłatny przegląd okresowy</w:t>
        </w:r>
      </w:ins>
      <w:ins w:id="1716" w:author="Michał Sikorski" w:date="2023-05-12T13:20:00Z">
        <w:r w:rsidR="001E35D8">
          <w:rPr>
            <w:rFonts w:ascii="Times New Roman" w:hAnsi="Times New Roman" w:cs="Times New Roman"/>
          </w:rPr>
          <w:t xml:space="preserve"> </w:t>
        </w:r>
      </w:ins>
      <w:ins w:id="1717" w:author="Michał Sikorski" w:date="2023-05-12T13:13:00Z">
        <w:r w:rsidRPr="00A02DF4">
          <w:rPr>
            <w:rFonts w:ascii="Times New Roman" w:hAnsi="Times New Roman" w:cs="Times New Roman"/>
            <w:rPrChange w:id="1718" w:author="Michał Sikorski" w:date="2023-05-12T13:14:00Z">
              <w:rPr>
                <w:rFonts w:ascii="Times New Roman" w:hAnsi="Times New Roman" w:cs="Times New Roman"/>
                <w:sz w:val="20"/>
                <w:szCs w:val="20"/>
              </w:rPr>
            </w:rPrChange>
          </w:rPr>
          <w:t>w autoryzowanym serwisie</w:t>
        </w:r>
      </w:ins>
      <w:ins w:id="1719" w:author="Michał Sikorski" w:date="2023-05-12T13:20:00Z">
        <w:r w:rsidR="001E35D8">
          <w:rPr>
            <w:rFonts w:ascii="Times New Roman" w:hAnsi="Times New Roman" w:cs="Times New Roman"/>
            <w:color w:val="FF0000"/>
          </w:rPr>
          <w:t>,</w:t>
        </w:r>
      </w:ins>
    </w:p>
    <w:p w14:paraId="51939575" w14:textId="147FB0F2" w:rsidR="00A02DF4" w:rsidRPr="00A02DF4" w:rsidRDefault="00A02DF4">
      <w:pPr>
        <w:pStyle w:val="Akapitzlist"/>
        <w:numPr>
          <w:ilvl w:val="0"/>
          <w:numId w:val="84"/>
        </w:numPr>
        <w:spacing w:after="0" w:line="288" w:lineRule="auto"/>
        <w:jc w:val="both"/>
        <w:rPr>
          <w:ins w:id="1720" w:author="Michał Sikorski" w:date="2023-05-12T13:13:00Z"/>
          <w:rFonts w:ascii="Times New Roman" w:hAnsi="Times New Roman" w:cs="Times New Roman"/>
          <w:b/>
          <w:color w:val="000000" w:themeColor="text1"/>
          <w:rPrChange w:id="1721" w:author="Michał Sikorski" w:date="2023-05-12T13:14:00Z">
            <w:rPr>
              <w:ins w:id="1722" w:author="Michał Sikorski" w:date="2023-05-12T13:13:00Z"/>
            </w:rPr>
          </w:rPrChange>
        </w:rPr>
        <w:pPrChange w:id="1723" w:author="Michał Sikorski" w:date="2023-05-12T13:13:00Z">
          <w:pPr>
            <w:spacing w:after="0" w:line="288" w:lineRule="auto"/>
            <w:ind w:left="360"/>
            <w:jc w:val="both"/>
          </w:pPr>
        </w:pPrChange>
      </w:pPr>
      <w:ins w:id="1724" w:author="Michał Sikorski" w:date="2023-05-12T13:14:00Z">
        <w:r w:rsidRPr="00A02DF4">
          <w:rPr>
            <w:rFonts w:ascii="Times New Roman" w:hAnsi="Times New Roman" w:cs="Times New Roman"/>
            <w:rPrChange w:id="1725" w:author="Michał Sikorski" w:date="2023-05-12T13:14:00Z">
              <w:rPr>
                <w:rFonts w:ascii="Times New Roman" w:hAnsi="Times New Roman" w:cs="Times New Roman"/>
                <w:sz w:val="20"/>
                <w:szCs w:val="20"/>
              </w:rPr>
            </w:rPrChange>
          </w:rPr>
          <w:t>zabudowy asenizacyjnej, co najmniej jeden bezpłatny przegląd okresowy w okresie trwania gwarancji</w:t>
        </w:r>
      </w:ins>
    </w:p>
    <w:p w14:paraId="1E5CD3ED" w14:textId="443183D8" w:rsidR="009059F7" w:rsidRPr="00DC2D3C" w:rsidRDefault="009059F7">
      <w:pPr>
        <w:numPr>
          <w:ilvl w:val="0"/>
          <w:numId w:val="83"/>
        </w:numPr>
        <w:spacing w:after="0" w:line="288" w:lineRule="auto"/>
        <w:ind w:left="284" w:hanging="284"/>
        <w:jc w:val="both"/>
        <w:rPr>
          <w:ins w:id="1726" w:author="Michał Sikorski" w:date="2023-05-05T12:08:00Z"/>
          <w:rFonts w:ascii="Times New Roman" w:hAnsi="Times New Roman" w:cs="Times New Roman"/>
          <w:color w:val="000000" w:themeColor="text1"/>
        </w:rPr>
        <w:pPrChange w:id="1727" w:author="Michał Sikorski" w:date="2023-05-12T13:00:00Z">
          <w:pPr>
            <w:numPr>
              <w:numId w:val="12"/>
            </w:numPr>
            <w:spacing w:after="0" w:line="288" w:lineRule="auto"/>
            <w:ind w:left="284" w:hanging="284"/>
            <w:jc w:val="both"/>
          </w:pPr>
        </w:pPrChange>
      </w:pPr>
      <w:ins w:id="1728" w:author="Michał Sikorski" w:date="2023-05-05T12:08:00Z">
        <w:r w:rsidRPr="00DC2D3C">
          <w:rPr>
            <w:rFonts w:ascii="Times New Roman" w:hAnsi="Times New Roman" w:cs="Times New Roman"/>
            <w:color w:val="000000" w:themeColor="text1"/>
          </w:rPr>
          <w:t xml:space="preserve">Przeglądy </w:t>
        </w:r>
      </w:ins>
      <w:ins w:id="1729" w:author="Michał Sikorski" w:date="2023-05-12T13:16:00Z">
        <w:r w:rsidR="00A02DF4">
          <w:rPr>
            <w:rFonts w:ascii="Times New Roman" w:hAnsi="Times New Roman" w:cs="Times New Roman"/>
            <w:color w:val="000000" w:themeColor="text1"/>
          </w:rPr>
          <w:t>okresowe</w:t>
        </w:r>
      </w:ins>
      <w:ins w:id="1730" w:author="Michał Sikorski" w:date="2023-05-05T12:08:00Z">
        <w:r w:rsidRPr="00DC2D3C">
          <w:rPr>
            <w:rFonts w:ascii="Times New Roman" w:hAnsi="Times New Roman" w:cs="Times New Roman"/>
            <w:color w:val="000000" w:themeColor="text1"/>
          </w:rPr>
          <w:t xml:space="preserve"> pojazdu będą dokonywane w terminie do </w:t>
        </w:r>
        <w:r>
          <w:rPr>
            <w:rFonts w:ascii="Times New Roman" w:hAnsi="Times New Roman" w:cs="Times New Roman"/>
            <w:b/>
            <w:color w:val="000000" w:themeColor="text1"/>
          </w:rPr>
          <w:t>2 dni roboczych</w:t>
        </w:r>
        <w:r w:rsidRPr="00DC2D3C">
          <w:rPr>
            <w:rFonts w:ascii="Times New Roman" w:hAnsi="Times New Roman" w:cs="Times New Roman"/>
            <w:color w:val="000000" w:themeColor="text1"/>
          </w:rPr>
          <w:t xml:space="preserve"> liczonych od momentu otrzymania zgłoszenia.</w:t>
        </w:r>
      </w:ins>
    </w:p>
    <w:p w14:paraId="6A3AECCF" w14:textId="77777777" w:rsidR="009059F7" w:rsidRPr="00BA1B6E" w:rsidRDefault="009059F7">
      <w:pPr>
        <w:numPr>
          <w:ilvl w:val="0"/>
          <w:numId w:val="83"/>
        </w:numPr>
        <w:spacing w:after="0" w:line="288" w:lineRule="auto"/>
        <w:ind w:left="284" w:hanging="284"/>
        <w:jc w:val="both"/>
        <w:rPr>
          <w:ins w:id="1731" w:author="Michał Sikorski" w:date="2023-05-05T12:08:00Z"/>
          <w:rFonts w:ascii="Times New Roman" w:hAnsi="Times New Roman" w:cs="Times New Roman"/>
        </w:rPr>
        <w:pPrChange w:id="1732" w:author="Michał Sikorski" w:date="2023-05-12T13:00:00Z">
          <w:pPr>
            <w:numPr>
              <w:numId w:val="12"/>
            </w:numPr>
            <w:spacing w:after="0" w:line="288" w:lineRule="auto"/>
            <w:ind w:left="284" w:hanging="284"/>
            <w:jc w:val="both"/>
          </w:pPr>
        </w:pPrChange>
      </w:pPr>
      <w:ins w:id="1733" w:author="Michał Sikorski" w:date="2023-05-05T12:08:00Z">
        <w:r w:rsidRPr="00DC2D3C">
          <w:rPr>
            <w:rFonts w:ascii="Times New Roman" w:hAnsi="Times New Roman" w:cs="Times New Roman"/>
            <w:color w:val="000000" w:themeColor="text1"/>
          </w:rPr>
          <w:t xml:space="preserve">Zgłoszenia na wykonanie przeglądów będą dokonywane </w:t>
        </w:r>
        <w:r>
          <w:rPr>
            <w:rFonts w:ascii="Times New Roman" w:hAnsi="Times New Roman" w:cs="Times New Roman"/>
            <w:color w:val="000000" w:themeColor="text1"/>
          </w:rPr>
          <w:t>pisemnie</w:t>
        </w:r>
        <w:r w:rsidRPr="00DC2D3C">
          <w:rPr>
            <w:rFonts w:ascii="Times New Roman" w:hAnsi="Times New Roman" w:cs="Times New Roman"/>
            <w:color w:val="000000" w:themeColor="text1"/>
          </w:rPr>
          <w:t xml:space="preserve"> i przesłane przedstawicielowi Wykonawcy</w:t>
        </w:r>
        <w:r>
          <w:rPr>
            <w:rFonts w:ascii="Times New Roman" w:hAnsi="Times New Roman" w:cs="Times New Roman"/>
            <w:color w:val="000000" w:themeColor="text1"/>
          </w:rPr>
          <w:t xml:space="preserve"> za pośrednictwem środków komunikacji elektronicznej </w:t>
        </w:r>
        <w:r w:rsidRPr="00DC2D3C">
          <w:rPr>
            <w:rFonts w:ascii="Times New Roman" w:hAnsi="Times New Roman" w:cs="Times New Roman"/>
            <w:color w:val="000000" w:themeColor="text1"/>
          </w:rPr>
          <w:t xml:space="preserve">na adres </w:t>
        </w:r>
        <w:r w:rsidRPr="00BA1B6E">
          <w:rPr>
            <w:rFonts w:ascii="Times New Roman" w:hAnsi="Times New Roman" w:cs="Times New Roman"/>
          </w:rPr>
          <w:t>podanym w § 1</w:t>
        </w:r>
        <w:r>
          <w:rPr>
            <w:rFonts w:ascii="Times New Roman" w:hAnsi="Times New Roman" w:cs="Times New Roman"/>
          </w:rPr>
          <w:t>0</w:t>
        </w:r>
        <w:r w:rsidRPr="00BA1B6E">
          <w:rPr>
            <w:rFonts w:ascii="Times New Roman" w:hAnsi="Times New Roman" w:cs="Times New Roman"/>
          </w:rPr>
          <w:t xml:space="preserve"> niniejszej umowy.</w:t>
        </w:r>
      </w:ins>
    </w:p>
    <w:p w14:paraId="719BA680" w14:textId="60829268" w:rsidR="009059F7" w:rsidRPr="00BA1B6E" w:rsidRDefault="009059F7">
      <w:pPr>
        <w:numPr>
          <w:ilvl w:val="0"/>
          <w:numId w:val="83"/>
        </w:numPr>
        <w:spacing w:after="0" w:line="288" w:lineRule="auto"/>
        <w:ind w:left="284" w:hanging="284"/>
        <w:jc w:val="both"/>
        <w:rPr>
          <w:ins w:id="1734" w:author="Michał Sikorski" w:date="2023-05-05T12:08:00Z"/>
          <w:rFonts w:ascii="Times New Roman" w:hAnsi="Times New Roman" w:cs="Times New Roman"/>
        </w:rPr>
        <w:pPrChange w:id="1735" w:author="Michał Sikorski" w:date="2023-05-12T13:00:00Z">
          <w:pPr>
            <w:numPr>
              <w:numId w:val="12"/>
            </w:numPr>
            <w:spacing w:after="0" w:line="288" w:lineRule="auto"/>
            <w:ind w:left="284" w:hanging="284"/>
            <w:jc w:val="both"/>
          </w:pPr>
        </w:pPrChange>
      </w:pPr>
      <w:ins w:id="1736" w:author="Michał Sikorski" w:date="2023-05-05T12:08:00Z">
        <w:r w:rsidRPr="00BA1B6E">
          <w:rPr>
            <w:rFonts w:ascii="Times New Roman" w:hAnsi="Times New Roman" w:cs="Times New Roman"/>
          </w:rPr>
          <w:t xml:space="preserve">Wykonawca ponosi wszystkie koszty związane z wykonaniem przeglądów </w:t>
        </w:r>
      </w:ins>
      <w:ins w:id="1737" w:author="Michał Sikorski" w:date="2023-05-12T13:16:00Z">
        <w:r w:rsidR="00A02DF4">
          <w:rPr>
            <w:rFonts w:ascii="Times New Roman" w:hAnsi="Times New Roman" w:cs="Times New Roman"/>
          </w:rPr>
          <w:t>okresowych</w:t>
        </w:r>
      </w:ins>
      <w:ins w:id="1738" w:author="Michał Sikorski" w:date="2023-05-05T12:08:00Z">
        <w:r w:rsidRPr="00BA1B6E">
          <w:rPr>
            <w:rFonts w:ascii="Times New Roman" w:hAnsi="Times New Roman" w:cs="Times New Roman"/>
          </w:rPr>
          <w:t xml:space="preserve"> na podwozie oraz zabudowę w szczególności: koszty robocizny, koszty wymiany/uzupełnienia materiałów, płynów, smarów i inne koszty jeżeli występują.</w:t>
        </w:r>
      </w:ins>
    </w:p>
    <w:p w14:paraId="3102F313" w14:textId="38CFBBF4" w:rsidR="009059F7" w:rsidRPr="00A02DF4" w:rsidRDefault="009059F7">
      <w:pPr>
        <w:numPr>
          <w:ilvl w:val="0"/>
          <w:numId w:val="83"/>
        </w:numPr>
        <w:spacing w:after="0" w:line="288" w:lineRule="auto"/>
        <w:ind w:left="284" w:hanging="284"/>
        <w:jc w:val="both"/>
        <w:rPr>
          <w:ins w:id="1739" w:author="Michał Sikorski" w:date="2023-05-05T12:08:00Z"/>
          <w:rFonts w:ascii="Times New Roman" w:hAnsi="Times New Roman" w:cs="Times New Roman"/>
          <w:color w:val="000000" w:themeColor="text1"/>
          <w:rPrChange w:id="1740" w:author="Michał Sikorski" w:date="2023-05-12T13:18:00Z">
            <w:rPr>
              <w:ins w:id="1741" w:author="Michał Sikorski" w:date="2023-05-05T12:08:00Z"/>
            </w:rPr>
          </w:rPrChange>
        </w:rPr>
        <w:pPrChange w:id="1742" w:author="Michał Sikorski" w:date="2023-05-12T13:18:00Z">
          <w:pPr>
            <w:pStyle w:val="Akapitzlist"/>
            <w:numPr>
              <w:numId w:val="19"/>
            </w:numPr>
            <w:spacing w:after="0" w:line="288" w:lineRule="auto"/>
            <w:ind w:left="644" w:hanging="360"/>
            <w:jc w:val="both"/>
          </w:pPr>
        </w:pPrChange>
      </w:pPr>
      <w:ins w:id="1743" w:author="Michał Sikorski" w:date="2023-05-05T12:08:00Z">
        <w:r w:rsidRPr="00DC2D3C">
          <w:rPr>
            <w:rFonts w:ascii="Times New Roman" w:hAnsi="Times New Roman" w:cs="Times New Roman"/>
            <w:color w:val="000000" w:themeColor="text1"/>
          </w:rPr>
          <w:t xml:space="preserve">Przeglądy </w:t>
        </w:r>
      </w:ins>
      <w:ins w:id="1744" w:author="Michał Sikorski" w:date="2023-05-12T13:17:00Z">
        <w:r w:rsidR="00A02DF4">
          <w:rPr>
            <w:rFonts w:ascii="Times New Roman" w:hAnsi="Times New Roman" w:cs="Times New Roman"/>
            <w:color w:val="000000" w:themeColor="text1"/>
          </w:rPr>
          <w:t>okresowe</w:t>
        </w:r>
      </w:ins>
      <w:ins w:id="1745" w:author="Michał Sikorski" w:date="2023-05-05T12:08:00Z">
        <w:r>
          <w:rPr>
            <w:rFonts w:ascii="Times New Roman" w:hAnsi="Times New Roman" w:cs="Times New Roman"/>
            <w:color w:val="000000" w:themeColor="text1"/>
          </w:rPr>
          <w:t>, o których mowa w ust. 1</w:t>
        </w:r>
      </w:ins>
      <w:ins w:id="1746" w:author="Michał Sikorski" w:date="2023-05-12T13:19:00Z">
        <w:r w:rsidR="00A02DF4">
          <w:rPr>
            <w:rFonts w:ascii="Times New Roman" w:hAnsi="Times New Roman" w:cs="Times New Roman"/>
            <w:color w:val="000000" w:themeColor="text1"/>
          </w:rPr>
          <w:t xml:space="preserve"> w czasie trwania gwarancji</w:t>
        </w:r>
      </w:ins>
      <w:ins w:id="1747" w:author="Michał Sikorski" w:date="2023-05-05T12:08:00Z">
        <w:r w:rsidRPr="00DC2D3C">
          <w:rPr>
            <w:rFonts w:ascii="Times New Roman" w:hAnsi="Times New Roman" w:cs="Times New Roman"/>
            <w:color w:val="000000" w:themeColor="text1"/>
          </w:rPr>
          <w:t xml:space="preserve"> będą odbywały </w:t>
        </w:r>
      </w:ins>
      <w:ins w:id="1748" w:author="Michał Sikorski" w:date="2023-05-19T07:23:00Z">
        <w:r w:rsidR="00753995">
          <w:rPr>
            <w:rFonts w:ascii="Times New Roman" w:hAnsi="Times New Roman" w:cs="Times New Roman"/>
            <w:color w:val="000000" w:themeColor="text1"/>
          </w:rPr>
          <w:t xml:space="preserve">                                           </w:t>
        </w:r>
      </w:ins>
      <w:ins w:id="1749" w:author="Michał Sikorski" w:date="2023-05-05T12:08:00Z">
        <w:r w:rsidRPr="00DC2D3C">
          <w:rPr>
            <w:rFonts w:ascii="Times New Roman" w:hAnsi="Times New Roman" w:cs="Times New Roman"/>
            <w:color w:val="000000" w:themeColor="text1"/>
          </w:rPr>
          <w:t>się</w:t>
        </w:r>
      </w:ins>
      <w:ins w:id="1750" w:author="Michał Sikorski" w:date="2023-05-12T13:18:00Z">
        <w:r w:rsidR="00A02DF4">
          <w:rPr>
            <w:rFonts w:ascii="Times New Roman" w:hAnsi="Times New Roman" w:cs="Times New Roman"/>
            <w:color w:val="000000" w:themeColor="text1"/>
          </w:rPr>
          <w:t xml:space="preserve"> </w:t>
        </w:r>
      </w:ins>
      <w:ins w:id="1751" w:author="Michał Sikorski" w:date="2023-05-05T12:08:00Z">
        <w:r w:rsidRPr="00A02DF4">
          <w:rPr>
            <w:rFonts w:ascii="Times New Roman" w:hAnsi="Times New Roman" w:cs="Times New Roman"/>
            <w:color w:val="000000" w:themeColor="text1"/>
            <w:rPrChange w:id="1752" w:author="Michał Sikorski" w:date="2023-05-12T13:18:00Z">
              <w:rPr/>
            </w:rPrChange>
          </w:rPr>
          <w:t xml:space="preserve">w autoryzowanym serwisie wskazanym przez Wykonawcę, w promieniu </w:t>
        </w:r>
      </w:ins>
      <w:ins w:id="1753" w:author="Michał Sikorski" w:date="2023-05-12T13:18:00Z">
        <w:r w:rsidR="00A02DF4">
          <w:rPr>
            <w:rFonts w:ascii="Times New Roman" w:hAnsi="Times New Roman" w:cs="Times New Roman"/>
            <w:color w:val="000000" w:themeColor="text1"/>
          </w:rPr>
          <w:t xml:space="preserve">do </w:t>
        </w:r>
      </w:ins>
      <w:ins w:id="1754" w:author="Michał Sikorski" w:date="2023-05-05T12:08:00Z">
        <w:r w:rsidRPr="00A02DF4">
          <w:rPr>
            <w:rFonts w:ascii="Times New Roman" w:hAnsi="Times New Roman" w:cs="Times New Roman"/>
            <w:color w:val="000000" w:themeColor="text1"/>
            <w:rPrChange w:id="1755" w:author="Michał Sikorski" w:date="2023-05-12T13:18:00Z">
              <w:rPr/>
            </w:rPrChange>
          </w:rPr>
          <w:t xml:space="preserve">100 km od </w:t>
        </w:r>
      </w:ins>
      <w:ins w:id="1756" w:author="Michał Sikorski" w:date="2023-05-12T13:19:00Z">
        <w:r w:rsidR="00A02DF4">
          <w:rPr>
            <w:rFonts w:ascii="Times New Roman" w:hAnsi="Times New Roman" w:cs="Times New Roman"/>
            <w:color w:val="000000" w:themeColor="text1"/>
          </w:rPr>
          <w:t>RZUOK</w:t>
        </w:r>
      </w:ins>
      <w:ins w:id="1757" w:author="Michał Sikorski" w:date="2023-05-05T12:08:00Z">
        <w:r w:rsidRPr="00A02DF4">
          <w:rPr>
            <w:rFonts w:ascii="Times New Roman" w:hAnsi="Times New Roman" w:cs="Times New Roman"/>
            <w:color w:val="000000" w:themeColor="text1"/>
            <w:rPrChange w:id="1758" w:author="Michał Sikorski" w:date="2023-05-12T13:18:00Z">
              <w:rPr/>
            </w:rPrChange>
          </w:rPr>
          <w:t xml:space="preserve"> </w:t>
        </w:r>
      </w:ins>
    </w:p>
    <w:p w14:paraId="4F834B6D" w14:textId="64E82A02" w:rsidR="009059F7" w:rsidRPr="00A02DF4" w:rsidRDefault="009059F7">
      <w:pPr>
        <w:numPr>
          <w:ilvl w:val="0"/>
          <w:numId w:val="83"/>
        </w:numPr>
        <w:spacing w:after="0" w:line="288" w:lineRule="auto"/>
        <w:ind w:left="284" w:hanging="284"/>
        <w:jc w:val="both"/>
        <w:rPr>
          <w:ins w:id="1759" w:author="Michał Sikorski" w:date="2023-05-05T12:08:00Z"/>
          <w:rFonts w:ascii="Times New Roman" w:hAnsi="Times New Roman" w:cs="Times New Roman"/>
          <w:color w:val="000000" w:themeColor="text1"/>
          <w:rPrChange w:id="1760" w:author="Michał Sikorski" w:date="2023-05-12T13:19:00Z">
            <w:rPr>
              <w:ins w:id="1761" w:author="Michał Sikorski" w:date="2023-05-05T12:08:00Z"/>
            </w:rPr>
          </w:rPrChange>
        </w:rPr>
        <w:pPrChange w:id="1762" w:author="Michał Sikorski" w:date="2023-05-12T13:19:00Z">
          <w:pPr>
            <w:pStyle w:val="Akapitzlist"/>
            <w:numPr>
              <w:numId w:val="27"/>
            </w:numPr>
            <w:spacing w:after="0" w:line="288" w:lineRule="auto"/>
            <w:ind w:left="1004" w:hanging="360"/>
            <w:jc w:val="both"/>
          </w:pPr>
        </w:pPrChange>
      </w:pPr>
      <w:ins w:id="1763" w:author="Michał Sikorski" w:date="2023-05-05T12:08:00Z">
        <w:r w:rsidRPr="00DC2D3C">
          <w:rPr>
            <w:rFonts w:ascii="Times New Roman" w:hAnsi="Times New Roman" w:cs="Times New Roman"/>
            <w:color w:val="000000" w:themeColor="text1"/>
          </w:rPr>
          <w:t>Adresy serwisów gwarancyjnych</w:t>
        </w:r>
      </w:ins>
      <w:ins w:id="1764" w:author="Michał Sikorski" w:date="2023-05-12T13:19:00Z">
        <w:r w:rsidR="00A02DF4">
          <w:rPr>
            <w:rFonts w:ascii="Times New Roman" w:hAnsi="Times New Roman" w:cs="Times New Roman"/>
            <w:color w:val="000000" w:themeColor="text1"/>
          </w:rPr>
          <w:t xml:space="preserve"> </w:t>
        </w:r>
      </w:ins>
      <w:ins w:id="1765" w:author="Michał Sikorski" w:date="2023-05-05T12:08:00Z">
        <w:r w:rsidRPr="00A02DF4">
          <w:rPr>
            <w:rFonts w:ascii="Times New Roman" w:hAnsi="Times New Roman" w:cs="Times New Roman"/>
            <w:color w:val="000000" w:themeColor="text1"/>
            <w:rPrChange w:id="1766" w:author="Michał Sikorski" w:date="2023-05-12T13:19:00Z">
              <w:rPr/>
            </w:rPrChange>
          </w:rPr>
          <w:t xml:space="preserve">oddalonych </w:t>
        </w:r>
      </w:ins>
      <w:ins w:id="1767" w:author="Michał Sikorski" w:date="2023-05-12T13:19:00Z">
        <w:r w:rsidR="00A02DF4" w:rsidRPr="00A02DF4">
          <w:rPr>
            <w:rFonts w:ascii="Times New Roman" w:hAnsi="Times New Roman" w:cs="Times New Roman"/>
            <w:color w:val="000000" w:themeColor="text1"/>
            <w:rPrChange w:id="1768" w:author="Michał Sikorski" w:date="2023-05-12T13:19:00Z">
              <w:rPr/>
            </w:rPrChange>
          </w:rPr>
          <w:t>d</w:t>
        </w:r>
      </w:ins>
      <w:ins w:id="1769" w:author="Michał Sikorski" w:date="2023-05-05T12:08:00Z">
        <w:r w:rsidRPr="00A02DF4">
          <w:rPr>
            <w:rFonts w:ascii="Times New Roman" w:hAnsi="Times New Roman" w:cs="Times New Roman"/>
            <w:color w:val="000000" w:themeColor="text1"/>
            <w:rPrChange w:id="1770" w:author="Michał Sikorski" w:date="2023-05-12T13:19:00Z">
              <w:rPr/>
            </w:rPrChange>
          </w:rPr>
          <w:t xml:space="preserve">o 100 km od </w:t>
        </w:r>
      </w:ins>
      <w:ins w:id="1771" w:author="Michał Sikorski" w:date="2023-05-12T13:19:00Z">
        <w:r w:rsidR="00A02DF4" w:rsidRPr="00A02DF4">
          <w:rPr>
            <w:rFonts w:ascii="Times New Roman" w:hAnsi="Times New Roman" w:cs="Times New Roman"/>
            <w:color w:val="000000" w:themeColor="text1"/>
            <w:rPrChange w:id="1772" w:author="Michał Sikorski" w:date="2023-05-12T13:19:00Z">
              <w:rPr/>
            </w:rPrChange>
          </w:rPr>
          <w:t>RZUOK</w:t>
        </w:r>
      </w:ins>
      <w:ins w:id="1773" w:author="Michał Sikorski" w:date="2023-05-05T12:08:00Z">
        <w:r w:rsidRPr="00A02DF4">
          <w:rPr>
            <w:rFonts w:ascii="Times New Roman" w:hAnsi="Times New Roman" w:cs="Times New Roman"/>
            <w:color w:val="000000" w:themeColor="text1"/>
            <w:rPrChange w:id="1774" w:author="Michał Sikorski" w:date="2023-05-12T13:19:00Z">
              <w:rPr/>
            </w:rPrChange>
          </w:rPr>
          <w:t>:</w:t>
        </w:r>
      </w:ins>
    </w:p>
    <w:p w14:paraId="7AF16EBC" w14:textId="4839EC38" w:rsidR="009059F7" w:rsidRDefault="009059F7" w:rsidP="00A02DF4">
      <w:pPr>
        <w:pStyle w:val="Akapitzlist"/>
        <w:numPr>
          <w:ilvl w:val="0"/>
          <w:numId w:val="85"/>
        </w:numPr>
        <w:spacing w:after="0" w:line="288" w:lineRule="auto"/>
        <w:jc w:val="both"/>
        <w:rPr>
          <w:ins w:id="1775" w:author="Michał Sikorski" w:date="2023-05-12T13:20:00Z"/>
          <w:rFonts w:ascii="Times New Roman" w:hAnsi="Times New Roman" w:cs="Times New Roman"/>
          <w:color w:val="000000" w:themeColor="text1"/>
        </w:rPr>
      </w:pPr>
      <w:ins w:id="1776" w:author="Michał Sikorski" w:date="2023-05-05T12:08:00Z">
        <w:r>
          <w:rPr>
            <w:rFonts w:ascii="Times New Roman" w:hAnsi="Times New Roman" w:cs="Times New Roman"/>
            <w:color w:val="000000" w:themeColor="text1"/>
          </w:rPr>
          <w:t>……………………………………………………………………………………………</w:t>
        </w:r>
      </w:ins>
      <w:ins w:id="1777" w:author="Michał Sikorski" w:date="2023-05-12T13:20:00Z">
        <w:r w:rsidR="001E35D8">
          <w:rPr>
            <w:rFonts w:ascii="Times New Roman" w:hAnsi="Times New Roman" w:cs="Times New Roman"/>
            <w:color w:val="000000" w:themeColor="text1"/>
          </w:rPr>
          <w:t>……………</w:t>
        </w:r>
        <w:r w:rsidR="00A02DF4">
          <w:rPr>
            <w:rFonts w:ascii="Times New Roman" w:hAnsi="Times New Roman" w:cs="Times New Roman"/>
            <w:color w:val="000000" w:themeColor="text1"/>
          </w:rPr>
          <w:t>,</w:t>
        </w:r>
      </w:ins>
    </w:p>
    <w:p w14:paraId="29A57D8A" w14:textId="427D3BB2" w:rsidR="00A02DF4" w:rsidRDefault="00A02DF4" w:rsidP="00A02DF4">
      <w:pPr>
        <w:pStyle w:val="Akapitzlist"/>
        <w:numPr>
          <w:ilvl w:val="0"/>
          <w:numId w:val="85"/>
        </w:numPr>
        <w:spacing w:after="0" w:line="288" w:lineRule="auto"/>
        <w:jc w:val="both"/>
        <w:rPr>
          <w:ins w:id="1778" w:author="Michał Sikorski" w:date="2023-05-12T13:20:00Z"/>
          <w:rFonts w:ascii="Times New Roman" w:hAnsi="Times New Roman" w:cs="Times New Roman"/>
          <w:color w:val="000000" w:themeColor="text1"/>
        </w:rPr>
      </w:pPr>
      <w:ins w:id="1779" w:author="Michał Sikorski" w:date="2023-05-12T13:20:00Z">
        <w:r>
          <w:rPr>
            <w:rFonts w:ascii="Times New Roman" w:hAnsi="Times New Roman" w:cs="Times New Roman"/>
            <w:color w:val="000000" w:themeColor="text1"/>
          </w:rPr>
          <w:t>…………………………………………………………………………………………</w:t>
        </w:r>
        <w:r w:rsidR="001E35D8">
          <w:rPr>
            <w:rFonts w:ascii="Times New Roman" w:hAnsi="Times New Roman" w:cs="Times New Roman"/>
            <w:color w:val="000000" w:themeColor="text1"/>
          </w:rPr>
          <w:t>……………</w:t>
        </w:r>
        <w:r>
          <w:rPr>
            <w:rFonts w:ascii="Times New Roman" w:hAnsi="Times New Roman" w:cs="Times New Roman"/>
            <w:color w:val="000000" w:themeColor="text1"/>
          </w:rPr>
          <w:t>…,</w:t>
        </w:r>
      </w:ins>
    </w:p>
    <w:p w14:paraId="0E9534A1" w14:textId="2AE19CD7" w:rsidR="00A02DF4" w:rsidRPr="00BA1B6E" w:rsidRDefault="00A02DF4">
      <w:pPr>
        <w:pStyle w:val="Akapitzlist"/>
        <w:numPr>
          <w:ilvl w:val="0"/>
          <w:numId w:val="85"/>
        </w:numPr>
        <w:spacing w:after="0" w:line="288" w:lineRule="auto"/>
        <w:jc w:val="both"/>
        <w:rPr>
          <w:ins w:id="1780" w:author="Michał Sikorski" w:date="2023-05-05T12:08:00Z"/>
          <w:rFonts w:ascii="Times New Roman" w:hAnsi="Times New Roman" w:cs="Times New Roman"/>
          <w:color w:val="000000" w:themeColor="text1"/>
        </w:rPr>
        <w:pPrChange w:id="1781" w:author="Michał Sikorski" w:date="2023-05-12T13:19:00Z">
          <w:pPr>
            <w:pStyle w:val="Akapitzlist"/>
            <w:spacing w:after="0" w:line="288" w:lineRule="auto"/>
            <w:ind w:left="1004"/>
            <w:jc w:val="both"/>
          </w:pPr>
        </w:pPrChange>
      </w:pPr>
      <w:ins w:id="1782" w:author="Michał Sikorski" w:date="2023-05-12T13:20:00Z">
        <w:r>
          <w:rPr>
            <w:rFonts w:ascii="Times New Roman" w:hAnsi="Times New Roman" w:cs="Times New Roman"/>
            <w:color w:val="000000" w:themeColor="text1"/>
          </w:rPr>
          <w:t>…………………………………………………………………………………………</w:t>
        </w:r>
        <w:r w:rsidR="001E35D8">
          <w:rPr>
            <w:rFonts w:ascii="Times New Roman" w:hAnsi="Times New Roman" w:cs="Times New Roman"/>
            <w:color w:val="000000" w:themeColor="text1"/>
          </w:rPr>
          <w:t>……………</w:t>
        </w:r>
        <w:r>
          <w:rPr>
            <w:rFonts w:ascii="Times New Roman" w:hAnsi="Times New Roman" w:cs="Times New Roman"/>
            <w:color w:val="000000" w:themeColor="text1"/>
          </w:rPr>
          <w:t>….</w:t>
        </w:r>
      </w:ins>
    </w:p>
    <w:p w14:paraId="2EB2E457" w14:textId="77777777" w:rsidR="009059F7" w:rsidRDefault="009059F7" w:rsidP="009059F7">
      <w:pPr>
        <w:spacing w:after="0" w:line="288" w:lineRule="auto"/>
        <w:rPr>
          <w:ins w:id="1783" w:author="Michał Sikorski" w:date="2023-05-05T12:08:00Z"/>
          <w:rFonts w:ascii="Times New Roman" w:hAnsi="Times New Roman" w:cs="Times New Roman"/>
          <w:b/>
          <w:color w:val="000000" w:themeColor="text1"/>
        </w:rPr>
      </w:pPr>
    </w:p>
    <w:p w14:paraId="1FEEB965" w14:textId="77777777" w:rsidR="009059F7" w:rsidRPr="00BA1B6E" w:rsidRDefault="009059F7" w:rsidP="009059F7">
      <w:pPr>
        <w:spacing w:after="0" w:line="288" w:lineRule="auto"/>
        <w:jc w:val="center"/>
        <w:rPr>
          <w:ins w:id="1784" w:author="Michał Sikorski" w:date="2023-05-05T12:08:00Z"/>
          <w:rFonts w:ascii="Times New Roman" w:hAnsi="Times New Roman" w:cs="Times New Roman"/>
          <w:b/>
        </w:rPr>
      </w:pPr>
      <w:ins w:id="1785" w:author="Michał Sikorski" w:date="2023-05-05T12:08:00Z">
        <w:r w:rsidRPr="00BA1B6E">
          <w:rPr>
            <w:rFonts w:ascii="Times New Roman" w:hAnsi="Times New Roman" w:cs="Times New Roman"/>
            <w:b/>
          </w:rPr>
          <w:t>§ 7</w:t>
        </w:r>
      </w:ins>
    </w:p>
    <w:p w14:paraId="244B1EBA" w14:textId="77777777" w:rsidR="009059F7" w:rsidRPr="00BA1B6E" w:rsidRDefault="009059F7">
      <w:pPr>
        <w:pStyle w:val="Tekstpodstawowy"/>
        <w:numPr>
          <w:ilvl w:val="0"/>
          <w:numId w:val="86"/>
        </w:numPr>
        <w:spacing w:after="0" w:line="288" w:lineRule="auto"/>
        <w:jc w:val="both"/>
        <w:rPr>
          <w:ins w:id="1786" w:author="Michał Sikorski" w:date="2023-05-05T12:08:00Z"/>
          <w:rFonts w:ascii="Times New Roman" w:hAnsi="Times New Roman" w:cs="Times New Roman"/>
        </w:rPr>
        <w:pPrChange w:id="1787" w:author="Michał Sikorski" w:date="2023-05-12T13:21:00Z">
          <w:pPr>
            <w:pStyle w:val="Tekstpodstawowy"/>
            <w:numPr>
              <w:numId w:val="5"/>
            </w:numPr>
            <w:tabs>
              <w:tab w:val="num" w:pos="360"/>
            </w:tabs>
            <w:spacing w:after="0" w:line="288" w:lineRule="auto"/>
            <w:ind w:left="284" w:hanging="284"/>
            <w:jc w:val="both"/>
          </w:pPr>
        </w:pPrChange>
      </w:pPr>
      <w:ins w:id="1788" w:author="Michał Sikorski" w:date="2023-05-05T12:08:00Z">
        <w:r w:rsidRPr="00BA1B6E">
          <w:rPr>
            <w:rFonts w:ascii="Times New Roman" w:hAnsi="Times New Roman" w:cs="Times New Roman"/>
          </w:rPr>
          <w:t>Ustaloną przez strony formą odszkodowania za nienależyte wykonanie umowy są kary umowne.</w:t>
        </w:r>
      </w:ins>
    </w:p>
    <w:p w14:paraId="70E68089" w14:textId="77777777" w:rsidR="009059F7" w:rsidRPr="00BA1B6E" w:rsidRDefault="009059F7">
      <w:pPr>
        <w:numPr>
          <w:ilvl w:val="0"/>
          <w:numId w:val="86"/>
        </w:numPr>
        <w:spacing w:after="0" w:line="288" w:lineRule="auto"/>
        <w:ind w:left="284" w:hanging="284"/>
        <w:jc w:val="both"/>
        <w:rPr>
          <w:ins w:id="1789" w:author="Michał Sikorski" w:date="2023-05-05T12:08:00Z"/>
          <w:rFonts w:ascii="Times New Roman" w:hAnsi="Times New Roman" w:cs="Times New Roman"/>
        </w:rPr>
        <w:pPrChange w:id="1790" w:author="Michał Sikorski" w:date="2023-05-12T13:21:00Z">
          <w:pPr>
            <w:numPr>
              <w:numId w:val="5"/>
            </w:numPr>
            <w:tabs>
              <w:tab w:val="num" w:pos="360"/>
            </w:tabs>
            <w:spacing w:after="0" w:line="288" w:lineRule="auto"/>
            <w:ind w:left="284" w:hanging="284"/>
            <w:jc w:val="both"/>
          </w:pPr>
        </w:pPrChange>
      </w:pPr>
      <w:ins w:id="1791" w:author="Michał Sikorski" w:date="2023-05-05T12:08:00Z">
        <w:r w:rsidRPr="00BA1B6E">
          <w:rPr>
            <w:rFonts w:ascii="Times New Roman" w:hAnsi="Times New Roman" w:cs="Times New Roman"/>
          </w:rPr>
          <w:t>Wykonawca zobowiązany jest do zapłaty Zamawiającemu kar umownych, w wysokości:</w:t>
        </w:r>
      </w:ins>
    </w:p>
    <w:p w14:paraId="55DE0619" w14:textId="34713597" w:rsidR="009059F7" w:rsidRPr="00BA1B6E" w:rsidRDefault="009059F7">
      <w:pPr>
        <w:numPr>
          <w:ilvl w:val="0"/>
          <w:numId w:val="87"/>
        </w:numPr>
        <w:spacing w:after="0" w:line="288" w:lineRule="auto"/>
        <w:jc w:val="both"/>
        <w:rPr>
          <w:ins w:id="1792" w:author="Michał Sikorski" w:date="2023-05-05T12:08:00Z"/>
          <w:rFonts w:ascii="Times New Roman" w:hAnsi="Times New Roman" w:cs="Times New Roman"/>
        </w:rPr>
        <w:pPrChange w:id="1793" w:author="Michał Sikorski" w:date="2023-05-12T13:21:00Z">
          <w:pPr>
            <w:numPr>
              <w:numId w:val="10"/>
            </w:numPr>
            <w:spacing w:after="0" w:line="288" w:lineRule="auto"/>
            <w:ind w:left="567" w:hanging="283"/>
            <w:jc w:val="both"/>
          </w:pPr>
        </w:pPrChange>
      </w:pPr>
      <w:ins w:id="1794" w:author="Michał Sikorski" w:date="2023-05-05T12:08:00Z">
        <w:r w:rsidRPr="00BA1B6E">
          <w:rPr>
            <w:rFonts w:ascii="Times New Roman" w:hAnsi="Times New Roman" w:cs="Times New Roman"/>
          </w:rPr>
          <w:t xml:space="preserve">20% wartości brutto przedmiotu umowy, o której mowa w § 3 ust. 1 niniejszej umowy, w przypadku stwierdzenia, iż dostarczony pojazd nie spełnia wymogów określonych w niniejszej umowie </w:t>
        </w:r>
      </w:ins>
      <w:ins w:id="1795" w:author="Michał Sikorski" w:date="2023-05-19T07:23:00Z">
        <w:r w:rsidR="00753995">
          <w:rPr>
            <w:rFonts w:ascii="Times New Roman" w:hAnsi="Times New Roman" w:cs="Times New Roman"/>
          </w:rPr>
          <w:t xml:space="preserve">                              </w:t>
        </w:r>
      </w:ins>
      <w:ins w:id="1796" w:author="Michał Sikorski" w:date="2023-05-05T12:08:00Z">
        <w:r w:rsidRPr="00BA1B6E">
          <w:rPr>
            <w:rFonts w:ascii="Times New Roman" w:hAnsi="Times New Roman" w:cs="Times New Roman"/>
          </w:rPr>
          <w:t xml:space="preserve">lub nie jest zgodny ze złożoną ofertą, Zamawiający ma prawo do odmówienia przyjęcia pojazdu </w:t>
        </w:r>
      </w:ins>
      <w:ins w:id="1797" w:author="Michał Sikorski" w:date="2023-05-19T07:23:00Z">
        <w:r w:rsidR="00753995">
          <w:rPr>
            <w:rFonts w:ascii="Times New Roman" w:hAnsi="Times New Roman" w:cs="Times New Roman"/>
          </w:rPr>
          <w:t xml:space="preserve">                    </w:t>
        </w:r>
      </w:ins>
      <w:ins w:id="1798" w:author="Michał Sikorski" w:date="2023-05-05T12:08:00Z">
        <w:r w:rsidRPr="00BA1B6E">
          <w:rPr>
            <w:rFonts w:ascii="Times New Roman" w:hAnsi="Times New Roman" w:cs="Times New Roman"/>
          </w:rPr>
          <w:t>oraz do odstąpienia od umowy;</w:t>
        </w:r>
      </w:ins>
    </w:p>
    <w:p w14:paraId="419CD083" w14:textId="77777777" w:rsidR="009059F7" w:rsidRPr="00BA1B6E" w:rsidRDefault="009059F7">
      <w:pPr>
        <w:numPr>
          <w:ilvl w:val="0"/>
          <w:numId w:val="87"/>
        </w:numPr>
        <w:spacing w:after="0" w:line="288" w:lineRule="auto"/>
        <w:ind w:left="567" w:hanging="283"/>
        <w:jc w:val="both"/>
        <w:rPr>
          <w:ins w:id="1799" w:author="Michał Sikorski" w:date="2023-05-05T12:08:00Z"/>
          <w:rFonts w:ascii="Times New Roman" w:hAnsi="Times New Roman" w:cs="Times New Roman"/>
        </w:rPr>
        <w:pPrChange w:id="1800" w:author="Michał Sikorski" w:date="2023-05-12T13:21:00Z">
          <w:pPr>
            <w:numPr>
              <w:numId w:val="10"/>
            </w:numPr>
            <w:spacing w:after="0" w:line="288" w:lineRule="auto"/>
            <w:ind w:left="567" w:hanging="283"/>
            <w:jc w:val="both"/>
          </w:pPr>
        </w:pPrChange>
      </w:pPr>
      <w:ins w:id="1801" w:author="Michał Sikorski" w:date="2023-05-05T12:08:00Z">
        <w:r w:rsidRPr="00BA1B6E">
          <w:rPr>
            <w:rFonts w:ascii="Times New Roman" w:hAnsi="Times New Roman" w:cs="Times New Roman"/>
          </w:rPr>
          <w:t>0,1% wartości brutto przedmiotu umowy, o której mowa w § 3 ust. 1 niniejszej umowy, za każdy dzień zwłoki w dostarczeniu pojazdu, liczony od terminu określonego w § 2 ust. 1 niniejszej umowy.                   Jeżeli zwłoka w dostawie pojazdu przekroczy 10 dni roboczych, Zamawiający ma prawo do odstąpienia                    od umowy i naliczenia kary umownej w wysokości, o której mowa w ust. 2 lit a) niniejszego paragrafu;</w:t>
        </w:r>
      </w:ins>
    </w:p>
    <w:p w14:paraId="37F80CDA" w14:textId="77777777" w:rsidR="009059F7" w:rsidRPr="00BA1B6E" w:rsidRDefault="009059F7">
      <w:pPr>
        <w:numPr>
          <w:ilvl w:val="0"/>
          <w:numId w:val="87"/>
        </w:numPr>
        <w:spacing w:after="0" w:line="288" w:lineRule="auto"/>
        <w:ind w:left="567" w:hanging="283"/>
        <w:jc w:val="both"/>
        <w:rPr>
          <w:ins w:id="1802" w:author="Michał Sikorski" w:date="2023-05-05T12:08:00Z"/>
          <w:rFonts w:ascii="Times New Roman" w:hAnsi="Times New Roman" w:cs="Times New Roman"/>
        </w:rPr>
        <w:pPrChange w:id="1803" w:author="Michał Sikorski" w:date="2023-05-12T13:21:00Z">
          <w:pPr>
            <w:numPr>
              <w:numId w:val="10"/>
            </w:numPr>
            <w:spacing w:after="0" w:line="288" w:lineRule="auto"/>
            <w:ind w:left="567" w:hanging="283"/>
            <w:jc w:val="both"/>
          </w:pPr>
        </w:pPrChange>
      </w:pPr>
      <w:ins w:id="1804" w:author="Michał Sikorski" w:date="2023-05-05T12:08:00Z">
        <w:r w:rsidRPr="00BA1B6E">
          <w:rPr>
            <w:rFonts w:ascii="Times New Roman" w:hAnsi="Times New Roman" w:cs="Times New Roman"/>
          </w:rPr>
          <w:t>0,05% wartości brutto przedmiotu umowy, o której mowa w § 3 ust. 1 niniejszej umowy, za każdy dzień zwłoki w usunięciu wad i usterek przedmiotu umowy stwierdzonych przy odbiorze albo w okresie gwarancji i rękojmi, liczony odpowiednio od terminu usunięcia wad wyznaczonego                                         przez Zamawiającego przy odbiorze albo od upływu terminów określonych w § 5 ust. 4 lub § 5 ust. 5 niniejszej umowy;</w:t>
        </w:r>
      </w:ins>
    </w:p>
    <w:p w14:paraId="4211EA2D" w14:textId="77777777" w:rsidR="009059F7" w:rsidRPr="00BA1B6E" w:rsidRDefault="009059F7">
      <w:pPr>
        <w:numPr>
          <w:ilvl w:val="0"/>
          <w:numId w:val="87"/>
        </w:numPr>
        <w:spacing w:after="0" w:line="288" w:lineRule="auto"/>
        <w:ind w:left="567" w:hanging="283"/>
        <w:jc w:val="both"/>
        <w:rPr>
          <w:ins w:id="1805" w:author="Michał Sikorski" w:date="2023-05-05T12:08:00Z"/>
          <w:rFonts w:ascii="Times New Roman" w:hAnsi="Times New Roman" w:cs="Times New Roman"/>
        </w:rPr>
        <w:pPrChange w:id="1806" w:author="Michał Sikorski" w:date="2023-05-12T13:21:00Z">
          <w:pPr>
            <w:numPr>
              <w:numId w:val="10"/>
            </w:numPr>
            <w:spacing w:after="0" w:line="288" w:lineRule="auto"/>
            <w:ind w:left="567" w:hanging="283"/>
            <w:jc w:val="both"/>
          </w:pPr>
        </w:pPrChange>
      </w:pPr>
      <w:ins w:id="1807" w:author="Michał Sikorski" w:date="2023-05-05T12:08:00Z">
        <w:r w:rsidRPr="00BA1B6E">
          <w:rPr>
            <w:rFonts w:ascii="Times New Roman" w:hAnsi="Times New Roman" w:cs="Times New Roman"/>
          </w:rPr>
          <w:t xml:space="preserve">0,05% wartości brutto przedmiotu umowy, o której mowa w § 3 ust. 1 niniejszej umowy, za każdy </w:t>
        </w:r>
        <w:r w:rsidRPr="00BA1B6E">
          <w:rPr>
            <w:rFonts w:ascii="Times New Roman" w:hAnsi="Times New Roman" w:cs="Times New Roman"/>
          </w:rPr>
          <w:br/>
          <w:t>dzień roboczy zwłoki w przybyciu serwisu, liczone od upływu terminu określonego w § 5 ust. 3 niniejszej umowy;</w:t>
        </w:r>
      </w:ins>
    </w:p>
    <w:p w14:paraId="4451982A" w14:textId="77777777" w:rsidR="009059F7" w:rsidRPr="00DC2D3C" w:rsidRDefault="009059F7">
      <w:pPr>
        <w:numPr>
          <w:ilvl w:val="0"/>
          <w:numId w:val="87"/>
        </w:numPr>
        <w:spacing w:after="0" w:line="288" w:lineRule="auto"/>
        <w:ind w:left="567" w:hanging="283"/>
        <w:jc w:val="both"/>
        <w:rPr>
          <w:ins w:id="1808" w:author="Michał Sikorski" w:date="2023-05-05T12:08:00Z"/>
          <w:rFonts w:ascii="Times New Roman" w:hAnsi="Times New Roman" w:cs="Times New Roman"/>
          <w:color w:val="000000" w:themeColor="text1"/>
        </w:rPr>
        <w:pPrChange w:id="1809" w:author="Michał Sikorski" w:date="2023-05-12T13:21:00Z">
          <w:pPr>
            <w:numPr>
              <w:numId w:val="10"/>
            </w:numPr>
            <w:spacing w:after="0" w:line="288" w:lineRule="auto"/>
            <w:ind w:left="567" w:hanging="283"/>
            <w:jc w:val="both"/>
          </w:pPr>
        </w:pPrChange>
      </w:pPr>
      <w:ins w:id="1810" w:author="Michał Sikorski" w:date="2023-05-05T12:08:00Z">
        <w:r w:rsidRPr="00DC2D3C">
          <w:rPr>
            <w:rFonts w:ascii="Times New Roman" w:hAnsi="Times New Roman" w:cs="Times New Roman"/>
            <w:color w:val="000000" w:themeColor="text1"/>
          </w:rPr>
          <w:t>0,05% wartości brutto przedmiotu umowy, o której mowa w § 3 ust. 1 niniejszej umowy, za każd</w:t>
        </w:r>
        <w:r>
          <w:rPr>
            <w:rFonts w:ascii="Times New Roman" w:hAnsi="Times New Roman" w:cs="Times New Roman"/>
            <w:color w:val="000000" w:themeColor="text1"/>
          </w:rPr>
          <w:t>y</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dzień roboczy</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zwłoki</w:t>
        </w:r>
        <w:r w:rsidRPr="00DC2D3C">
          <w:rPr>
            <w:rFonts w:ascii="Times New Roman" w:hAnsi="Times New Roman" w:cs="Times New Roman"/>
            <w:color w:val="000000" w:themeColor="text1"/>
          </w:rPr>
          <w:t xml:space="preserve"> w wykonaniu przeglądu pojazdu, liczony od terminu </w:t>
        </w:r>
        <w:r w:rsidRPr="00BA1B6E">
          <w:rPr>
            <w:rFonts w:ascii="Times New Roman" w:hAnsi="Times New Roman" w:cs="Times New Roman"/>
          </w:rPr>
          <w:t xml:space="preserve">określonego w § 6 ust. 2 </w:t>
        </w:r>
        <w:r w:rsidRPr="00DC2D3C">
          <w:rPr>
            <w:rFonts w:ascii="Times New Roman" w:hAnsi="Times New Roman" w:cs="Times New Roman"/>
            <w:color w:val="000000" w:themeColor="text1"/>
          </w:rPr>
          <w:t>niniejszej umowy;</w:t>
        </w:r>
      </w:ins>
    </w:p>
    <w:p w14:paraId="0947589B" w14:textId="77777777" w:rsidR="009059F7" w:rsidRPr="00DC2D3C" w:rsidRDefault="009059F7">
      <w:pPr>
        <w:numPr>
          <w:ilvl w:val="0"/>
          <w:numId w:val="87"/>
        </w:numPr>
        <w:spacing w:after="0" w:line="288" w:lineRule="auto"/>
        <w:ind w:left="567" w:hanging="283"/>
        <w:jc w:val="both"/>
        <w:rPr>
          <w:ins w:id="1811" w:author="Michał Sikorski" w:date="2023-05-05T12:08:00Z"/>
          <w:rFonts w:ascii="Times New Roman" w:hAnsi="Times New Roman" w:cs="Times New Roman"/>
          <w:color w:val="000000" w:themeColor="text1"/>
        </w:rPr>
        <w:pPrChange w:id="1812" w:author="Michał Sikorski" w:date="2023-05-12T13:21:00Z">
          <w:pPr>
            <w:numPr>
              <w:numId w:val="10"/>
            </w:numPr>
            <w:spacing w:after="0" w:line="288" w:lineRule="auto"/>
            <w:ind w:left="567" w:hanging="283"/>
            <w:jc w:val="both"/>
          </w:pPr>
        </w:pPrChange>
      </w:pPr>
      <w:ins w:id="1813" w:author="Michał Sikorski" w:date="2023-05-05T12:08:00Z">
        <w:r w:rsidRPr="00DC2D3C">
          <w:rPr>
            <w:rFonts w:ascii="Times New Roman" w:hAnsi="Times New Roman" w:cs="Times New Roman"/>
            <w:color w:val="000000" w:themeColor="text1"/>
          </w:rPr>
          <w:lastRenderedPageBreak/>
          <w:t>za odstąpienie od umowy z przyczyn zależnych od Wykonawcy</w:t>
        </w:r>
        <w:r>
          <w:rPr>
            <w:rFonts w:ascii="Times New Roman" w:hAnsi="Times New Roman" w:cs="Times New Roman"/>
            <w:color w:val="000000" w:themeColor="text1"/>
          </w:rPr>
          <w:t xml:space="preserve"> innych niż określone w lit. a) i b)                      </w:t>
        </w:r>
        <w:r w:rsidRPr="00DC2D3C">
          <w:rPr>
            <w:rFonts w:ascii="Times New Roman" w:hAnsi="Times New Roman" w:cs="Times New Roman"/>
            <w:color w:val="000000" w:themeColor="text1"/>
          </w:rPr>
          <w:t xml:space="preserve"> w wysokości 5% wartości brutto przedmiotu umowy, o której mowa w § 3 ust. 1 niniejszej umowy;</w:t>
        </w:r>
      </w:ins>
    </w:p>
    <w:p w14:paraId="111EE184" w14:textId="77777777" w:rsidR="009059F7" w:rsidRPr="00503045" w:rsidRDefault="009059F7">
      <w:pPr>
        <w:numPr>
          <w:ilvl w:val="0"/>
          <w:numId w:val="86"/>
        </w:numPr>
        <w:spacing w:after="0" w:line="276" w:lineRule="auto"/>
        <w:ind w:left="284" w:hanging="284"/>
        <w:jc w:val="both"/>
        <w:rPr>
          <w:ins w:id="1814" w:author="Michał Sikorski" w:date="2023-05-05T12:08:00Z"/>
          <w:rFonts w:ascii="Times New Roman" w:hAnsi="Times New Roman" w:cs="Times New Roman"/>
          <w:color w:val="000000" w:themeColor="text1"/>
        </w:rPr>
        <w:pPrChange w:id="1815" w:author="Michał Sikorski" w:date="2023-05-12T13:21:00Z">
          <w:pPr>
            <w:numPr>
              <w:numId w:val="5"/>
            </w:numPr>
            <w:tabs>
              <w:tab w:val="num" w:pos="360"/>
            </w:tabs>
            <w:spacing w:after="0" w:line="276" w:lineRule="auto"/>
            <w:ind w:left="284" w:hanging="284"/>
            <w:jc w:val="both"/>
          </w:pPr>
        </w:pPrChange>
      </w:pPr>
      <w:ins w:id="1816" w:author="Michał Sikorski" w:date="2023-05-05T12:08:00Z">
        <w:r w:rsidRPr="00DC2D3C">
          <w:rPr>
            <w:rFonts w:ascii="Times New Roman" w:hAnsi="Times New Roman" w:cs="Times New Roman"/>
            <w:color w:val="000000" w:themeColor="text1"/>
          </w:rPr>
          <w:t>Zamawiający jest zobowiązany do zapłaty Wykonawcy kar umownych w wysokości 5% wartości brutto przedmiotu umowy, o której mowa w § 3 ust. 1 niniejszej umowy, z tytułu odstąpienia od umowy z powodu okoliczności</w:t>
        </w:r>
        <w:r>
          <w:rPr>
            <w:rFonts w:ascii="Times New Roman" w:hAnsi="Times New Roman" w:cs="Times New Roman"/>
            <w:color w:val="000000" w:themeColor="text1"/>
          </w:rPr>
          <w:t xml:space="preserve"> zawinionych przez</w:t>
        </w:r>
        <w:r w:rsidRPr="00DC2D3C">
          <w:rPr>
            <w:rFonts w:ascii="Times New Roman" w:hAnsi="Times New Roman" w:cs="Times New Roman"/>
            <w:color w:val="000000" w:themeColor="text1"/>
          </w:rPr>
          <w:t xml:space="preserve"> Zamawiając</w:t>
        </w:r>
        <w:r>
          <w:rPr>
            <w:rFonts w:ascii="Times New Roman" w:hAnsi="Times New Roman" w:cs="Times New Roman"/>
            <w:color w:val="000000" w:themeColor="text1"/>
          </w:rPr>
          <w:t>ego</w:t>
        </w:r>
        <w:r w:rsidRPr="00DC2D3C">
          <w:rPr>
            <w:rFonts w:ascii="Times New Roman" w:hAnsi="Times New Roman" w:cs="Times New Roman"/>
            <w:color w:val="000000" w:themeColor="text1"/>
          </w:rPr>
          <w:t xml:space="preserve">, z zastrzeżeniem </w:t>
        </w:r>
        <w:r>
          <w:rPr>
            <w:rFonts w:ascii="Times New Roman" w:hAnsi="Times New Roman" w:cs="Times New Roman"/>
            <w:color w:val="000000" w:themeColor="text1"/>
          </w:rPr>
          <w:t>art. 456 ust. 1 pkt. 1)</w:t>
        </w:r>
        <w:r w:rsidRPr="00DC2D3C">
          <w:rPr>
            <w:rFonts w:ascii="Times New Roman" w:hAnsi="Times New Roman" w:cs="Times New Roman"/>
            <w:color w:val="000000" w:themeColor="text1"/>
          </w:rPr>
          <w:t xml:space="preserve"> ustawy P</w:t>
        </w:r>
        <w:r>
          <w:rPr>
            <w:rFonts w:ascii="Times New Roman" w:hAnsi="Times New Roman" w:cs="Times New Roman"/>
            <w:color w:val="000000" w:themeColor="text1"/>
          </w:rPr>
          <w:t>ZP</w:t>
        </w:r>
        <w:r w:rsidRPr="00DC2D3C">
          <w:rPr>
            <w:rFonts w:ascii="Times New Roman" w:hAnsi="Times New Roman" w:cs="Times New Roman"/>
            <w:color w:val="000000" w:themeColor="text1"/>
          </w:rPr>
          <w:t>.</w:t>
        </w:r>
      </w:ins>
    </w:p>
    <w:p w14:paraId="68BE4910" w14:textId="77777777" w:rsidR="009059F7" w:rsidRPr="00DC2D3C" w:rsidRDefault="009059F7">
      <w:pPr>
        <w:numPr>
          <w:ilvl w:val="0"/>
          <w:numId w:val="86"/>
        </w:numPr>
        <w:spacing w:after="0" w:line="288" w:lineRule="auto"/>
        <w:ind w:left="284" w:hanging="284"/>
        <w:jc w:val="both"/>
        <w:rPr>
          <w:ins w:id="1817" w:author="Michał Sikorski" w:date="2023-05-05T12:08:00Z"/>
          <w:rFonts w:ascii="Times New Roman" w:hAnsi="Times New Roman" w:cs="Times New Roman"/>
          <w:color w:val="000000" w:themeColor="text1"/>
        </w:rPr>
        <w:pPrChange w:id="1818" w:author="Michał Sikorski" w:date="2023-05-12T13:21:00Z">
          <w:pPr>
            <w:numPr>
              <w:numId w:val="5"/>
            </w:numPr>
            <w:tabs>
              <w:tab w:val="num" w:pos="360"/>
            </w:tabs>
            <w:spacing w:after="0" w:line="288" w:lineRule="auto"/>
            <w:ind w:left="284" w:hanging="284"/>
            <w:jc w:val="both"/>
          </w:pPr>
        </w:pPrChange>
      </w:pPr>
      <w:ins w:id="1819" w:author="Michał Sikorski" w:date="2023-05-05T12:08:00Z">
        <w:r w:rsidRPr="00DC2D3C">
          <w:rPr>
            <w:rFonts w:ascii="Times New Roman" w:hAnsi="Times New Roman" w:cs="Times New Roman"/>
            <w:color w:val="000000" w:themeColor="text1"/>
          </w:rPr>
          <w:t>Strony zastrzegają sobie prawo dochodzenia odszkodowania uzupełniającego do wysokości poniesionej szkody.</w:t>
        </w:r>
      </w:ins>
    </w:p>
    <w:p w14:paraId="6705C8EC" w14:textId="77777777" w:rsidR="009059F7" w:rsidRPr="00DC2D3C" w:rsidRDefault="009059F7">
      <w:pPr>
        <w:numPr>
          <w:ilvl w:val="0"/>
          <w:numId w:val="86"/>
        </w:numPr>
        <w:spacing w:after="0" w:line="288" w:lineRule="auto"/>
        <w:ind w:left="284" w:hanging="284"/>
        <w:jc w:val="both"/>
        <w:rPr>
          <w:ins w:id="1820" w:author="Michał Sikorski" w:date="2023-05-05T12:08:00Z"/>
          <w:rFonts w:ascii="Times New Roman" w:hAnsi="Times New Roman" w:cs="Times New Roman"/>
          <w:color w:val="000000" w:themeColor="text1"/>
        </w:rPr>
        <w:pPrChange w:id="1821" w:author="Michał Sikorski" w:date="2023-05-12T13:21:00Z">
          <w:pPr>
            <w:numPr>
              <w:numId w:val="5"/>
            </w:numPr>
            <w:tabs>
              <w:tab w:val="num" w:pos="360"/>
            </w:tabs>
            <w:spacing w:after="0" w:line="288" w:lineRule="auto"/>
            <w:ind w:left="284" w:hanging="284"/>
            <w:jc w:val="both"/>
          </w:pPr>
        </w:pPrChange>
      </w:pPr>
      <w:ins w:id="1822" w:author="Michał Sikorski" w:date="2023-05-05T12:08:00Z">
        <w:r w:rsidRPr="00DC2D3C">
          <w:rPr>
            <w:rFonts w:ascii="Times New Roman" w:hAnsi="Times New Roman" w:cs="Times New Roman"/>
            <w:color w:val="000000" w:themeColor="text1"/>
          </w:rPr>
          <w:t>W przypadku naliczenia Wykonawcy kar umownych, o których mowa w  ust. 2 niniejszego paragrafu, Zamawiający ma prawo dokonać potrącenia kar umownych, z wynagrodzenia przysługującemu Wykonawcy lub dokonać obciążenia Wykonawcy notą obciążeniową, na co Wykonawca wyraża zgodę.</w:t>
        </w:r>
      </w:ins>
    </w:p>
    <w:p w14:paraId="63F9E4F7" w14:textId="77777777" w:rsidR="009059F7" w:rsidRDefault="009059F7">
      <w:pPr>
        <w:numPr>
          <w:ilvl w:val="0"/>
          <w:numId w:val="86"/>
        </w:numPr>
        <w:spacing w:after="0" w:line="288" w:lineRule="auto"/>
        <w:ind w:left="284" w:hanging="284"/>
        <w:jc w:val="both"/>
        <w:rPr>
          <w:ins w:id="1823" w:author="Michał Sikorski" w:date="2023-05-05T12:08:00Z"/>
          <w:rFonts w:ascii="Times New Roman" w:hAnsi="Times New Roman" w:cs="Times New Roman"/>
          <w:color w:val="000000" w:themeColor="text1"/>
        </w:rPr>
        <w:pPrChange w:id="1824" w:author="Michał Sikorski" w:date="2023-05-12T13:21:00Z">
          <w:pPr>
            <w:numPr>
              <w:numId w:val="5"/>
            </w:numPr>
            <w:tabs>
              <w:tab w:val="num" w:pos="360"/>
            </w:tabs>
            <w:spacing w:after="0" w:line="288" w:lineRule="auto"/>
            <w:ind w:left="284" w:hanging="284"/>
            <w:jc w:val="both"/>
          </w:pPr>
        </w:pPrChange>
      </w:pPr>
      <w:ins w:id="1825" w:author="Michał Sikorski" w:date="2023-05-05T12:08:00Z">
        <w:r w:rsidRPr="00DC2D3C">
          <w:rPr>
            <w:rFonts w:ascii="Times New Roman" w:hAnsi="Times New Roman" w:cs="Times New Roman"/>
            <w:color w:val="000000" w:themeColor="text1"/>
          </w:rPr>
          <w:t>W przypadku naliczenia Zamawiającemu kar umownych, o których mowa w ust. 3 niniejszego paragrafu, Wykonawca ma prawo dokonać obciążenia Zamawiającego notą obciążeniową.</w:t>
        </w:r>
      </w:ins>
    </w:p>
    <w:p w14:paraId="04D1D2C4" w14:textId="77777777" w:rsidR="009059F7" w:rsidRPr="000506C1" w:rsidRDefault="009059F7">
      <w:pPr>
        <w:pStyle w:val="Akapitzlist"/>
        <w:numPr>
          <w:ilvl w:val="0"/>
          <w:numId w:val="86"/>
        </w:numPr>
        <w:jc w:val="both"/>
        <w:rPr>
          <w:ins w:id="1826" w:author="Michał Sikorski" w:date="2023-05-05T12:08:00Z"/>
        </w:rPr>
        <w:pPrChange w:id="1827" w:author="Michał Sikorski" w:date="2023-05-12T13:21:00Z">
          <w:pPr>
            <w:pStyle w:val="Akapitzlist"/>
            <w:numPr>
              <w:numId w:val="5"/>
            </w:numPr>
            <w:tabs>
              <w:tab w:val="num" w:pos="360"/>
            </w:tabs>
            <w:ind w:left="360" w:hanging="360"/>
            <w:jc w:val="both"/>
          </w:pPr>
        </w:pPrChange>
      </w:pPr>
      <w:ins w:id="1828" w:author="Michał Sikorski" w:date="2023-05-05T12:08:00Z">
        <w:r w:rsidRPr="00EC4513">
          <w:rPr>
            <w:rFonts w:ascii="Times New Roman" w:hAnsi="Times New Roman" w:cs="Times New Roman"/>
            <w:color w:val="000000" w:themeColor="text1"/>
          </w:rPr>
          <w:t>Łączna maksymalna wysokość kar umownych, nie może przekroczyć 20 % wartości wynagrodzenia brutto określonego w § 3 ust. 1 umowy.</w:t>
        </w:r>
      </w:ins>
    </w:p>
    <w:p w14:paraId="008F666C" w14:textId="77777777" w:rsidR="009059F7" w:rsidRPr="00DC2D3C" w:rsidRDefault="009059F7" w:rsidP="009059F7">
      <w:pPr>
        <w:spacing w:after="0" w:line="288" w:lineRule="auto"/>
        <w:jc w:val="center"/>
        <w:rPr>
          <w:ins w:id="1829" w:author="Michał Sikorski" w:date="2023-05-05T12:08:00Z"/>
          <w:rFonts w:ascii="Times New Roman" w:hAnsi="Times New Roman" w:cs="Times New Roman"/>
          <w:b/>
          <w:color w:val="000000" w:themeColor="text1"/>
        </w:rPr>
      </w:pPr>
      <w:ins w:id="1830" w:author="Michał Sikorski" w:date="2023-05-05T12:08:00Z">
        <w:r w:rsidRPr="00DC2D3C">
          <w:rPr>
            <w:rFonts w:ascii="Times New Roman" w:hAnsi="Times New Roman" w:cs="Times New Roman"/>
            <w:b/>
            <w:color w:val="000000" w:themeColor="text1"/>
          </w:rPr>
          <w:t>§ 8</w:t>
        </w:r>
      </w:ins>
    </w:p>
    <w:p w14:paraId="4A2141BD" w14:textId="6CA99FF2" w:rsidR="00644397" w:rsidRPr="00644397" w:rsidRDefault="00644397" w:rsidP="00644397">
      <w:pPr>
        <w:pStyle w:val="Akapitzlist"/>
        <w:numPr>
          <w:ilvl w:val="0"/>
          <w:numId w:val="88"/>
        </w:numPr>
        <w:spacing w:after="0" w:line="288" w:lineRule="auto"/>
        <w:jc w:val="both"/>
        <w:rPr>
          <w:ins w:id="1831" w:author="Michał Sikorski" w:date="2023-05-16T09:09:00Z"/>
          <w:rFonts w:ascii="Times New Roman" w:hAnsi="Times New Roman" w:cs="Times New Roman"/>
          <w:color w:val="000000" w:themeColor="text1"/>
          <w:rPrChange w:id="1832" w:author="Michał Sikorski" w:date="2023-05-16T09:09:00Z">
            <w:rPr>
              <w:ins w:id="1833" w:author="Michał Sikorski" w:date="2023-05-16T09:09:00Z"/>
            </w:rPr>
          </w:rPrChange>
        </w:rPr>
      </w:pPr>
      <w:ins w:id="1834" w:author="Michał Sikorski" w:date="2023-05-16T09:09:00Z">
        <w:r w:rsidRPr="00E660FD">
          <w:rPr>
            <w:rFonts w:ascii="Times New Roman" w:hAnsi="Times New Roman" w:cs="Times New Roman"/>
          </w:rPr>
          <w:t xml:space="preserve">Wykonawca przed podpisaniem Umowy z Zamawiającym przedłoży Umowy z Podwykonawcami, </w:t>
        </w:r>
      </w:ins>
      <w:ins w:id="1835" w:author="Michał Sikorski" w:date="2023-05-19T07:23:00Z">
        <w:r w:rsidR="00753995">
          <w:rPr>
            <w:rFonts w:ascii="Times New Roman" w:hAnsi="Times New Roman" w:cs="Times New Roman"/>
          </w:rPr>
          <w:t xml:space="preserve">                          </w:t>
        </w:r>
      </w:ins>
      <w:ins w:id="1836" w:author="Michał Sikorski" w:date="2023-05-16T09:09:00Z">
        <w:r w:rsidRPr="00E660FD">
          <w:rPr>
            <w:rFonts w:ascii="Times New Roman" w:hAnsi="Times New Roman" w:cs="Times New Roman"/>
          </w:rPr>
          <w:t>z podaniem zakresu powierzonych prac</w:t>
        </w:r>
        <w:r>
          <w:rPr>
            <w:rFonts w:ascii="Times New Roman" w:hAnsi="Times New Roman" w:cs="Times New Roman"/>
          </w:rPr>
          <w:t>.</w:t>
        </w:r>
      </w:ins>
    </w:p>
    <w:p w14:paraId="18590013" w14:textId="270D73D4" w:rsidR="009059F7" w:rsidRPr="00BA1B6E" w:rsidRDefault="009059F7">
      <w:pPr>
        <w:pStyle w:val="Akapitzlist"/>
        <w:numPr>
          <w:ilvl w:val="0"/>
          <w:numId w:val="88"/>
        </w:numPr>
        <w:spacing w:after="0" w:line="288" w:lineRule="auto"/>
        <w:jc w:val="both"/>
        <w:rPr>
          <w:ins w:id="1837" w:author="Michał Sikorski" w:date="2023-05-05T12:08:00Z"/>
          <w:rFonts w:ascii="Times New Roman" w:hAnsi="Times New Roman" w:cs="Times New Roman"/>
          <w:color w:val="000000" w:themeColor="text1"/>
        </w:rPr>
        <w:pPrChange w:id="1838" w:author="Michał Sikorski" w:date="2023-05-12T13:22:00Z">
          <w:pPr>
            <w:pStyle w:val="Akapitzlist"/>
            <w:numPr>
              <w:numId w:val="13"/>
            </w:numPr>
            <w:spacing w:after="0" w:line="288" w:lineRule="auto"/>
            <w:ind w:left="284" w:hanging="284"/>
            <w:jc w:val="both"/>
          </w:pPr>
        </w:pPrChange>
      </w:pPr>
      <w:ins w:id="1839" w:author="Michał Sikorski" w:date="2023-05-05T12:08:00Z">
        <w:r w:rsidRPr="00BA1B6E">
          <w:rPr>
            <w:rFonts w:ascii="Times New Roman" w:hAnsi="Times New Roman" w:cs="Times New Roman"/>
            <w:color w:val="000000" w:themeColor="text1"/>
          </w:rPr>
          <w:t>Wykonawca ponosi wobec Zamawiającego pełną odpowiedzialność za prace, które wykonuje przy pomocy podwykonawców. Wykonawca przyjmuje na siebie pełnienie funkcji koordynatora w stosunku do prac realizowanych przez podwykonawców.</w:t>
        </w:r>
      </w:ins>
    </w:p>
    <w:p w14:paraId="29648D48" w14:textId="26997504" w:rsidR="009059F7" w:rsidRPr="000506C1" w:rsidRDefault="009059F7">
      <w:pPr>
        <w:pStyle w:val="Akapitzlist"/>
        <w:numPr>
          <w:ilvl w:val="0"/>
          <w:numId w:val="88"/>
        </w:numPr>
        <w:spacing w:after="0" w:line="288" w:lineRule="auto"/>
        <w:ind w:left="284" w:hanging="284"/>
        <w:jc w:val="both"/>
        <w:rPr>
          <w:ins w:id="1840" w:author="Michał Sikorski" w:date="2023-05-05T12:08:00Z"/>
          <w:rFonts w:ascii="Times New Roman" w:hAnsi="Times New Roman" w:cs="Times New Roman"/>
          <w:color w:val="000000" w:themeColor="text1"/>
        </w:rPr>
        <w:pPrChange w:id="1841" w:author="Michał Sikorski" w:date="2023-05-12T13:22:00Z">
          <w:pPr>
            <w:pStyle w:val="Akapitzlist"/>
            <w:numPr>
              <w:numId w:val="13"/>
            </w:numPr>
            <w:spacing w:after="0" w:line="288" w:lineRule="auto"/>
            <w:ind w:left="284" w:hanging="284"/>
            <w:jc w:val="both"/>
          </w:pPr>
        </w:pPrChange>
      </w:pPr>
      <w:ins w:id="1842" w:author="Michał Sikorski" w:date="2023-05-05T12:08:00Z">
        <w:r w:rsidRPr="00BA1B6E">
          <w:rPr>
            <w:rFonts w:ascii="Times New Roman" w:hAnsi="Times New Roman" w:cs="Times New Roman"/>
            <w:color w:val="000000" w:themeColor="text1"/>
          </w:rPr>
          <w:t xml:space="preserve">Zlecenie wykonania części prac podwykonawcy nie zmienia zobowiązań Wykonawcy wobec Zamawiającego za wykonanie przedmiotu umowy. Wykonawca jest odpowiedzialny za działanie, zaniechanie, uchybienie i zaniedbania podwykonawcy i jego pracowników w takim samym stopniu, </w:t>
        </w:r>
      </w:ins>
      <w:ins w:id="1843" w:author="Michał Sikorski" w:date="2023-05-19T07:23:00Z">
        <w:r w:rsidR="00753995">
          <w:rPr>
            <w:rFonts w:ascii="Times New Roman" w:hAnsi="Times New Roman" w:cs="Times New Roman"/>
            <w:color w:val="000000" w:themeColor="text1"/>
          </w:rPr>
          <w:t xml:space="preserve">                   </w:t>
        </w:r>
      </w:ins>
      <w:ins w:id="1844" w:author="Michał Sikorski" w:date="2023-05-05T12:08:00Z">
        <w:r w:rsidRPr="00BA1B6E">
          <w:rPr>
            <w:rFonts w:ascii="Times New Roman" w:hAnsi="Times New Roman" w:cs="Times New Roman"/>
            <w:color w:val="000000" w:themeColor="text1"/>
          </w:rPr>
          <w:t>jakby to były działania, zaniechania, uchybienia i zaniedbania jego własnych pracowników</w:t>
        </w:r>
        <w:r w:rsidRPr="000506C1">
          <w:rPr>
            <w:rFonts w:ascii="Times New Roman" w:hAnsi="Times New Roman" w:cs="Times New Roman"/>
            <w:color w:val="000000" w:themeColor="text1"/>
          </w:rPr>
          <w:t>.</w:t>
        </w:r>
      </w:ins>
    </w:p>
    <w:p w14:paraId="118CC0DD" w14:textId="77777777" w:rsidR="009059F7" w:rsidRPr="000F28AA" w:rsidRDefault="009059F7" w:rsidP="009059F7">
      <w:pPr>
        <w:pStyle w:val="Akapitzlist"/>
        <w:spacing w:after="0" w:line="288" w:lineRule="auto"/>
        <w:ind w:left="284"/>
        <w:jc w:val="both"/>
        <w:rPr>
          <w:ins w:id="1845" w:author="Michał Sikorski" w:date="2023-05-05T12:08:00Z"/>
          <w:rFonts w:ascii="Times New Roman" w:hAnsi="Times New Roman" w:cs="Times New Roman"/>
          <w:color w:val="000000" w:themeColor="text1"/>
        </w:rPr>
      </w:pPr>
    </w:p>
    <w:p w14:paraId="5FCF94DE" w14:textId="77777777" w:rsidR="009059F7" w:rsidRPr="00DC2D3C" w:rsidRDefault="009059F7" w:rsidP="009059F7">
      <w:pPr>
        <w:spacing w:after="0" w:line="288" w:lineRule="auto"/>
        <w:jc w:val="center"/>
        <w:rPr>
          <w:ins w:id="1846" w:author="Michał Sikorski" w:date="2023-05-05T12:08:00Z"/>
          <w:rFonts w:ascii="Times New Roman" w:hAnsi="Times New Roman" w:cs="Times New Roman"/>
          <w:b/>
          <w:color w:val="000000" w:themeColor="text1"/>
          <w:u w:val="single"/>
        </w:rPr>
      </w:pPr>
      <w:ins w:id="1847" w:author="Michał Sikorski" w:date="2023-05-05T12:08:00Z">
        <w:r w:rsidRPr="00DC2D3C">
          <w:rPr>
            <w:rFonts w:ascii="Times New Roman" w:hAnsi="Times New Roman" w:cs="Times New Roman"/>
            <w:b/>
            <w:color w:val="000000" w:themeColor="text1"/>
          </w:rPr>
          <w:t>§ 9</w:t>
        </w:r>
      </w:ins>
    </w:p>
    <w:p w14:paraId="398F0225" w14:textId="77777777" w:rsidR="009059F7" w:rsidRDefault="009059F7">
      <w:pPr>
        <w:numPr>
          <w:ilvl w:val="0"/>
          <w:numId w:val="89"/>
        </w:numPr>
        <w:autoSpaceDE w:val="0"/>
        <w:autoSpaceDN w:val="0"/>
        <w:adjustRightInd w:val="0"/>
        <w:spacing w:after="0" w:line="288" w:lineRule="auto"/>
        <w:jc w:val="both"/>
        <w:rPr>
          <w:ins w:id="1848" w:author="Michał Sikorski" w:date="2023-05-05T12:08:00Z"/>
          <w:rFonts w:ascii="Times New Roman" w:hAnsi="Times New Roman" w:cs="Times New Roman"/>
          <w:color w:val="000000" w:themeColor="text1"/>
        </w:rPr>
        <w:pPrChange w:id="1849" w:author="Michał Sikorski" w:date="2023-05-12T13:23:00Z">
          <w:pPr>
            <w:numPr>
              <w:numId w:val="7"/>
            </w:numPr>
            <w:tabs>
              <w:tab w:val="num" w:pos="720"/>
            </w:tabs>
            <w:autoSpaceDE w:val="0"/>
            <w:autoSpaceDN w:val="0"/>
            <w:adjustRightInd w:val="0"/>
            <w:spacing w:after="0" w:line="288" w:lineRule="auto"/>
            <w:ind w:left="284" w:hanging="284"/>
            <w:jc w:val="both"/>
          </w:pPr>
        </w:pPrChange>
      </w:pPr>
      <w:ins w:id="1850" w:author="Michał Sikorski" w:date="2023-05-05T12:08:00Z">
        <w:r w:rsidRPr="00DC2D3C">
          <w:rPr>
            <w:rFonts w:ascii="Times New Roman" w:hAnsi="Times New Roman" w:cs="Times New Roman"/>
            <w:color w:val="000000" w:themeColor="text1"/>
          </w:rPr>
          <w:t xml:space="preserve">Zmiana postanowień zawartej umowy może nastąpić za zgodą obu stron wyrażoną na piśmie, </w:t>
        </w:r>
        <w:r w:rsidRPr="00DC2D3C">
          <w:rPr>
            <w:rFonts w:ascii="Times New Roman" w:hAnsi="Times New Roman" w:cs="Times New Roman"/>
            <w:color w:val="000000" w:themeColor="text1"/>
          </w:rPr>
          <w:br/>
          <w:t>pod rygorem nieważności.</w:t>
        </w:r>
      </w:ins>
    </w:p>
    <w:p w14:paraId="3E522068" w14:textId="77777777" w:rsidR="009059F7" w:rsidRPr="00171471" w:rsidRDefault="009059F7">
      <w:pPr>
        <w:numPr>
          <w:ilvl w:val="0"/>
          <w:numId w:val="89"/>
        </w:numPr>
        <w:autoSpaceDE w:val="0"/>
        <w:autoSpaceDN w:val="0"/>
        <w:adjustRightInd w:val="0"/>
        <w:spacing w:after="0" w:line="288" w:lineRule="auto"/>
        <w:ind w:left="284" w:hanging="284"/>
        <w:jc w:val="both"/>
        <w:rPr>
          <w:ins w:id="1851" w:author="Michał Sikorski" w:date="2023-05-05T12:08:00Z"/>
          <w:rFonts w:ascii="Times New Roman" w:hAnsi="Times New Roman" w:cs="Times New Roman"/>
          <w:color w:val="000000" w:themeColor="text1"/>
        </w:rPr>
        <w:pPrChange w:id="1852" w:author="Michał Sikorski" w:date="2023-05-12T13:23:00Z">
          <w:pPr>
            <w:numPr>
              <w:numId w:val="7"/>
            </w:numPr>
            <w:tabs>
              <w:tab w:val="num" w:pos="567"/>
              <w:tab w:val="num" w:pos="720"/>
            </w:tabs>
            <w:autoSpaceDE w:val="0"/>
            <w:autoSpaceDN w:val="0"/>
            <w:adjustRightInd w:val="0"/>
            <w:spacing w:after="0" w:line="288" w:lineRule="auto"/>
            <w:ind w:left="284" w:hanging="284"/>
            <w:jc w:val="both"/>
          </w:pPr>
        </w:pPrChange>
      </w:pPr>
      <w:ins w:id="1853" w:author="Michał Sikorski" w:date="2023-05-05T12:08:00Z">
        <w:r w:rsidRPr="00171471">
          <w:rPr>
            <w:rFonts w:ascii="Times New Roman" w:hAnsi="Times New Roman" w:cs="Times New Roman"/>
            <w:color w:val="000000" w:themeColor="text1"/>
          </w:rPr>
          <w:t xml:space="preserve">Zamawiający nie przewiduje możliwość zmiany postanowień umowy w stosunku do treści oferty, </w:t>
        </w:r>
        <w:r>
          <w:rPr>
            <w:rFonts w:ascii="Times New Roman" w:hAnsi="Times New Roman" w:cs="Times New Roman"/>
            <w:color w:val="000000" w:themeColor="text1"/>
          </w:rPr>
          <w:t xml:space="preserve">                                 </w:t>
        </w:r>
        <w:r w:rsidRPr="00171471">
          <w:rPr>
            <w:rFonts w:ascii="Times New Roman" w:hAnsi="Times New Roman" w:cs="Times New Roman"/>
            <w:color w:val="000000" w:themeColor="text1"/>
          </w:rPr>
          <w:t xml:space="preserve">z zastrzeżeniem art. 455 ustawy </w:t>
        </w:r>
        <w:proofErr w:type="spellStart"/>
        <w:r w:rsidRPr="00171471">
          <w:rPr>
            <w:rFonts w:ascii="Times New Roman" w:hAnsi="Times New Roman" w:cs="Times New Roman"/>
            <w:color w:val="000000" w:themeColor="text1"/>
          </w:rPr>
          <w:t>Pzp</w:t>
        </w:r>
        <w:proofErr w:type="spellEnd"/>
        <w:r w:rsidRPr="00171471">
          <w:rPr>
            <w:rFonts w:ascii="Times New Roman" w:hAnsi="Times New Roman" w:cs="Times New Roman"/>
            <w:color w:val="000000" w:themeColor="text1"/>
          </w:rPr>
          <w:t>.</w:t>
        </w:r>
      </w:ins>
    </w:p>
    <w:p w14:paraId="6FB1FCE3" w14:textId="2636449C" w:rsidR="009059F7" w:rsidRPr="00EB4FB9" w:rsidRDefault="009059F7">
      <w:pPr>
        <w:numPr>
          <w:ilvl w:val="0"/>
          <w:numId w:val="89"/>
        </w:numPr>
        <w:autoSpaceDE w:val="0"/>
        <w:autoSpaceDN w:val="0"/>
        <w:adjustRightInd w:val="0"/>
        <w:spacing w:after="0" w:line="288" w:lineRule="auto"/>
        <w:ind w:left="284" w:hanging="284"/>
        <w:jc w:val="both"/>
        <w:rPr>
          <w:ins w:id="1854" w:author="Michał Sikorski" w:date="2023-05-05T12:08:00Z"/>
          <w:rFonts w:ascii="Times New Roman" w:hAnsi="Times New Roman" w:cs="Times New Roman"/>
          <w:color w:val="000000" w:themeColor="text1"/>
        </w:rPr>
        <w:pPrChange w:id="1855" w:author="Michał Sikorski" w:date="2023-05-12T13:23:00Z">
          <w:pPr>
            <w:numPr>
              <w:numId w:val="7"/>
            </w:numPr>
            <w:tabs>
              <w:tab w:val="num" w:pos="567"/>
              <w:tab w:val="num" w:pos="720"/>
            </w:tabs>
            <w:autoSpaceDE w:val="0"/>
            <w:autoSpaceDN w:val="0"/>
            <w:adjustRightInd w:val="0"/>
            <w:spacing w:after="0" w:line="288" w:lineRule="auto"/>
            <w:ind w:left="284" w:hanging="284"/>
            <w:jc w:val="both"/>
          </w:pPr>
        </w:pPrChange>
      </w:pPr>
      <w:ins w:id="1856" w:author="Michał Sikorski" w:date="2023-05-05T12:08:00Z">
        <w:r w:rsidRPr="00171471">
          <w:rPr>
            <w:rFonts w:ascii="Times New Roman" w:hAnsi="Times New Roman" w:cs="Times New Roman"/>
            <w:color w:val="000000" w:themeColor="text1"/>
          </w:rPr>
          <w:t xml:space="preserve">Zmiana umowy może nastąpić na skutek zdarzenia o charakterze siły wyższej niezależnie od stron umowy, które uniemożliwiłyby terminowe wykonanie zamówienia. Strony zobowiązują się do ustalenia odpowiednio zmienionego terminu umowy. Za siłę wyższą uważa się zdarzenie zewnętrzne, </w:t>
        </w:r>
      </w:ins>
      <w:ins w:id="1857" w:author="Michał Sikorski" w:date="2023-05-19T07:23:00Z">
        <w:r w:rsidR="00753995">
          <w:rPr>
            <w:rFonts w:ascii="Times New Roman" w:hAnsi="Times New Roman" w:cs="Times New Roman"/>
            <w:color w:val="000000" w:themeColor="text1"/>
          </w:rPr>
          <w:t xml:space="preserve">                            </w:t>
        </w:r>
      </w:ins>
      <w:ins w:id="1858" w:author="Michał Sikorski" w:date="2023-05-05T12:08:00Z">
        <w:r w:rsidRPr="00171471">
          <w:rPr>
            <w:rFonts w:ascii="Times New Roman" w:hAnsi="Times New Roman" w:cs="Times New Roman"/>
            <w:color w:val="000000" w:themeColor="text1"/>
          </w:rPr>
          <w:t xml:space="preserve">którego skutków nie da się przewidzieć, w szczególności siłą wyższą będzie stan epidemii, </w:t>
        </w:r>
      </w:ins>
      <w:ins w:id="1859" w:author="Michał Sikorski" w:date="2023-05-19T07:24:00Z">
        <w:r w:rsidR="00753995">
          <w:rPr>
            <w:rFonts w:ascii="Times New Roman" w:hAnsi="Times New Roman" w:cs="Times New Roman"/>
            <w:color w:val="000000" w:themeColor="text1"/>
          </w:rPr>
          <w:t xml:space="preserve">                                 </w:t>
        </w:r>
      </w:ins>
      <w:ins w:id="1860" w:author="Michał Sikorski" w:date="2023-05-05T12:08:00Z">
        <w:r w:rsidRPr="00171471">
          <w:rPr>
            <w:rFonts w:ascii="Times New Roman" w:hAnsi="Times New Roman" w:cs="Times New Roman"/>
            <w:color w:val="000000" w:themeColor="text1"/>
          </w:rPr>
          <w:t>działanie sił przyrody, jak huragan, powódź, zamieć</w:t>
        </w:r>
        <w:r>
          <w:rPr>
            <w:rFonts w:ascii="Times New Roman" w:hAnsi="Times New Roman" w:cs="Times New Roman"/>
            <w:color w:val="000000" w:themeColor="text1"/>
          </w:rPr>
          <w:t>.</w:t>
        </w:r>
      </w:ins>
    </w:p>
    <w:p w14:paraId="1A3F78C5" w14:textId="77777777" w:rsidR="009059F7" w:rsidRPr="000F28AA" w:rsidRDefault="009059F7" w:rsidP="009059F7">
      <w:pPr>
        <w:spacing w:after="0" w:line="288" w:lineRule="auto"/>
        <w:ind w:left="284"/>
        <w:jc w:val="both"/>
        <w:rPr>
          <w:ins w:id="1861" w:author="Michał Sikorski" w:date="2023-05-05T12:08:00Z"/>
          <w:rFonts w:ascii="Times New Roman" w:hAnsi="Times New Roman" w:cs="Times New Roman"/>
          <w:color w:val="000000" w:themeColor="text1"/>
        </w:rPr>
      </w:pPr>
    </w:p>
    <w:p w14:paraId="1008CB0D" w14:textId="77777777" w:rsidR="009059F7" w:rsidRPr="00DC2D3C" w:rsidRDefault="009059F7" w:rsidP="009059F7">
      <w:pPr>
        <w:pStyle w:val="Tekstpodstawowy"/>
        <w:spacing w:after="0" w:line="288" w:lineRule="auto"/>
        <w:jc w:val="center"/>
        <w:rPr>
          <w:ins w:id="1862" w:author="Michał Sikorski" w:date="2023-05-05T12:08:00Z"/>
          <w:rFonts w:ascii="Times New Roman" w:hAnsi="Times New Roman" w:cs="Times New Roman"/>
          <w:b/>
          <w:color w:val="000000" w:themeColor="text1"/>
        </w:rPr>
      </w:pPr>
      <w:ins w:id="1863"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0</w:t>
        </w:r>
      </w:ins>
    </w:p>
    <w:p w14:paraId="3C626F04" w14:textId="77777777" w:rsidR="009059F7" w:rsidRPr="00DC2D3C" w:rsidRDefault="009059F7" w:rsidP="009059F7">
      <w:pPr>
        <w:spacing w:after="0" w:line="288" w:lineRule="auto"/>
        <w:jc w:val="both"/>
        <w:rPr>
          <w:ins w:id="1864" w:author="Michał Sikorski" w:date="2023-05-05T12:08:00Z"/>
          <w:rFonts w:ascii="Times New Roman" w:hAnsi="Times New Roman" w:cs="Times New Roman"/>
          <w:color w:val="000000" w:themeColor="text1"/>
        </w:rPr>
      </w:pPr>
      <w:ins w:id="1865" w:author="Michał Sikorski" w:date="2023-05-05T12:08:00Z">
        <w:r w:rsidRPr="00DC2D3C">
          <w:rPr>
            <w:rFonts w:ascii="Times New Roman" w:hAnsi="Times New Roman" w:cs="Times New Roman"/>
            <w:color w:val="000000" w:themeColor="text1"/>
          </w:rPr>
          <w:t>Osoby do kontaktów w sprawie realizacji niniejszej umowy:</w:t>
        </w:r>
      </w:ins>
    </w:p>
    <w:p w14:paraId="2749B642" w14:textId="77777777" w:rsidR="009059F7" w:rsidRPr="00DC2D3C" w:rsidRDefault="009059F7" w:rsidP="009059F7">
      <w:pPr>
        <w:tabs>
          <w:tab w:val="left" w:pos="2694"/>
        </w:tabs>
        <w:spacing w:after="0" w:line="288" w:lineRule="auto"/>
        <w:jc w:val="both"/>
        <w:rPr>
          <w:ins w:id="1866" w:author="Michał Sikorski" w:date="2023-05-05T12:08:00Z"/>
          <w:rFonts w:ascii="Times New Roman" w:hAnsi="Times New Roman" w:cs="Times New Roman"/>
          <w:color w:val="000000" w:themeColor="text1"/>
        </w:rPr>
      </w:pPr>
      <w:ins w:id="1867" w:author="Michał Sikorski" w:date="2023-05-05T12:08:00Z">
        <w:r w:rsidRPr="00DC2D3C">
          <w:rPr>
            <w:rFonts w:ascii="Times New Roman" w:hAnsi="Times New Roman" w:cs="Times New Roman"/>
            <w:color w:val="000000" w:themeColor="text1"/>
          </w:rPr>
          <w:t>- ze strony Zamawiającego</w:t>
        </w:r>
        <w:r>
          <w:rPr>
            <w:rFonts w:ascii="Times New Roman" w:hAnsi="Times New Roman" w:cs="Times New Roman"/>
            <w:color w:val="000000" w:themeColor="text1"/>
          </w:rPr>
          <w:t xml:space="preserve"> – na adres: </w:t>
        </w:r>
        <w:r w:rsidRPr="00DC2D3C">
          <w:rPr>
            <w:rFonts w:ascii="Times New Roman" w:hAnsi="Times New Roman" w:cs="Times New Roman"/>
            <w:color w:val="000000" w:themeColor="text1"/>
          </w:rPr>
          <w:t>…………………… tel. …………………… e-mail ……………………</w:t>
        </w:r>
      </w:ins>
    </w:p>
    <w:p w14:paraId="51E1D898" w14:textId="77777777" w:rsidR="009059F7" w:rsidRPr="00DC2D3C" w:rsidRDefault="009059F7" w:rsidP="009059F7">
      <w:pPr>
        <w:tabs>
          <w:tab w:val="left" w:pos="2694"/>
        </w:tabs>
        <w:spacing w:after="0" w:line="240" w:lineRule="auto"/>
        <w:jc w:val="both"/>
        <w:rPr>
          <w:ins w:id="1868" w:author="Michał Sikorski" w:date="2023-05-05T12:08:00Z"/>
          <w:rFonts w:ascii="Times New Roman" w:hAnsi="Times New Roman" w:cs="Times New Roman"/>
          <w:color w:val="000000" w:themeColor="text1"/>
        </w:rPr>
      </w:pPr>
      <w:ins w:id="1869" w:author="Michał Sikorski" w:date="2023-05-05T12:08:00Z">
        <w:r w:rsidRPr="00DC2D3C">
          <w:rPr>
            <w:rFonts w:ascii="Times New Roman" w:hAnsi="Times New Roman" w:cs="Times New Roman"/>
            <w:color w:val="000000" w:themeColor="text1"/>
          </w:rPr>
          <w:t>- ze strony Wykonawcy</w:t>
        </w:r>
        <w:r>
          <w:rPr>
            <w:rFonts w:ascii="Times New Roman" w:hAnsi="Times New Roman" w:cs="Times New Roman"/>
            <w:color w:val="000000" w:themeColor="text1"/>
          </w:rPr>
          <w:t xml:space="preserve"> – na adres:</w:t>
        </w:r>
        <w:r w:rsidRPr="00DC2D3C">
          <w:rPr>
            <w:rFonts w:ascii="Times New Roman" w:hAnsi="Times New Roman" w:cs="Times New Roman"/>
            <w:color w:val="000000" w:themeColor="text1"/>
          </w:rPr>
          <w:t>……………………… tel. …………………… e-mail ……………………</w:t>
        </w:r>
      </w:ins>
    </w:p>
    <w:p w14:paraId="603F1828" w14:textId="77777777" w:rsidR="009059F7" w:rsidRDefault="009059F7" w:rsidP="009059F7">
      <w:pPr>
        <w:tabs>
          <w:tab w:val="left" w:pos="2694"/>
        </w:tabs>
        <w:spacing w:after="0" w:line="240" w:lineRule="auto"/>
        <w:jc w:val="both"/>
        <w:rPr>
          <w:ins w:id="1870" w:author="Michał Sikorski" w:date="2023-05-05T12:08:00Z"/>
          <w:rFonts w:ascii="Times New Roman" w:hAnsi="Times New Roman" w:cs="Times New Roman"/>
          <w:color w:val="000000" w:themeColor="text1"/>
        </w:rPr>
      </w:pPr>
      <w:ins w:id="1871" w:author="Michał Sikorski" w:date="2023-05-05T12:08:00Z">
        <w:r w:rsidRPr="00DC2D3C">
          <w:rPr>
            <w:rFonts w:ascii="Times New Roman" w:hAnsi="Times New Roman" w:cs="Times New Roman"/>
            <w:color w:val="000000" w:themeColor="text1"/>
          </w:rPr>
          <w:tab/>
        </w:r>
      </w:ins>
    </w:p>
    <w:p w14:paraId="6F8EA7AC" w14:textId="77777777" w:rsidR="009059F7" w:rsidRPr="00DC2D3C" w:rsidRDefault="009059F7" w:rsidP="009059F7">
      <w:pPr>
        <w:pStyle w:val="Tekstpodstawowy"/>
        <w:spacing w:after="0" w:line="288" w:lineRule="auto"/>
        <w:jc w:val="center"/>
        <w:rPr>
          <w:ins w:id="1872" w:author="Michał Sikorski" w:date="2023-05-05T12:08:00Z"/>
          <w:rFonts w:ascii="Times New Roman" w:hAnsi="Times New Roman" w:cs="Times New Roman"/>
          <w:b/>
          <w:color w:val="000000" w:themeColor="text1"/>
        </w:rPr>
      </w:pPr>
      <w:ins w:id="1873"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1</w:t>
        </w:r>
      </w:ins>
    </w:p>
    <w:p w14:paraId="4EC355F6" w14:textId="055F2D65" w:rsidR="009059F7" w:rsidRDefault="009059F7" w:rsidP="009059F7">
      <w:pPr>
        <w:tabs>
          <w:tab w:val="left" w:pos="2694"/>
        </w:tabs>
        <w:spacing w:after="0" w:line="240" w:lineRule="auto"/>
        <w:jc w:val="both"/>
        <w:rPr>
          <w:ins w:id="1874" w:author="Michał Sikorski" w:date="2023-05-05T12:08:00Z"/>
          <w:rFonts w:ascii="Times New Roman" w:hAnsi="Times New Roman" w:cs="Times New Roman"/>
          <w:shd w:val="clear" w:color="auto" w:fill="FFFFFF"/>
        </w:rPr>
      </w:pPr>
      <w:ins w:id="1875" w:author="Michał Sikorski" w:date="2023-05-05T12:08:00Z">
        <w:r w:rsidRPr="00BA1B6E">
          <w:rPr>
            <w:rFonts w:ascii="Times New Roman" w:hAnsi="Times New Roman" w:cs="Times New Roman"/>
            <w:shd w:val="clear" w:color="auto" w:fill="FFFFFF"/>
          </w:rPr>
          <w:t>Zamawiający zgodnie z art. 4 c ustawy z dnia 8 marca 2013 r. o przeciwdziałaniu nadmiernym opóźnieniom w transakcjach handlowych (Dz.</w:t>
        </w:r>
        <w:r>
          <w:rPr>
            <w:rFonts w:ascii="Times New Roman" w:hAnsi="Times New Roman" w:cs="Times New Roman"/>
            <w:shd w:val="clear" w:color="auto" w:fill="FFFFFF"/>
          </w:rPr>
          <w:t xml:space="preserve"> </w:t>
        </w:r>
        <w:r w:rsidRPr="00BA1B6E">
          <w:rPr>
            <w:rFonts w:ascii="Times New Roman" w:hAnsi="Times New Roman" w:cs="Times New Roman"/>
            <w:shd w:val="clear" w:color="auto" w:fill="FFFFFF"/>
          </w:rPr>
          <w:t>U.</w:t>
        </w:r>
        <w:r>
          <w:rPr>
            <w:rFonts w:ascii="Times New Roman" w:hAnsi="Times New Roman" w:cs="Times New Roman"/>
            <w:shd w:val="clear" w:color="auto" w:fill="FFFFFF"/>
          </w:rPr>
          <w:t xml:space="preserve"> z </w:t>
        </w:r>
        <w:r w:rsidRPr="00BA1B6E">
          <w:rPr>
            <w:rFonts w:ascii="Times New Roman" w:hAnsi="Times New Roman" w:cs="Times New Roman"/>
            <w:shd w:val="clear" w:color="auto" w:fill="FFFFFF"/>
          </w:rPr>
          <w:t>202</w:t>
        </w:r>
        <w:r>
          <w:rPr>
            <w:rFonts w:ascii="Times New Roman" w:hAnsi="Times New Roman" w:cs="Times New Roman"/>
            <w:shd w:val="clear" w:color="auto" w:fill="FFFFFF"/>
          </w:rPr>
          <w:t xml:space="preserve">3 </w:t>
        </w:r>
        <w:r w:rsidRPr="00BA1B6E">
          <w:rPr>
            <w:rFonts w:ascii="Times New Roman" w:hAnsi="Times New Roman" w:cs="Times New Roman"/>
            <w:shd w:val="clear" w:color="auto" w:fill="FFFFFF"/>
          </w:rPr>
          <w:t xml:space="preserve">r., poz. </w:t>
        </w:r>
        <w:r>
          <w:rPr>
            <w:rFonts w:ascii="Times New Roman" w:hAnsi="Times New Roman" w:cs="Times New Roman"/>
            <w:shd w:val="clear" w:color="auto" w:fill="FFFFFF"/>
          </w:rPr>
          <w:t>711</w:t>
        </w:r>
        <w:r w:rsidRPr="00BA1B6E">
          <w:rPr>
            <w:rFonts w:ascii="Times New Roman" w:hAnsi="Times New Roman" w:cs="Times New Roman"/>
            <w:shd w:val="clear" w:color="auto" w:fill="FFFFFF"/>
          </w:rPr>
          <w:t xml:space="preserve">) oświadcza, iż posiada status dużego przedsiębiorcy </w:t>
        </w:r>
        <w:r>
          <w:rPr>
            <w:rFonts w:ascii="Times New Roman" w:hAnsi="Times New Roman" w:cs="Times New Roman"/>
            <w:shd w:val="clear" w:color="auto" w:fill="FFFFFF"/>
          </w:rPr>
          <w:t xml:space="preserve">                   </w:t>
        </w:r>
        <w:r w:rsidRPr="00BA1B6E">
          <w:rPr>
            <w:rFonts w:ascii="Times New Roman" w:hAnsi="Times New Roman" w:cs="Times New Roman"/>
            <w:shd w:val="clear" w:color="auto" w:fill="FFFFFF"/>
          </w:rPr>
          <w:t xml:space="preserve">w rozumieniu art. 4 pkt 6 cyt. ustawy oraz Załącznika nr I Rozporządzenia Komisji (UE) nr 651/2014 </w:t>
        </w:r>
      </w:ins>
      <w:ins w:id="1876" w:author="Michał Sikorski" w:date="2023-05-19T07:24:00Z">
        <w:r w:rsidR="00753995">
          <w:rPr>
            <w:rFonts w:ascii="Times New Roman" w:hAnsi="Times New Roman" w:cs="Times New Roman"/>
            <w:shd w:val="clear" w:color="auto" w:fill="FFFFFF"/>
          </w:rPr>
          <w:t xml:space="preserve">                             </w:t>
        </w:r>
      </w:ins>
      <w:ins w:id="1877" w:author="Michał Sikorski" w:date="2023-05-05T12:08:00Z">
        <w:r w:rsidRPr="00BA1B6E">
          <w:rPr>
            <w:rFonts w:ascii="Times New Roman" w:hAnsi="Times New Roman" w:cs="Times New Roman"/>
            <w:shd w:val="clear" w:color="auto" w:fill="FFFFFF"/>
          </w:rPr>
          <w:t>z dnia 17 czerwca 2014 r</w:t>
        </w:r>
        <w:r>
          <w:rPr>
            <w:rFonts w:ascii="Times New Roman" w:hAnsi="Times New Roman" w:cs="Times New Roman"/>
            <w:shd w:val="clear" w:color="auto" w:fill="FFFFFF"/>
          </w:rPr>
          <w:t>.</w:t>
        </w:r>
      </w:ins>
    </w:p>
    <w:p w14:paraId="36C5AE89" w14:textId="77777777" w:rsidR="009059F7" w:rsidRDefault="009059F7" w:rsidP="009059F7">
      <w:pPr>
        <w:tabs>
          <w:tab w:val="left" w:pos="2694"/>
        </w:tabs>
        <w:spacing w:after="0" w:line="240" w:lineRule="auto"/>
        <w:jc w:val="both"/>
        <w:rPr>
          <w:ins w:id="1878" w:author="Michał Sikorski" w:date="2023-05-19T07:20:00Z"/>
          <w:rFonts w:ascii="Times New Roman" w:hAnsi="Times New Roman" w:cs="Times New Roman"/>
          <w:shd w:val="clear" w:color="auto" w:fill="FFFFFF"/>
        </w:rPr>
      </w:pPr>
    </w:p>
    <w:p w14:paraId="740EFD6B" w14:textId="77777777" w:rsidR="00753995" w:rsidRDefault="00753995" w:rsidP="009059F7">
      <w:pPr>
        <w:tabs>
          <w:tab w:val="left" w:pos="2694"/>
        </w:tabs>
        <w:spacing w:after="0" w:line="240" w:lineRule="auto"/>
        <w:jc w:val="both"/>
        <w:rPr>
          <w:ins w:id="1879" w:author="Michał Sikorski" w:date="2023-05-19T07:20:00Z"/>
          <w:rFonts w:ascii="Times New Roman" w:hAnsi="Times New Roman" w:cs="Times New Roman"/>
          <w:shd w:val="clear" w:color="auto" w:fill="FFFFFF"/>
        </w:rPr>
      </w:pPr>
    </w:p>
    <w:p w14:paraId="00FEF4A4" w14:textId="77777777" w:rsidR="00753995" w:rsidRDefault="00753995" w:rsidP="009059F7">
      <w:pPr>
        <w:tabs>
          <w:tab w:val="left" w:pos="2694"/>
        </w:tabs>
        <w:spacing w:after="0" w:line="240" w:lineRule="auto"/>
        <w:jc w:val="both"/>
        <w:rPr>
          <w:ins w:id="1880" w:author="Michał Sikorski" w:date="2023-05-19T07:20:00Z"/>
          <w:rFonts w:ascii="Times New Roman" w:hAnsi="Times New Roman" w:cs="Times New Roman"/>
          <w:shd w:val="clear" w:color="auto" w:fill="FFFFFF"/>
        </w:rPr>
      </w:pPr>
    </w:p>
    <w:p w14:paraId="6BA4FD29" w14:textId="77777777" w:rsidR="00753995" w:rsidRDefault="00753995" w:rsidP="009059F7">
      <w:pPr>
        <w:tabs>
          <w:tab w:val="left" w:pos="2694"/>
        </w:tabs>
        <w:spacing w:after="0" w:line="240" w:lineRule="auto"/>
        <w:jc w:val="both"/>
        <w:rPr>
          <w:ins w:id="1881" w:author="Michał Sikorski" w:date="2023-05-05T12:08:00Z"/>
          <w:rFonts w:ascii="Times New Roman" w:hAnsi="Times New Roman" w:cs="Times New Roman"/>
          <w:shd w:val="clear" w:color="auto" w:fill="FFFFFF"/>
        </w:rPr>
      </w:pPr>
    </w:p>
    <w:p w14:paraId="58C59463" w14:textId="77777777" w:rsidR="009059F7" w:rsidRPr="00BA1B6E" w:rsidRDefault="009059F7" w:rsidP="009059F7">
      <w:pPr>
        <w:pStyle w:val="Tekstpodstawowy"/>
        <w:spacing w:after="0" w:line="288" w:lineRule="auto"/>
        <w:jc w:val="center"/>
        <w:rPr>
          <w:ins w:id="1882" w:author="Michał Sikorski" w:date="2023-05-05T12:08:00Z"/>
          <w:rFonts w:ascii="Times New Roman" w:hAnsi="Times New Roman" w:cs="Times New Roman"/>
          <w:b/>
          <w:color w:val="000000" w:themeColor="text1"/>
        </w:rPr>
      </w:pPr>
      <w:ins w:id="1883" w:author="Michał Sikorski" w:date="2023-05-05T12:08:00Z">
        <w:r w:rsidRPr="00DC2D3C">
          <w:rPr>
            <w:rFonts w:ascii="Times New Roman" w:hAnsi="Times New Roman" w:cs="Times New Roman"/>
            <w:b/>
            <w:color w:val="000000" w:themeColor="text1"/>
          </w:rPr>
          <w:lastRenderedPageBreak/>
          <w:t>§ 1</w:t>
        </w:r>
        <w:r>
          <w:rPr>
            <w:rFonts w:ascii="Times New Roman" w:hAnsi="Times New Roman" w:cs="Times New Roman"/>
            <w:b/>
            <w:color w:val="000000" w:themeColor="text1"/>
          </w:rPr>
          <w:t>2</w:t>
        </w:r>
      </w:ins>
    </w:p>
    <w:p w14:paraId="2EDA72E8" w14:textId="77777777" w:rsidR="009059F7" w:rsidRPr="00BA1B6E" w:rsidRDefault="009059F7">
      <w:pPr>
        <w:pStyle w:val="Tekstpodstawowy"/>
        <w:numPr>
          <w:ilvl w:val="6"/>
          <w:numId w:val="90"/>
        </w:numPr>
        <w:autoSpaceDN w:val="0"/>
        <w:spacing w:after="0" w:line="20" w:lineRule="atLeast"/>
        <w:jc w:val="both"/>
        <w:rPr>
          <w:ins w:id="1884" w:author="Michał Sikorski" w:date="2023-05-05T12:08:00Z"/>
          <w:rFonts w:ascii="Times New Roman" w:hAnsi="Times New Roman" w:cs="Times New Roman"/>
          <w:color w:val="000000"/>
        </w:rPr>
        <w:pPrChange w:id="1885" w:author="Michał Sikorski" w:date="2023-05-12T13:23:00Z">
          <w:pPr>
            <w:pStyle w:val="Tekstpodstawowy"/>
            <w:numPr>
              <w:ilvl w:val="6"/>
              <w:numId w:val="28"/>
            </w:numPr>
            <w:autoSpaceDN w:val="0"/>
            <w:spacing w:after="0" w:line="20" w:lineRule="atLeast"/>
            <w:ind w:left="284" w:hanging="284"/>
            <w:jc w:val="both"/>
          </w:pPr>
        </w:pPrChange>
      </w:pPr>
      <w:ins w:id="1886" w:author="Michał Sikorski" w:date="2023-05-05T12:08:00Z">
        <w:r w:rsidRPr="00BA1B6E">
          <w:rPr>
            <w:rFonts w:ascii="Times New Roman" w:hAnsi="Times New Roman" w:cs="Times New Roman"/>
            <w:color w:val="000000"/>
          </w:rPr>
          <w:t xml:space="preserve">Zamawiający oświadcza, iż posiada wdrożony Zintegrowany System Zarządzania Jakością                        </w:t>
        </w:r>
        <w:r>
          <w:rPr>
            <w:rFonts w:ascii="Times New Roman" w:hAnsi="Times New Roman" w:cs="Times New Roman"/>
            <w:color w:val="000000"/>
          </w:rPr>
          <w:t xml:space="preserve">                     </w:t>
        </w:r>
        <w:r w:rsidRPr="00BA1B6E">
          <w:rPr>
            <w:rFonts w:ascii="Times New Roman" w:hAnsi="Times New Roman" w:cs="Times New Roman"/>
            <w:color w:val="000000"/>
          </w:rPr>
          <w:t xml:space="preserve"> i Środowiskiem oraz BHP zgodnie z wymogami norm PN-EN ISO 9001, PN-EN ISO 14001                   </w:t>
        </w:r>
        <w:r>
          <w:rPr>
            <w:rFonts w:ascii="Times New Roman" w:hAnsi="Times New Roman" w:cs="Times New Roman"/>
            <w:color w:val="000000"/>
          </w:rPr>
          <w:t xml:space="preserve">                 </w:t>
        </w:r>
        <w:r w:rsidRPr="00BA1B6E">
          <w:rPr>
            <w:rFonts w:ascii="Times New Roman" w:hAnsi="Times New Roman" w:cs="Times New Roman"/>
            <w:color w:val="000000"/>
          </w:rPr>
          <w:t>oraz PN-EN ISO 45001.</w:t>
        </w:r>
      </w:ins>
    </w:p>
    <w:p w14:paraId="0D76F910" w14:textId="77777777" w:rsidR="009059F7" w:rsidRPr="00BA1B6E" w:rsidRDefault="009059F7">
      <w:pPr>
        <w:pStyle w:val="Tekstpodstawowy"/>
        <w:numPr>
          <w:ilvl w:val="6"/>
          <w:numId w:val="90"/>
        </w:numPr>
        <w:autoSpaceDN w:val="0"/>
        <w:spacing w:after="0" w:line="20" w:lineRule="atLeast"/>
        <w:ind w:left="284" w:hanging="284"/>
        <w:jc w:val="both"/>
        <w:rPr>
          <w:ins w:id="1887" w:author="Michał Sikorski" w:date="2023-05-05T12:08:00Z"/>
          <w:rFonts w:ascii="Times New Roman" w:hAnsi="Times New Roman" w:cs="Times New Roman"/>
          <w:color w:val="000000"/>
        </w:rPr>
        <w:pPrChange w:id="1888" w:author="Michał Sikorski" w:date="2023-05-12T13:23:00Z">
          <w:pPr>
            <w:pStyle w:val="Tekstpodstawowy"/>
            <w:numPr>
              <w:ilvl w:val="6"/>
              <w:numId w:val="28"/>
            </w:numPr>
            <w:autoSpaceDN w:val="0"/>
            <w:spacing w:after="0" w:line="20" w:lineRule="atLeast"/>
            <w:ind w:left="284" w:hanging="284"/>
            <w:jc w:val="both"/>
          </w:pPr>
        </w:pPrChange>
      </w:pPr>
      <w:ins w:id="1889" w:author="Michał Sikorski" w:date="2023-05-05T12:08:00Z">
        <w:r w:rsidRPr="00BA1B6E">
          <w:rPr>
            <w:rFonts w:ascii="Times New Roman" w:hAnsi="Times New Roman" w:cs="Times New Roman"/>
            <w:color w:val="000000"/>
          </w:rPr>
          <w:t>W związku z wdrożonym zintegrowanym systemem zarządzania oraz zidentyfikowanymi zagrożeniami, Wykonawca zobowiązany jest do:</w:t>
        </w:r>
      </w:ins>
    </w:p>
    <w:p w14:paraId="283D98EE" w14:textId="77777777" w:rsidR="009059F7" w:rsidRPr="00BA1B6E" w:rsidRDefault="009059F7">
      <w:pPr>
        <w:pStyle w:val="Tekstpodstawowy"/>
        <w:numPr>
          <w:ilvl w:val="0"/>
          <w:numId w:val="91"/>
        </w:numPr>
        <w:autoSpaceDN w:val="0"/>
        <w:spacing w:after="0" w:line="20" w:lineRule="atLeast"/>
        <w:jc w:val="both"/>
        <w:rPr>
          <w:ins w:id="1890" w:author="Michał Sikorski" w:date="2023-05-05T12:08:00Z"/>
          <w:rFonts w:ascii="Times New Roman" w:hAnsi="Times New Roman" w:cs="Times New Roman"/>
          <w:color w:val="000000"/>
        </w:rPr>
        <w:pPrChange w:id="1891" w:author="Michał Sikorski" w:date="2023-05-12T13:23:00Z">
          <w:pPr>
            <w:pStyle w:val="Tekstpodstawowy"/>
            <w:numPr>
              <w:numId w:val="29"/>
            </w:numPr>
            <w:autoSpaceDN w:val="0"/>
            <w:spacing w:after="0" w:line="20" w:lineRule="atLeast"/>
            <w:ind w:left="567" w:hanging="283"/>
            <w:jc w:val="both"/>
          </w:pPr>
        </w:pPrChange>
      </w:pPr>
      <w:ins w:id="1892" w:author="Michał Sikorski" w:date="2023-05-05T12:08:00Z">
        <w:r w:rsidRPr="00BA1B6E">
          <w:rPr>
            <w:rFonts w:ascii="Times New Roman" w:hAnsi="Times New Roman" w:cs="Times New Roman"/>
            <w:color w:val="000000"/>
          </w:rPr>
          <w:t>zapoznania się z udostępnionymi instrukcjami i procedurami.</w:t>
        </w:r>
      </w:ins>
    </w:p>
    <w:p w14:paraId="5E20AC30" w14:textId="77777777" w:rsidR="009059F7" w:rsidRPr="00BA1B6E" w:rsidRDefault="009059F7">
      <w:pPr>
        <w:pStyle w:val="Tekstpodstawowy"/>
        <w:numPr>
          <w:ilvl w:val="0"/>
          <w:numId w:val="91"/>
        </w:numPr>
        <w:autoSpaceDN w:val="0"/>
        <w:spacing w:after="0" w:line="20" w:lineRule="atLeast"/>
        <w:ind w:left="567" w:hanging="283"/>
        <w:jc w:val="both"/>
        <w:rPr>
          <w:ins w:id="1893" w:author="Michał Sikorski" w:date="2023-05-05T12:08:00Z"/>
          <w:rFonts w:ascii="Times New Roman" w:hAnsi="Times New Roman" w:cs="Times New Roman"/>
          <w:color w:val="000000"/>
        </w:rPr>
        <w:pPrChange w:id="1894" w:author="Michał Sikorski" w:date="2023-05-12T13:23:00Z">
          <w:pPr>
            <w:pStyle w:val="Tekstpodstawowy"/>
            <w:numPr>
              <w:numId w:val="29"/>
            </w:numPr>
            <w:autoSpaceDN w:val="0"/>
            <w:spacing w:after="0" w:line="20" w:lineRule="atLeast"/>
            <w:ind w:left="567" w:hanging="283"/>
            <w:jc w:val="both"/>
          </w:pPr>
        </w:pPrChange>
      </w:pPr>
      <w:ins w:id="1895" w:author="Michał Sikorski" w:date="2023-05-05T12:08:00Z">
        <w:r w:rsidRPr="00BA1B6E">
          <w:rPr>
            <w:rFonts w:ascii="Times New Roman" w:hAnsi="Times New Roman" w:cs="Times New Roman"/>
            <w:color w:val="000000"/>
          </w:rPr>
          <w:t>przestrzegania i stosowania się do poleceń personelu przedsiębiorstwa.</w:t>
        </w:r>
      </w:ins>
    </w:p>
    <w:p w14:paraId="267AA374" w14:textId="77777777" w:rsidR="009059F7" w:rsidRPr="00BA1B6E" w:rsidRDefault="009059F7">
      <w:pPr>
        <w:pStyle w:val="Tekstpodstawowy"/>
        <w:numPr>
          <w:ilvl w:val="0"/>
          <w:numId w:val="91"/>
        </w:numPr>
        <w:autoSpaceDN w:val="0"/>
        <w:spacing w:after="0" w:line="20" w:lineRule="atLeast"/>
        <w:ind w:left="567" w:hanging="283"/>
        <w:jc w:val="both"/>
        <w:rPr>
          <w:ins w:id="1896" w:author="Michał Sikorski" w:date="2023-05-05T12:08:00Z"/>
          <w:rFonts w:ascii="Times New Roman" w:hAnsi="Times New Roman" w:cs="Times New Roman"/>
          <w:color w:val="000000"/>
        </w:rPr>
        <w:pPrChange w:id="1897" w:author="Michał Sikorski" w:date="2023-05-12T13:23:00Z">
          <w:pPr>
            <w:pStyle w:val="Tekstpodstawowy"/>
            <w:numPr>
              <w:numId w:val="29"/>
            </w:numPr>
            <w:autoSpaceDN w:val="0"/>
            <w:spacing w:after="0" w:line="20" w:lineRule="atLeast"/>
            <w:ind w:left="567" w:hanging="283"/>
            <w:jc w:val="both"/>
          </w:pPr>
        </w:pPrChange>
      </w:pPr>
      <w:ins w:id="1898" w:author="Michał Sikorski" w:date="2023-05-05T12:08:00Z">
        <w:r w:rsidRPr="00BA1B6E">
          <w:rPr>
            <w:rFonts w:ascii="Times New Roman" w:hAnsi="Times New Roman" w:cs="Times New Roman"/>
            <w:color w:val="000000"/>
          </w:rPr>
          <w:t>bezwzględnego przestrzegania obowiązujących procedur bezpieczeństwa</w:t>
        </w:r>
      </w:ins>
    </w:p>
    <w:p w14:paraId="49DD4FD7" w14:textId="77777777" w:rsidR="009059F7" w:rsidRPr="00BA1B6E" w:rsidRDefault="009059F7" w:rsidP="009059F7">
      <w:pPr>
        <w:spacing w:line="20" w:lineRule="atLeast"/>
        <w:ind w:left="284"/>
        <w:jc w:val="both"/>
        <w:rPr>
          <w:ins w:id="1899" w:author="Michał Sikorski" w:date="2023-05-05T12:08:00Z"/>
          <w:rFonts w:ascii="Times New Roman" w:hAnsi="Times New Roman" w:cs="Times New Roman"/>
          <w:color w:val="000000"/>
        </w:rPr>
      </w:pPr>
      <w:ins w:id="1900" w:author="Michał Sikorski" w:date="2023-05-05T12:08:00Z">
        <w:r w:rsidRPr="00BA1B6E">
          <w:rPr>
            <w:rFonts w:ascii="Times New Roman" w:hAnsi="Times New Roman" w:cs="Times New Roman"/>
            <w:color w:val="000000"/>
          </w:rPr>
          <w:t>oraz pisemnego potwierdzenia zapoznania się z niniejszą dokumentacją.</w:t>
        </w:r>
      </w:ins>
    </w:p>
    <w:p w14:paraId="4A4CB582" w14:textId="77777777" w:rsidR="009059F7" w:rsidRPr="008C24F4" w:rsidRDefault="009059F7" w:rsidP="009059F7">
      <w:pPr>
        <w:pStyle w:val="Nagwek1"/>
        <w:spacing w:line="240" w:lineRule="auto"/>
        <w:ind w:left="4254"/>
        <w:rPr>
          <w:ins w:id="1901" w:author="Michał Sikorski" w:date="2023-05-05T12:08:00Z"/>
        </w:rPr>
      </w:pPr>
      <w:ins w:id="1902" w:author="Michał Sikorski" w:date="2023-05-05T12:08:00Z">
        <w:r>
          <w:rPr>
            <w:rFonts w:ascii="Times New Roman" w:hAnsi="Times New Roman" w:cs="Times New Roman"/>
            <w:b/>
            <w:color w:val="auto"/>
            <w:sz w:val="22"/>
            <w:szCs w:val="22"/>
          </w:rPr>
          <w:t xml:space="preserve">       </w:t>
        </w:r>
        <w:r w:rsidRPr="009B688D">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9B688D">
          <w:rPr>
            <w:rFonts w:ascii="Times New Roman" w:hAnsi="Times New Roman" w:cs="Times New Roman"/>
            <w:b/>
            <w:color w:val="auto"/>
            <w:sz w:val="22"/>
            <w:szCs w:val="22"/>
          </w:rPr>
          <w:t>1</w:t>
        </w:r>
        <w:r>
          <w:rPr>
            <w:rFonts w:ascii="Times New Roman" w:hAnsi="Times New Roman" w:cs="Times New Roman"/>
            <w:b/>
            <w:color w:val="auto"/>
            <w:sz w:val="22"/>
            <w:szCs w:val="22"/>
          </w:rPr>
          <w:t>3</w:t>
        </w:r>
      </w:ins>
    </w:p>
    <w:p w14:paraId="7BDC2439" w14:textId="77777777" w:rsidR="009059F7" w:rsidRPr="009B688D" w:rsidRDefault="009059F7">
      <w:pPr>
        <w:widowControl w:val="0"/>
        <w:numPr>
          <w:ilvl w:val="2"/>
          <w:numId w:val="53"/>
        </w:numPr>
        <w:adjustRightInd w:val="0"/>
        <w:spacing w:after="0" w:line="288" w:lineRule="auto"/>
        <w:ind w:left="284" w:hanging="284"/>
        <w:contextualSpacing/>
        <w:jc w:val="both"/>
        <w:textAlignment w:val="baseline"/>
        <w:rPr>
          <w:ins w:id="1903" w:author="Michał Sikorski" w:date="2023-05-05T12:08:00Z"/>
          <w:rFonts w:ascii="Times New Roman" w:hAnsi="Times New Roman" w:cs="Times New Roman"/>
          <w:szCs w:val="24"/>
        </w:rPr>
        <w:pPrChange w:id="1904" w:author="Michał Sikorski" w:date="2023-05-08T11:53:00Z">
          <w:pPr>
            <w:widowControl w:val="0"/>
            <w:numPr>
              <w:ilvl w:val="2"/>
              <w:numId w:val="22"/>
            </w:numPr>
            <w:tabs>
              <w:tab w:val="num" w:pos="360"/>
              <w:tab w:val="num" w:pos="993"/>
            </w:tabs>
            <w:adjustRightInd w:val="0"/>
            <w:spacing w:after="0" w:line="288" w:lineRule="auto"/>
            <w:ind w:left="284" w:hanging="284"/>
            <w:contextualSpacing/>
            <w:jc w:val="both"/>
            <w:textAlignment w:val="baseline"/>
          </w:pPr>
        </w:pPrChange>
      </w:pPr>
      <w:ins w:id="1905" w:author="Michał Sikorski" w:date="2023-05-05T12:08:00Z">
        <w:r w:rsidRPr="009B688D">
          <w:rPr>
            <w:rFonts w:ascii="Times New Roman" w:hAnsi="Times New Roman" w:cs="Times New Roman"/>
            <w:szCs w:val="24"/>
          </w:rPr>
          <w:t>Strony niniejszym nawzajem informują się, że są dla siebie Administratorami danych osobowych osób fizycznych działających w ich imieniu i pracowników oddelegowanych do realizacji niniejszej Umowy, których dane zostaną im udostępnione w toku realizacji Umowy.</w:t>
        </w:r>
      </w:ins>
    </w:p>
    <w:p w14:paraId="4766A368" w14:textId="77777777" w:rsidR="009059F7" w:rsidRPr="009B688D" w:rsidRDefault="009059F7">
      <w:pPr>
        <w:widowControl w:val="0"/>
        <w:numPr>
          <w:ilvl w:val="2"/>
          <w:numId w:val="53"/>
        </w:numPr>
        <w:adjustRightInd w:val="0"/>
        <w:spacing w:after="0" w:line="288" w:lineRule="auto"/>
        <w:ind w:left="284" w:hanging="284"/>
        <w:contextualSpacing/>
        <w:jc w:val="both"/>
        <w:textAlignment w:val="baseline"/>
        <w:rPr>
          <w:ins w:id="1906" w:author="Michał Sikorski" w:date="2023-05-05T12:08:00Z"/>
          <w:rFonts w:ascii="Times New Roman" w:hAnsi="Times New Roman" w:cs="Times New Roman"/>
          <w:szCs w:val="24"/>
        </w:rPr>
        <w:pPrChange w:id="1907" w:author="Michał Sikorski" w:date="2023-05-08T11:53:00Z">
          <w:pPr>
            <w:widowControl w:val="0"/>
            <w:numPr>
              <w:ilvl w:val="2"/>
              <w:numId w:val="22"/>
            </w:numPr>
            <w:tabs>
              <w:tab w:val="num" w:pos="360"/>
              <w:tab w:val="num" w:pos="993"/>
            </w:tabs>
            <w:adjustRightInd w:val="0"/>
            <w:spacing w:after="0" w:line="288" w:lineRule="auto"/>
            <w:ind w:left="284" w:hanging="284"/>
            <w:contextualSpacing/>
            <w:jc w:val="both"/>
            <w:textAlignment w:val="baseline"/>
          </w:pPr>
        </w:pPrChange>
      </w:pPr>
      <w:ins w:id="1908" w:author="Michał Sikorski" w:date="2023-05-05T12:08:00Z">
        <w:r w:rsidRPr="009B688D">
          <w:rPr>
            <w:rFonts w:ascii="Times New Roman" w:hAnsi="Times New Roman" w:cs="Times New Roman"/>
            <w:szCs w:val="24"/>
          </w:rPr>
          <w:t>Dane Administratorów danych osobowych, o których mowa powyżej są następujące:</w:t>
        </w:r>
      </w:ins>
    </w:p>
    <w:p w14:paraId="47979AA2" w14:textId="1A603F8F" w:rsidR="009059F7" w:rsidRPr="009B688D" w:rsidRDefault="009059F7">
      <w:pPr>
        <w:numPr>
          <w:ilvl w:val="1"/>
          <w:numId w:val="95"/>
        </w:numPr>
        <w:overflowPunct w:val="0"/>
        <w:autoSpaceDE w:val="0"/>
        <w:autoSpaceDN w:val="0"/>
        <w:spacing w:after="0" w:line="288" w:lineRule="auto"/>
        <w:contextualSpacing/>
        <w:jc w:val="both"/>
        <w:textAlignment w:val="baseline"/>
        <w:rPr>
          <w:ins w:id="1909" w:author="Michał Sikorski" w:date="2023-05-05T12:08:00Z"/>
          <w:rFonts w:ascii="Times New Roman" w:hAnsi="Times New Roman" w:cs="Times New Roman"/>
          <w:bCs/>
          <w:snapToGrid w:val="0"/>
          <w:szCs w:val="24"/>
        </w:rPr>
        <w:pPrChange w:id="1910" w:author="Michał Sikorski" w:date="2023-05-19T07:25:00Z">
          <w:pPr>
            <w:numPr>
              <w:ilvl w:val="1"/>
              <w:numId w:val="25"/>
            </w:numPr>
            <w:tabs>
              <w:tab w:val="num" w:pos="1134"/>
              <w:tab w:val="num" w:pos="1260"/>
            </w:tabs>
            <w:overflowPunct w:val="0"/>
            <w:autoSpaceDE w:val="0"/>
            <w:autoSpaceDN w:val="0"/>
            <w:spacing w:after="0" w:line="288" w:lineRule="auto"/>
            <w:ind w:left="851" w:hanging="284"/>
            <w:contextualSpacing/>
            <w:jc w:val="both"/>
            <w:textAlignment w:val="baseline"/>
          </w:pPr>
        </w:pPrChange>
      </w:pPr>
      <w:ins w:id="1911" w:author="Michał Sikorski" w:date="2023-05-05T12:08:00Z">
        <w:r w:rsidRPr="009B688D">
          <w:rPr>
            <w:rFonts w:ascii="Times New Roman" w:hAnsi="Times New Roman" w:cs="Times New Roman"/>
            <w:b/>
            <w:bCs/>
            <w:snapToGrid w:val="0"/>
            <w:szCs w:val="24"/>
          </w:rPr>
          <w:t>Przedsiębiorstwo Gospodarki Komunalnej „</w:t>
        </w:r>
        <w:proofErr w:type="spellStart"/>
        <w:r w:rsidRPr="009B688D">
          <w:rPr>
            <w:rFonts w:ascii="Times New Roman" w:hAnsi="Times New Roman" w:cs="Times New Roman"/>
            <w:b/>
            <w:bCs/>
            <w:snapToGrid w:val="0"/>
            <w:szCs w:val="24"/>
          </w:rPr>
          <w:t>Saniko</w:t>
        </w:r>
        <w:proofErr w:type="spellEnd"/>
        <w:r w:rsidRPr="009B688D">
          <w:rPr>
            <w:rFonts w:ascii="Times New Roman" w:hAnsi="Times New Roman" w:cs="Times New Roman"/>
            <w:b/>
            <w:bCs/>
            <w:snapToGrid w:val="0"/>
            <w:szCs w:val="24"/>
          </w:rPr>
          <w:t>” Sp. z o.o.</w:t>
        </w:r>
        <w:r w:rsidRPr="009B688D">
          <w:rPr>
            <w:rFonts w:ascii="Times New Roman" w:hAnsi="Times New Roman" w:cs="Times New Roman"/>
            <w:bCs/>
            <w:snapToGrid w:val="0"/>
            <w:szCs w:val="24"/>
          </w:rPr>
          <w:t xml:space="preserve">, ul. Komunalna 4, </w:t>
        </w:r>
      </w:ins>
      <w:ins w:id="1912" w:author="Michał Sikorski" w:date="2023-05-19T07:24:00Z">
        <w:r w:rsidR="00753995">
          <w:rPr>
            <w:rFonts w:ascii="Times New Roman" w:hAnsi="Times New Roman" w:cs="Times New Roman"/>
            <w:bCs/>
            <w:snapToGrid w:val="0"/>
            <w:szCs w:val="24"/>
          </w:rPr>
          <w:t xml:space="preserve">                                                     </w:t>
        </w:r>
      </w:ins>
      <w:ins w:id="1913" w:author="Michał Sikorski" w:date="2023-05-05T12:08:00Z">
        <w:r w:rsidRPr="009B688D">
          <w:rPr>
            <w:rFonts w:ascii="Times New Roman" w:hAnsi="Times New Roman" w:cs="Times New Roman"/>
            <w:bCs/>
            <w:snapToGrid w:val="0"/>
            <w:szCs w:val="24"/>
          </w:rPr>
          <w:t>87-800 Włocławek, tel. 54/412 18 00, e-mail: saniko@saniko.com.pl;</w:t>
        </w:r>
      </w:ins>
    </w:p>
    <w:p w14:paraId="1E140821" w14:textId="77777777" w:rsidR="009059F7" w:rsidRPr="009B688D" w:rsidRDefault="009059F7">
      <w:pPr>
        <w:numPr>
          <w:ilvl w:val="1"/>
          <w:numId w:val="95"/>
        </w:numPr>
        <w:overflowPunct w:val="0"/>
        <w:autoSpaceDE w:val="0"/>
        <w:autoSpaceDN w:val="0"/>
        <w:spacing w:after="0" w:line="288" w:lineRule="auto"/>
        <w:ind w:left="993" w:hanging="426"/>
        <w:contextualSpacing/>
        <w:jc w:val="both"/>
        <w:textAlignment w:val="baseline"/>
        <w:rPr>
          <w:ins w:id="1914" w:author="Michał Sikorski" w:date="2023-05-05T12:08:00Z"/>
          <w:rFonts w:ascii="Times New Roman" w:hAnsi="Times New Roman" w:cs="Times New Roman"/>
          <w:bCs/>
          <w:snapToGrid w:val="0"/>
          <w:szCs w:val="24"/>
          <w:lang w:val="en-US"/>
        </w:rPr>
        <w:pPrChange w:id="1915" w:author="Michał Sikorski" w:date="2023-05-19T07:25:00Z">
          <w:pPr>
            <w:numPr>
              <w:ilvl w:val="1"/>
              <w:numId w:val="25"/>
            </w:numPr>
            <w:tabs>
              <w:tab w:val="num" w:pos="1260"/>
            </w:tabs>
            <w:overflowPunct w:val="0"/>
            <w:autoSpaceDE w:val="0"/>
            <w:autoSpaceDN w:val="0"/>
            <w:spacing w:after="0" w:line="288" w:lineRule="auto"/>
            <w:ind w:left="993" w:hanging="426"/>
            <w:contextualSpacing/>
            <w:jc w:val="both"/>
            <w:textAlignment w:val="baseline"/>
          </w:pPr>
        </w:pPrChange>
      </w:pPr>
      <w:ins w:id="1916" w:author="Michał Sikorski" w:date="2023-05-05T12:08:00Z">
        <w:r w:rsidRPr="009B688D">
          <w:rPr>
            <w:rFonts w:ascii="Times New Roman" w:hAnsi="Times New Roman" w:cs="Times New Roman"/>
            <w:b/>
            <w:bCs/>
            <w:snapToGrid w:val="0"/>
            <w:szCs w:val="24"/>
            <w:lang w:val="en-US"/>
          </w:rPr>
          <w:t>______________________</w:t>
        </w:r>
        <w:r w:rsidRPr="009B688D">
          <w:rPr>
            <w:rFonts w:ascii="Times New Roman" w:hAnsi="Times New Roman" w:cs="Times New Roman"/>
            <w:bCs/>
            <w:snapToGrid w:val="0"/>
            <w:szCs w:val="24"/>
            <w:lang w:val="en-US"/>
          </w:rPr>
          <w:t>, tel. ________, e-mail: ____________@______</w:t>
        </w:r>
      </w:ins>
    </w:p>
    <w:p w14:paraId="01889436" w14:textId="77777777" w:rsidR="009059F7" w:rsidRPr="009B688D" w:rsidRDefault="009059F7">
      <w:pPr>
        <w:numPr>
          <w:ilvl w:val="1"/>
          <w:numId w:val="93"/>
        </w:numPr>
        <w:spacing w:after="0" w:line="288" w:lineRule="auto"/>
        <w:contextualSpacing/>
        <w:jc w:val="both"/>
        <w:rPr>
          <w:ins w:id="1917" w:author="Michał Sikorski" w:date="2023-05-05T12:08:00Z"/>
          <w:rFonts w:ascii="Times New Roman" w:hAnsi="Times New Roman" w:cs="Times New Roman"/>
          <w:szCs w:val="24"/>
        </w:rPr>
        <w:pPrChange w:id="1918" w:author="Michał Sikorski" w:date="2023-05-12T13:23:00Z">
          <w:pPr>
            <w:numPr>
              <w:ilvl w:val="1"/>
              <w:numId w:val="26"/>
            </w:numPr>
            <w:tabs>
              <w:tab w:val="num" w:pos="360"/>
              <w:tab w:val="num" w:pos="567"/>
            </w:tabs>
            <w:spacing w:after="0" w:line="288" w:lineRule="auto"/>
            <w:ind w:left="284" w:hanging="284"/>
            <w:contextualSpacing/>
            <w:jc w:val="both"/>
          </w:pPr>
        </w:pPrChange>
      </w:pPr>
      <w:ins w:id="1919" w:author="Michał Sikorski" w:date="2023-05-05T12:08:00Z">
        <w:r w:rsidRPr="009B688D">
          <w:rPr>
            <w:rFonts w:ascii="Times New Roman" w:hAnsi="Times New Roman" w:cs="Times New Roman"/>
            <w:szCs w:val="24"/>
          </w:rPr>
          <w:t xml:space="preserve">Podstawę przetwarzania danych osobowych, w szczególności obejmujących: imię, nazwisko, </w:t>
        </w:r>
        <w:r>
          <w:rPr>
            <w:rFonts w:ascii="Times New Roman" w:hAnsi="Times New Roman" w:cs="Times New Roman"/>
            <w:szCs w:val="24"/>
          </w:rPr>
          <w:t xml:space="preserve">                                </w:t>
        </w:r>
        <w:r w:rsidRPr="009B688D">
          <w:rPr>
            <w:rFonts w:ascii="Times New Roman" w:hAnsi="Times New Roman" w:cs="Times New Roman"/>
            <w:szCs w:val="24"/>
          </w:rPr>
          <w:t>numer telefonu oraz adres e-mail stanowią:</w:t>
        </w:r>
      </w:ins>
    </w:p>
    <w:p w14:paraId="6FAA9443" w14:textId="77777777" w:rsidR="009059F7" w:rsidRPr="009B688D" w:rsidRDefault="009059F7">
      <w:pPr>
        <w:numPr>
          <w:ilvl w:val="0"/>
          <w:numId w:val="96"/>
        </w:numPr>
        <w:spacing w:after="0" w:line="288" w:lineRule="auto"/>
        <w:contextualSpacing/>
        <w:jc w:val="both"/>
        <w:rPr>
          <w:ins w:id="1920" w:author="Michał Sikorski" w:date="2023-05-05T12:08:00Z"/>
          <w:rFonts w:ascii="Times New Roman" w:hAnsi="Times New Roman" w:cs="Times New Roman"/>
          <w:szCs w:val="24"/>
        </w:rPr>
        <w:pPrChange w:id="1921" w:author="Michał Sikorski" w:date="2023-05-19T07:25:00Z">
          <w:pPr>
            <w:numPr>
              <w:numId w:val="24"/>
            </w:numPr>
            <w:spacing w:after="0" w:line="288" w:lineRule="auto"/>
            <w:ind w:left="426" w:hanging="1"/>
            <w:contextualSpacing/>
            <w:jc w:val="both"/>
          </w:pPr>
        </w:pPrChange>
      </w:pPr>
      <w:ins w:id="1922" w:author="Michał Sikorski" w:date="2023-05-05T12:08:00Z">
        <w:r w:rsidRPr="009B688D">
          <w:rPr>
            <w:rFonts w:ascii="Times New Roman" w:hAnsi="Times New Roman" w:cs="Times New Roman"/>
            <w:szCs w:val="24"/>
          </w:rPr>
          <w:t>art. 6 ust.1 lit. b) RODO - w zakresie koniecznym do wykonania niniejszej Umowy;</w:t>
        </w:r>
      </w:ins>
    </w:p>
    <w:p w14:paraId="7E06B477" w14:textId="77777777" w:rsidR="009059F7" w:rsidRPr="009B688D" w:rsidRDefault="009059F7">
      <w:pPr>
        <w:numPr>
          <w:ilvl w:val="0"/>
          <w:numId w:val="96"/>
        </w:numPr>
        <w:spacing w:after="0" w:line="288" w:lineRule="auto"/>
        <w:ind w:left="709" w:hanging="283"/>
        <w:contextualSpacing/>
        <w:jc w:val="both"/>
        <w:rPr>
          <w:ins w:id="1923" w:author="Michał Sikorski" w:date="2023-05-05T12:08:00Z"/>
          <w:rFonts w:ascii="Times New Roman" w:hAnsi="Times New Roman" w:cs="Times New Roman"/>
          <w:szCs w:val="24"/>
        </w:rPr>
        <w:pPrChange w:id="1924" w:author="Michał Sikorski" w:date="2023-05-19T07:25:00Z">
          <w:pPr>
            <w:numPr>
              <w:numId w:val="24"/>
            </w:numPr>
            <w:spacing w:after="0" w:line="288" w:lineRule="auto"/>
            <w:ind w:left="709" w:hanging="283"/>
            <w:contextualSpacing/>
            <w:jc w:val="both"/>
          </w:pPr>
        </w:pPrChange>
      </w:pPr>
      <w:ins w:id="1925" w:author="Michał Sikorski" w:date="2023-05-05T12:08:00Z">
        <w:r w:rsidRPr="009B688D">
          <w:rPr>
            <w:rFonts w:ascii="Times New Roman" w:hAnsi="Times New Roman" w:cs="Times New Roman"/>
            <w:szCs w:val="24"/>
          </w:rPr>
          <w:t>art. 6 ust. 1 lit. c) RODO - w zakresie koniecznym do wypełnienia obowiązków prawnych ciążących na danym Administratorze, w szczególności w postaci opracowywania</w:t>
        </w:r>
        <w:r w:rsidRPr="009B688D">
          <w:rPr>
            <w:rFonts w:ascii="Times New Roman" w:hAnsi="Times New Roman" w:cs="Times New Roman"/>
            <w:szCs w:val="24"/>
          </w:rPr>
          <w:br/>
          <w:t xml:space="preserve">i przechowywania dokumentacji księgowej, wystawiania paragonów i faktur; </w:t>
        </w:r>
      </w:ins>
    </w:p>
    <w:p w14:paraId="624634C9" w14:textId="77777777" w:rsidR="009059F7" w:rsidRPr="009B688D" w:rsidRDefault="009059F7">
      <w:pPr>
        <w:numPr>
          <w:ilvl w:val="0"/>
          <w:numId w:val="96"/>
        </w:numPr>
        <w:spacing w:after="0" w:line="288" w:lineRule="auto"/>
        <w:ind w:left="709" w:hanging="283"/>
        <w:contextualSpacing/>
        <w:jc w:val="both"/>
        <w:rPr>
          <w:ins w:id="1926" w:author="Michał Sikorski" w:date="2023-05-05T12:08:00Z"/>
          <w:rFonts w:ascii="Times New Roman" w:hAnsi="Times New Roman" w:cs="Times New Roman"/>
          <w:szCs w:val="24"/>
        </w:rPr>
        <w:pPrChange w:id="1927" w:author="Michał Sikorski" w:date="2023-05-19T07:25:00Z">
          <w:pPr>
            <w:numPr>
              <w:numId w:val="24"/>
            </w:numPr>
            <w:spacing w:after="0" w:line="288" w:lineRule="auto"/>
            <w:ind w:left="709" w:hanging="283"/>
            <w:contextualSpacing/>
            <w:jc w:val="both"/>
          </w:pPr>
        </w:pPrChange>
      </w:pPr>
      <w:ins w:id="1928" w:author="Michał Sikorski" w:date="2023-05-05T12:08:00Z">
        <w:r w:rsidRPr="009B688D">
          <w:rPr>
            <w:rFonts w:ascii="Times New Roman" w:hAnsi="Times New Roman" w:cs="Times New Roman"/>
            <w:szCs w:val="24"/>
          </w:rPr>
          <w:t>art. 6 ust.1 lit. f) RODO - w zakresie realizacji prawnie uzasadnionego interesu Administratora danych, w szczególności w celu oceny prawidłowości wykonania zawartej Umowy, oceny zasadności kierowanych roszczeń.</w:t>
        </w:r>
      </w:ins>
    </w:p>
    <w:p w14:paraId="3A63F117" w14:textId="77777777" w:rsidR="009059F7" w:rsidRPr="009B688D" w:rsidRDefault="009059F7">
      <w:pPr>
        <w:numPr>
          <w:ilvl w:val="1"/>
          <w:numId w:val="93"/>
        </w:numPr>
        <w:spacing w:after="0" w:line="288" w:lineRule="auto"/>
        <w:ind w:left="284" w:hanging="284"/>
        <w:contextualSpacing/>
        <w:jc w:val="both"/>
        <w:rPr>
          <w:ins w:id="1929" w:author="Michał Sikorski" w:date="2023-05-05T12:08:00Z"/>
          <w:rFonts w:ascii="Times New Roman" w:hAnsi="Times New Roman" w:cs="Times New Roman"/>
          <w:szCs w:val="24"/>
        </w:rPr>
        <w:pPrChange w:id="1930" w:author="Michał Sikorski" w:date="2023-05-12T13:23:00Z">
          <w:pPr>
            <w:numPr>
              <w:ilvl w:val="1"/>
              <w:numId w:val="26"/>
            </w:numPr>
            <w:tabs>
              <w:tab w:val="num" w:pos="360"/>
              <w:tab w:val="num" w:pos="709"/>
            </w:tabs>
            <w:spacing w:after="0" w:line="288" w:lineRule="auto"/>
            <w:ind w:left="284" w:hanging="284"/>
            <w:contextualSpacing/>
            <w:jc w:val="both"/>
          </w:pPr>
        </w:pPrChange>
      </w:pPr>
      <w:ins w:id="1931" w:author="Michał Sikorski" w:date="2023-05-05T12:08:00Z">
        <w:r w:rsidRPr="009B688D">
          <w:rPr>
            <w:rFonts w:ascii="Times New Roman" w:hAnsi="Times New Roman" w:cs="Times New Roman"/>
            <w:szCs w:val="24"/>
          </w:rPr>
          <w:t>Dany Administrator danych korzysta z danych osobowych do realizacji powyżej wskazanych celów przez czas niezbędny do ich realizacji i przez okres wynikający z przepisów prawa na podstawie, których realizuje obowiązek prawny w przedmiocie prowadzenia, przechowywania dokumentacji księgowej, wystawiania faktur, paragonów. W celu zapewnienia ochrony interesów prawnych danego Administratora dane osobowe przetwarzane będą do końca upływu terminu przedawnienia ewentualnych roszczeń.</w:t>
        </w:r>
      </w:ins>
    </w:p>
    <w:p w14:paraId="2724D2AD" w14:textId="77777777" w:rsidR="009059F7" w:rsidRPr="009B688D" w:rsidRDefault="009059F7">
      <w:pPr>
        <w:numPr>
          <w:ilvl w:val="1"/>
          <w:numId w:val="93"/>
        </w:numPr>
        <w:spacing w:after="0" w:line="288" w:lineRule="auto"/>
        <w:ind w:left="284" w:hanging="284"/>
        <w:contextualSpacing/>
        <w:jc w:val="both"/>
        <w:rPr>
          <w:ins w:id="1932" w:author="Michał Sikorski" w:date="2023-05-05T12:08:00Z"/>
          <w:rFonts w:ascii="Times New Roman" w:hAnsi="Times New Roman" w:cs="Times New Roman"/>
          <w:szCs w:val="24"/>
        </w:rPr>
        <w:pPrChange w:id="1933" w:author="Michał Sikorski" w:date="2023-05-12T13:23:00Z">
          <w:pPr>
            <w:numPr>
              <w:ilvl w:val="1"/>
              <w:numId w:val="26"/>
            </w:numPr>
            <w:tabs>
              <w:tab w:val="num" w:pos="360"/>
              <w:tab w:val="num" w:pos="709"/>
            </w:tabs>
            <w:spacing w:after="0" w:line="288" w:lineRule="auto"/>
            <w:ind w:left="284" w:hanging="284"/>
            <w:contextualSpacing/>
            <w:jc w:val="both"/>
          </w:pPr>
        </w:pPrChange>
      </w:pPr>
      <w:ins w:id="1934" w:author="Michał Sikorski" w:date="2023-05-05T12:08:00Z">
        <w:r w:rsidRPr="009B688D">
          <w:rPr>
            <w:rFonts w:ascii="Times New Roman" w:hAnsi="Times New Roman" w:cs="Times New Roman"/>
            <w:szCs w:val="24"/>
          </w:rPr>
          <w:t xml:space="preserve">Podanie danych osobowych jest dobrowolne, jednakże konieczne do realizacji celów, dla których </w:t>
        </w:r>
        <w:r>
          <w:rPr>
            <w:rFonts w:ascii="Times New Roman" w:hAnsi="Times New Roman" w:cs="Times New Roman"/>
            <w:szCs w:val="24"/>
          </w:rPr>
          <w:t xml:space="preserve">                            </w:t>
        </w:r>
        <w:r w:rsidRPr="009B688D">
          <w:rPr>
            <w:rFonts w:ascii="Times New Roman" w:hAnsi="Times New Roman" w:cs="Times New Roman"/>
            <w:szCs w:val="24"/>
          </w:rPr>
          <w:t>są przetwarzane.</w:t>
        </w:r>
      </w:ins>
    </w:p>
    <w:p w14:paraId="4AB31016" w14:textId="77777777" w:rsidR="009059F7" w:rsidRPr="009B688D" w:rsidRDefault="009059F7">
      <w:pPr>
        <w:numPr>
          <w:ilvl w:val="1"/>
          <w:numId w:val="93"/>
        </w:numPr>
        <w:spacing w:after="0" w:line="288" w:lineRule="auto"/>
        <w:ind w:left="284" w:hanging="284"/>
        <w:contextualSpacing/>
        <w:jc w:val="both"/>
        <w:rPr>
          <w:ins w:id="1935" w:author="Michał Sikorski" w:date="2023-05-05T12:08:00Z"/>
          <w:rFonts w:ascii="Times New Roman" w:hAnsi="Times New Roman" w:cs="Times New Roman"/>
          <w:szCs w:val="24"/>
        </w:rPr>
        <w:pPrChange w:id="1936" w:author="Michał Sikorski" w:date="2023-05-12T13:23:00Z">
          <w:pPr>
            <w:numPr>
              <w:ilvl w:val="1"/>
              <w:numId w:val="26"/>
            </w:numPr>
            <w:tabs>
              <w:tab w:val="num" w:pos="360"/>
              <w:tab w:val="num" w:pos="567"/>
            </w:tabs>
            <w:spacing w:after="0" w:line="288" w:lineRule="auto"/>
            <w:ind w:left="284" w:hanging="284"/>
            <w:contextualSpacing/>
            <w:jc w:val="both"/>
          </w:pPr>
        </w:pPrChange>
      </w:pPr>
      <w:ins w:id="1937" w:author="Michał Sikorski" w:date="2023-05-05T12:08:00Z">
        <w:r w:rsidRPr="009B688D">
          <w:rPr>
            <w:rFonts w:ascii="Times New Roman" w:hAnsi="Times New Roman" w:cs="Times New Roman"/>
            <w:szCs w:val="24"/>
          </w:rPr>
          <w:t>Przetwarzane dane osobowe nie będą przedmiotem sprzedaży i udostępniania podmiotom zewnętrznym, za wyjątkiem podmiotów uprawnionych do tego na mocy przepisów prawa,</w:t>
        </w:r>
        <w:r w:rsidRPr="009B688D">
          <w:rPr>
            <w:rFonts w:ascii="Times New Roman" w:hAnsi="Times New Roman" w:cs="Times New Roman"/>
            <w:szCs w:val="24"/>
          </w:rPr>
          <w:br/>
          <w:t xml:space="preserve">w szczególności pracowników i współpracowników danego Administratora, upoważnionym </w:t>
        </w:r>
        <w:r>
          <w:rPr>
            <w:rFonts w:ascii="Times New Roman" w:hAnsi="Times New Roman" w:cs="Times New Roman"/>
            <w:szCs w:val="24"/>
          </w:rPr>
          <w:t xml:space="preserve">                                    </w:t>
        </w:r>
        <w:r w:rsidRPr="009B688D">
          <w:rPr>
            <w:rFonts w:ascii="Times New Roman" w:hAnsi="Times New Roman" w:cs="Times New Roman"/>
            <w:szCs w:val="24"/>
          </w:rPr>
          <w:t>do przetwarzania danych osobowych na polecenie danego Administratora, w tym takich, z którymi Administrator zawrze stosowne Umowy, np. w związku z korzystaniem z usług zewnętrznych, przykładowo w zakresie księgowości, którzy przetwarzają dane.</w:t>
        </w:r>
      </w:ins>
    </w:p>
    <w:p w14:paraId="527D02A5" w14:textId="77777777" w:rsidR="009059F7" w:rsidRPr="009B688D" w:rsidRDefault="009059F7">
      <w:pPr>
        <w:numPr>
          <w:ilvl w:val="1"/>
          <w:numId w:val="93"/>
        </w:numPr>
        <w:spacing w:after="0" w:line="288" w:lineRule="auto"/>
        <w:ind w:left="284" w:hanging="284"/>
        <w:contextualSpacing/>
        <w:jc w:val="both"/>
        <w:rPr>
          <w:ins w:id="1938" w:author="Michał Sikorski" w:date="2023-05-05T12:08:00Z"/>
          <w:rFonts w:ascii="Times New Roman" w:hAnsi="Times New Roman" w:cs="Times New Roman"/>
          <w:szCs w:val="24"/>
        </w:rPr>
        <w:pPrChange w:id="1939" w:author="Michał Sikorski" w:date="2023-05-12T13:23:00Z">
          <w:pPr>
            <w:numPr>
              <w:ilvl w:val="1"/>
              <w:numId w:val="26"/>
            </w:numPr>
            <w:tabs>
              <w:tab w:val="num" w:pos="360"/>
              <w:tab w:val="num" w:pos="709"/>
            </w:tabs>
            <w:spacing w:after="0" w:line="288" w:lineRule="auto"/>
            <w:ind w:left="284" w:hanging="284"/>
            <w:contextualSpacing/>
            <w:jc w:val="both"/>
          </w:pPr>
        </w:pPrChange>
      </w:pPr>
      <w:ins w:id="1940" w:author="Michał Sikorski" w:date="2023-05-05T12:08:00Z">
        <w:r w:rsidRPr="009B688D">
          <w:rPr>
            <w:rFonts w:ascii="Times New Roman" w:hAnsi="Times New Roman" w:cs="Times New Roman"/>
            <w:szCs w:val="24"/>
          </w:rPr>
          <w:t xml:space="preserve">W oparciu o dane osobowe nie będą podejmowane żadnego rodzaju decyzje w sposób zautomatyzowany </w:t>
        </w:r>
        <w:r>
          <w:rPr>
            <w:rFonts w:ascii="Times New Roman" w:hAnsi="Times New Roman" w:cs="Times New Roman"/>
            <w:szCs w:val="24"/>
          </w:rPr>
          <w:t xml:space="preserve">               </w:t>
        </w:r>
        <w:r w:rsidRPr="009B688D">
          <w:rPr>
            <w:rFonts w:ascii="Times New Roman" w:hAnsi="Times New Roman" w:cs="Times New Roman"/>
            <w:szCs w:val="24"/>
          </w:rPr>
          <w:t>i nie będą one podlegały profilowaniu.</w:t>
        </w:r>
      </w:ins>
    </w:p>
    <w:p w14:paraId="20DB47F0" w14:textId="77777777" w:rsidR="009059F7" w:rsidRPr="009B688D" w:rsidRDefault="009059F7">
      <w:pPr>
        <w:numPr>
          <w:ilvl w:val="1"/>
          <w:numId w:val="93"/>
        </w:numPr>
        <w:spacing w:after="0" w:line="288" w:lineRule="auto"/>
        <w:ind w:left="284" w:hanging="284"/>
        <w:contextualSpacing/>
        <w:jc w:val="both"/>
        <w:rPr>
          <w:ins w:id="1941" w:author="Michał Sikorski" w:date="2023-05-05T12:08:00Z"/>
          <w:rFonts w:ascii="Times New Roman" w:hAnsi="Times New Roman" w:cs="Times New Roman"/>
          <w:szCs w:val="24"/>
        </w:rPr>
        <w:pPrChange w:id="1942" w:author="Michał Sikorski" w:date="2023-05-12T13:23:00Z">
          <w:pPr>
            <w:numPr>
              <w:ilvl w:val="1"/>
              <w:numId w:val="26"/>
            </w:numPr>
            <w:tabs>
              <w:tab w:val="num" w:pos="360"/>
              <w:tab w:val="num" w:pos="567"/>
            </w:tabs>
            <w:spacing w:after="0" w:line="288" w:lineRule="auto"/>
            <w:ind w:left="284" w:hanging="284"/>
            <w:contextualSpacing/>
            <w:jc w:val="both"/>
          </w:pPr>
        </w:pPrChange>
      </w:pPr>
      <w:ins w:id="1943" w:author="Michał Sikorski" w:date="2023-05-05T12:08:00Z">
        <w:r w:rsidRPr="009B688D">
          <w:rPr>
            <w:rFonts w:ascii="Times New Roman" w:hAnsi="Times New Roman" w:cs="Times New Roman"/>
            <w:szCs w:val="24"/>
          </w:rPr>
          <w:t>W związku z przetwarzaniem danych osobowych poniżej wskazuje się jakie przysługują uprawnienia:</w:t>
        </w:r>
      </w:ins>
    </w:p>
    <w:p w14:paraId="3DCD95BB" w14:textId="69EE6F5A" w:rsidR="001E35D8" w:rsidRDefault="001E35D8" w:rsidP="001E35D8">
      <w:pPr>
        <w:numPr>
          <w:ilvl w:val="0"/>
          <w:numId w:val="94"/>
        </w:numPr>
        <w:spacing w:after="0" w:line="288" w:lineRule="auto"/>
        <w:ind w:left="568" w:hanging="142"/>
        <w:contextualSpacing/>
        <w:jc w:val="both"/>
        <w:rPr>
          <w:ins w:id="1944" w:author="Michał Sikorski" w:date="2023-05-12T13:24:00Z"/>
          <w:rFonts w:ascii="Times New Roman" w:hAnsi="Times New Roman" w:cs="Times New Roman"/>
          <w:szCs w:val="24"/>
        </w:rPr>
      </w:pPr>
      <w:ins w:id="1945" w:author="Michał Sikorski" w:date="2023-05-12T13:24:00Z">
        <w:r w:rsidRPr="009B688D">
          <w:rPr>
            <w:rFonts w:ascii="Times New Roman" w:hAnsi="Times New Roman" w:cs="Times New Roman"/>
            <w:szCs w:val="24"/>
          </w:rPr>
          <w:t>prawo dostępu do swoich danych</w:t>
        </w:r>
      </w:ins>
    </w:p>
    <w:p w14:paraId="6135036F" w14:textId="3DCEB39E" w:rsidR="009059F7" w:rsidRPr="009B688D" w:rsidRDefault="009059F7">
      <w:pPr>
        <w:numPr>
          <w:ilvl w:val="0"/>
          <w:numId w:val="94"/>
        </w:numPr>
        <w:spacing w:after="0" w:line="288" w:lineRule="auto"/>
        <w:ind w:left="568" w:hanging="142"/>
        <w:contextualSpacing/>
        <w:jc w:val="both"/>
        <w:rPr>
          <w:ins w:id="1946" w:author="Michał Sikorski" w:date="2023-05-05T12:08:00Z"/>
          <w:rFonts w:ascii="Times New Roman" w:hAnsi="Times New Roman" w:cs="Times New Roman"/>
          <w:szCs w:val="24"/>
        </w:rPr>
        <w:pPrChange w:id="1947" w:author="Michał Sikorski" w:date="2023-05-12T13:24:00Z">
          <w:pPr>
            <w:numPr>
              <w:numId w:val="23"/>
            </w:numPr>
            <w:spacing w:after="0" w:line="288" w:lineRule="auto"/>
            <w:ind w:left="568" w:hanging="142"/>
            <w:contextualSpacing/>
            <w:jc w:val="both"/>
          </w:pPr>
        </w:pPrChange>
      </w:pPr>
      <w:ins w:id="1948" w:author="Michał Sikorski" w:date="2023-05-05T12:08:00Z">
        <w:r w:rsidRPr="009B688D">
          <w:rPr>
            <w:rFonts w:ascii="Times New Roman" w:hAnsi="Times New Roman" w:cs="Times New Roman"/>
            <w:szCs w:val="24"/>
          </w:rPr>
          <w:t>prawo żądania sprostowania/poprawienia danych osobowych,</w:t>
        </w:r>
      </w:ins>
    </w:p>
    <w:p w14:paraId="49D190B1" w14:textId="77777777" w:rsidR="009059F7" w:rsidRPr="009B688D" w:rsidRDefault="009059F7">
      <w:pPr>
        <w:numPr>
          <w:ilvl w:val="0"/>
          <w:numId w:val="94"/>
        </w:numPr>
        <w:spacing w:after="0" w:line="288" w:lineRule="auto"/>
        <w:ind w:left="568" w:hanging="142"/>
        <w:contextualSpacing/>
        <w:jc w:val="both"/>
        <w:rPr>
          <w:ins w:id="1949" w:author="Michał Sikorski" w:date="2023-05-05T12:08:00Z"/>
          <w:rFonts w:ascii="Times New Roman" w:hAnsi="Times New Roman" w:cs="Times New Roman"/>
          <w:szCs w:val="24"/>
        </w:rPr>
        <w:pPrChange w:id="1950" w:author="Michał Sikorski" w:date="2023-05-12T13:24:00Z">
          <w:pPr>
            <w:numPr>
              <w:numId w:val="23"/>
            </w:numPr>
            <w:spacing w:after="0" w:line="288" w:lineRule="auto"/>
            <w:ind w:left="568" w:hanging="142"/>
            <w:contextualSpacing/>
            <w:jc w:val="both"/>
          </w:pPr>
        </w:pPrChange>
      </w:pPr>
      <w:ins w:id="1951" w:author="Michał Sikorski" w:date="2023-05-05T12:08:00Z">
        <w:r w:rsidRPr="009B688D">
          <w:rPr>
            <w:rFonts w:ascii="Times New Roman" w:hAnsi="Times New Roman" w:cs="Times New Roman"/>
            <w:szCs w:val="24"/>
          </w:rPr>
          <w:t xml:space="preserve">prawo żądania ograniczenia przetwarzania, </w:t>
        </w:r>
      </w:ins>
    </w:p>
    <w:p w14:paraId="07A8A833" w14:textId="77777777" w:rsidR="009059F7" w:rsidRPr="009B688D" w:rsidRDefault="009059F7">
      <w:pPr>
        <w:numPr>
          <w:ilvl w:val="0"/>
          <w:numId w:val="94"/>
        </w:numPr>
        <w:spacing w:after="0" w:line="288" w:lineRule="auto"/>
        <w:ind w:left="568" w:hanging="142"/>
        <w:contextualSpacing/>
        <w:jc w:val="both"/>
        <w:rPr>
          <w:ins w:id="1952" w:author="Michał Sikorski" w:date="2023-05-05T12:08:00Z"/>
          <w:rFonts w:ascii="Times New Roman" w:hAnsi="Times New Roman" w:cs="Times New Roman"/>
          <w:szCs w:val="24"/>
        </w:rPr>
        <w:pPrChange w:id="1953" w:author="Michał Sikorski" w:date="2023-05-12T13:24:00Z">
          <w:pPr>
            <w:numPr>
              <w:numId w:val="23"/>
            </w:numPr>
            <w:spacing w:after="0" w:line="288" w:lineRule="auto"/>
            <w:ind w:left="568" w:hanging="142"/>
            <w:contextualSpacing/>
            <w:jc w:val="both"/>
          </w:pPr>
        </w:pPrChange>
      </w:pPr>
      <w:ins w:id="1954" w:author="Michał Sikorski" w:date="2023-05-05T12:08:00Z">
        <w:r w:rsidRPr="009B688D">
          <w:rPr>
            <w:rFonts w:ascii="Times New Roman" w:hAnsi="Times New Roman" w:cs="Times New Roman"/>
            <w:szCs w:val="24"/>
          </w:rPr>
          <w:t xml:space="preserve">prawo żądania usunięcia, </w:t>
        </w:r>
      </w:ins>
    </w:p>
    <w:p w14:paraId="6C497475" w14:textId="77777777" w:rsidR="009059F7" w:rsidRPr="009B688D" w:rsidRDefault="009059F7">
      <w:pPr>
        <w:numPr>
          <w:ilvl w:val="0"/>
          <w:numId w:val="94"/>
        </w:numPr>
        <w:spacing w:after="0" w:line="288" w:lineRule="auto"/>
        <w:ind w:left="568" w:hanging="142"/>
        <w:contextualSpacing/>
        <w:jc w:val="both"/>
        <w:rPr>
          <w:ins w:id="1955" w:author="Michał Sikorski" w:date="2023-05-05T12:08:00Z"/>
          <w:rFonts w:ascii="Times New Roman" w:hAnsi="Times New Roman" w:cs="Times New Roman"/>
          <w:szCs w:val="24"/>
        </w:rPr>
        <w:pPrChange w:id="1956" w:author="Michał Sikorski" w:date="2023-05-12T13:24:00Z">
          <w:pPr>
            <w:numPr>
              <w:numId w:val="23"/>
            </w:numPr>
            <w:spacing w:after="0" w:line="288" w:lineRule="auto"/>
            <w:ind w:left="568" w:hanging="142"/>
            <w:contextualSpacing/>
            <w:jc w:val="both"/>
          </w:pPr>
        </w:pPrChange>
      </w:pPr>
      <w:ins w:id="1957" w:author="Michał Sikorski" w:date="2023-05-05T12:08:00Z">
        <w:r w:rsidRPr="009B688D">
          <w:rPr>
            <w:rFonts w:ascii="Times New Roman" w:hAnsi="Times New Roman" w:cs="Times New Roman"/>
            <w:szCs w:val="24"/>
          </w:rPr>
          <w:t xml:space="preserve">prawo do przenoszenia danych, </w:t>
        </w:r>
      </w:ins>
    </w:p>
    <w:p w14:paraId="590594BA" w14:textId="77777777" w:rsidR="009059F7" w:rsidRPr="009B688D" w:rsidRDefault="009059F7">
      <w:pPr>
        <w:numPr>
          <w:ilvl w:val="0"/>
          <w:numId w:val="94"/>
        </w:numPr>
        <w:spacing w:after="0" w:line="288" w:lineRule="auto"/>
        <w:ind w:left="568" w:hanging="142"/>
        <w:contextualSpacing/>
        <w:jc w:val="both"/>
        <w:rPr>
          <w:ins w:id="1958" w:author="Michał Sikorski" w:date="2023-05-05T12:08:00Z"/>
          <w:rFonts w:ascii="Times New Roman" w:hAnsi="Times New Roman" w:cs="Times New Roman"/>
          <w:szCs w:val="24"/>
        </w:rPr>
        <w:pPrChange w:id="1959" w:author="Michał Sikorski" w:date="2023-05-12T13:24:00Z">
          <w:pPr>
            <w:numPr>
              <w:numId w:val="23"/>
            </w:numPr>
            <w:spacing w:after="0" w:line="288" w:lineRule="auto"/>
            <w:ind w:left="568" w:hanging="142"/>
            <w:contextualSpacing/>
            <w:jc w:val="both"/>
          </w:pPr>
        </w:pPrChange>
      </w:pPr>
      <w:ins w:id="1960" w:author="Michał Sikorski" w:date="2023-05-05T12:08:00Z">
        <w:r w:rsidRPr="009B688D">
          <w:rPr>
            <w:rFonts w:ascii="Times New Roman" w:hAnsi="Times New Roman" w:cs="Times New Roman"/>
            <w:szCs w:val="24"/>
          </w:rPr>
          <w:t>prawo wniesienia sprzeciwu wobec przetwarzania danych ze względu na szczególną sytuację,</w:t>
        </w:r>
      </w:ins>
    </w:p>
    <w:p w14:paraId="462796E3" w14:textId="77777777" w:rsidR="009059F7" w:rsidRPr="009B688D" w:rsidRDefault="009059F7">
      <w:pPr>
        <w:numPr>
          <w:ilvl w:val="0"/>
          <w:numId w:val="94"/>
        </w:numPr>
        <w:spacing w:after="0" w:line="288" w:lineRule="auto"/>
        <w:ind w:left="709" w:hanging="283"/>
        <w:contextualSpacing/>
        <w:jc w:val="both"/>
        <w:rPr>
          <w:ins w:id="1961" w:author="Michał Sikorski" w:date="2023-05-05T12:08:00Z"/>
          <w:rFonts w:ascii="Times New Roman" w:hAnsi="Times New Roman" w:cs="Times New Roman"/>
          <w:szCs w:val="24"/>
        </w:rPr>
        <w:pPrChange w:id="1962" w:author="Michał Sikorski" w:date="2023-05-12T13:24:00Z">
          <w:pPr>
            <w:numPr>
              <w:numId w:val="23"/>
            </w:numPr>
            <w:spacing w:after="0" w:line="288" w:lineRule="auto"/>
            <w:ind w:left="709" w:hanging="283"/>
            <w:contextualSpacing/>
            <w:jc w:val="both"/>
          </w:pPr>
        </w:pPrChange>
      </w:pPr>
      <w:ins w:id="1963" w:author="Michał Sikorski" w:date="2023-05-05T12:08:00Z">
        <w:r w:rsidRPr="009B688D">
          <w:rPr>
            <w:rFonts w:ascii="Times New Roman" w:hAnsi="Times New Roman" w:cs="Times New Roman"/>
            <w:szCs w:val="24"/>
          </w:rPr>
          <w:lastRenderedPageBreak/>
          <w:t xml:space="preserve">prawo wniesienia Skargi do Prezesa Urzędu Ochrony Danych Osobowych, w przypadku uznana, </w:t>
        </w:r>
        <w:r>
          <w:rPr>
            <w:rFonts w:ascii="Times New Roman" w:hAnsi="Times New Roman" w:cs="Times New Roman"/>
            <w:szCs w:val="24"/>
          </w:rPr>
          <w:t xml:space="preserve">                    </w:t>
        </w:r>
        <w:r w:rsidRPr="009B688D">
          <w:rPr>
            <w:rFonts w:ascii="Times New Roman" w:hAnsi="Times New Roman" w:cs="Times New Roman"/>
            <w:szCs w:val="24"/>
          </w:rPr>
          <w:t>że w trakcie przetwarzania danych osobowych doszło do naruszenia przepisów RODO.</w:t>
        </w:r>
      </w:ins>
    </w:p>
    <w:p w14:paraId="77D44AD8" w14:textId="77777777" w:rsidR="009059F7" w:rsidRPr="009B688D" w:rsidRDefault="009059F7">
      <w:pPr>
        <w:numPr>
          <w:ilvl w:val="1"/>
          <w:numId w:val="93"/>
        </w:numPr>
        <w:spacing w:after="0" w:line="288" w:lineRule="auto"/>
        <w:ind w:left="284" w:hanging="284"/>
        <w:contextualSpacing/>
        <w:jc w:val="both"/>
        <w:rPr>
          <w:ins w:id="1964" w:author="Michał Sikorski" w:date="2023-05-05T12:08:00Z"/>
          <w:rFonts w:ascii="Times New Roman" w:hAnsi="Times New Roman" w:cs="Times New Roman"/>
          <w:szCs w:val="24"/>
        </w:rPr>
        <w:pPrChange w:id="1965" w:author="Michał Sikorski" w:date="2023-05-12T13:23:00Z">
          <w:pPr>
            <w:numPr>
              <w:ilvl w:val="1"/>
              <w:numId w:val="26"/>
            </w:numPr>
            <w:tabs>
              <w:tab w:val="num" w:pos="360"/>
            </w:tabs>
            <w:spacing w:after="0" w:line="288" w:lineRule="auto"/>
            <w:ind w:left="284" w:hanging="284"/>
            <w:contextualSpacing/>
            <w:jc w:val="both"/>
          </w:pPr>
        </w:pPrChange>
      </w:pPr>
      <w:ins w:id="1966" w:author="Michał Sikorski" w:date="2023-05-05T12:08:00Z">
        <w:r w:rsidRPr="009B688D">
          <w:rPr>
            <w:rFonts w:ascii="Times New Roman" w:hAnsi="Times New Roman" w:cs="Times New Roman"/>
            <w:szCs w:val="24"/>
          </w:rPr>
          <w:t xml:space="preserve">Dane osobowe przetwarzane będą w sposób zapewniający im stosowne i odpowiednie zabezpieczenie, </w:t>
        </w:r>
        <w:r>
          <w:rPr>
            <w:rFonts w:ascii="Times New Roman" w:hAnsi="Times New Roman" w:cs="Times New Roman"/>
            <w:szCs w:val="24"/>
          </w:rPr>
          <w:t xml:space="preserve">                 </w:t>
        </w:r>
        <w:r w:rsidRPr="009B688D">
          <w:rPr>
            <w:rFonts w:ascii="Times New Roman" w:hAnsi="Times New Roman" w:cs="Times New Roman"/>
            <w:szCs w:val="24"/>
          </w:rPr>
          <w:t>w szczególności ochronę przed niedozwolonym czy niezgodnym z prawem przetwarzaniem danych osobowych lub przypadkową utratą, zniszczeniem, zagubieniem, uszkodzeniem, przy zastosowaniu odpowiednich środków technicznych i organizacyjnych.</w:t>
        </w:r>
      </w:ins>
    </w:p>
    <w:p w14:paraId="26482C25" w14:textId="77777777" w:rsidR="009059F7" w:rsidRPr="009B688D" w:rsidRDefault="009059F7">
      <w:pPr>
        <w:numPr>
          <w:ilvl w:val="1"/>
          <w:numId w:val="93"/>
        </w:numPr>
        <w:spacing w:after="0" w:line="288" w:lineRule="auto"/>
        <w:ind w:left="284" w:hanging="426"/>
        <w:contextualSpacing/>
        <w:jc w:val="both"/>
        <w:rPr>
          <w:ins w:id="1967" w:author="Michał Sikorski" w:date="2023-05-05T12:08:00Z"/>
          <w:rFonts w:ascii="Times New Roman" w:hAnsi="Times New Roman" w:cs="Times New Roman"/>
          <w:szCs w:val="24"/>
        </w:rPr>
        <w:pPrChange w:id="1968" w:author="Michał Sikorski" w:date="2023-05-12T13:23:00Z">
          <w:pPr>
            <w:numPr>
              <w:ilvl w:val="1"/>
              <w:numId w:val="26"/>
            </w:numPr>
            <w:tabs>
              <w:tab w:val="num" w:pos="284"/>
              <w:tab w:val="num" w:pos="360"/>
            </w:tabs>
            <w:spacing w:after="0" w:line="288" w:lineRule="auto"/>
            <w:ind w:left="284" w:hanging="426"/>
            <w:contextualSpacing/>
            <w:jc w:val="both"/>
          </w:pPr>
        </w:pPrChange>
      </w:pPr>
      <w:ins w:id="1969" w:author="Michał Sikorski" w:date="2023-05-05T12:08:00Z">
        <w:r w:rsidRPr="009B688D">
          <w:rPr>
            <w:rFonts w:ascii="Times New Roman" w:hAnsi="Times New Roman" w:cs="Times New Roman"/>
            <w:szCs w:val="24"/>
          </w:rPr>
          <w:t xml:space="preserve">W odniesieniu do danych osobowych decyzje nie będą podejmowane w sposób zautomatyzowany, </w:t>
        </w:r>
        <w:r>
          <w:rPr>
            <w:rFonts w:ascii="Times New Roman" w:hAnsi="Times New Roman" w:cs="Times New Roman"/>
            <w:szCs w:val="24"/>
          </w:rPr>
          <w:t xml:space="preserve">                           </w:t>
        </w:r>
        <w:r w:rsidRPr="009B688D">
          <w:rPr>
            <w:rFonts w:ascii="Times New Roman" w:hAnsi="Times New Roman" w:cs="Times New Roman"/>
            <w:szCs w:val="24"/>
          </w:rPr>
          <w:t>a dane nie będą przekazywane do państw trzecich.</w:t>
        </w:r>
      </w:ins>
    </w:p>
    <w:p w14:paraId="39D23BAB" w14:textId="77777777" w:rsidR="009059F7" w:rsidRPr="009B688D" w:rsidRDefault="009059F7">
      <w:pPr>
        <w:numPr>
          <w:ilvl w:val="1"/>
          <w:numId w:val="93"/>
        </w:numPr>
        <w:spacing w:after="0" w:line="288" w:lineRule="auto"/>
        <w:ind w:left="284" w:hanging="426"/>
        <w:contextualSpacing/>
        <w:jc w:val="both"/>
        <w:rPr>
          <w:ins w:id="1970" w:author="Michał Sikorski" w:date="2023-05-05T12:08:00Z"/>
          <w:rFonts w:ascii="Times New Roman" w:hAnsi="Times New Roman" w:cs="Times New Roman"/>
          <w:szCs w:val="24"/>
        </w:rPr>
        <w:pPrChange w:id="1971" w:author="Michał Sikorski" w:date="2023-05-12T13:23:00Z">
          <w:pPr>
            <w:numPr>
              <w:ilvl w:val="1"/>
              <w:numId w:val="26"/>
            </w:numPr>
            <w:tabs>
              <w:tab w:val="num" w:pos="360"/>
            </w:tabs>
            <w:spacing w:after="0" w:line="288" w:lineRule="auto"/>
            <w:ind w:left="284" w:hanging="426"/>
            <w:contextualSpacing/>
            <w:jc w:val="both"/>
          </w:pPr>
        </w:pPrChange>
      </w:pPr>
      <w:ins w:id="1972" w:author="Michał Sikorski" w:date="2023-05-05T12:08:00Z">
        <w:r w:rsidRPr="009B688D">
          <w:rPr>
            <w:rFonts w:ascii="Times New Roman" w:hAnsi="Times New Roman" w:cs="Times New Roman"/>
            <w:szCs w:val="24"/>
            <w:lang w:eastAsia="ar-SA"/>
          </w:rPr>
          <w:t xml:space="preserve">Zamawiający zobowiązany jest do wykonania w imieniu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obowiązku informacyjnego,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o którym mowa w art. 14 ust. 1 i 2 Rozporządzenia Parlamentu Europejskiego i Rady (UE) 2016/679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z 27.04.2016 r. w sprawie ochrony osób fizycznych w związku z przetwarzaniem danych osobowych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i w sprawie swobodnego przepływu takich danych oraz uchylania dyrektywy 95/46/WE,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wobec pracowników Zamawiającego, których dane zostały udostępnione Wykonawcy w celu zapewnienia prawidłowej realizacji Umowy. </w:t>
        </w:r>
        <w:r>
          <w:rPr>
            <w:rFonts w:ascii="Times New Roman" w:hAnsi="Times New Roman" w:cs="Times New Roman"/>
            <w:szCs w:val="24"/>
            <w:lang w:eastAsia="ar-SA"/>
          </w:rPr>
          <w:t>Wykonawca</w:t>
        </w:r>
        <w:r w:rsidRPr="009B688D">
          <w:rPr>
            <w:rFonts w:ascii="Times New Roman" w:hAnsi="Times New Roman" w:cs="Times New Roman"/>
            <w:szCs w:val="24"/>
            <w:lang w:eastAsia="ar-SA"/>
          </w:rPr>
          <w:t xml:space="preserve"> zapewnia Zamawiającemu niezbędne wsparcie, polegające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w szczególności na przedstawieniu Zamawiającemu informacji niezbędnych do wykonania obowiązku informacyjnego wynikającego z przepisów przywołanych na wstępie pierwszego zdania.</w:t>
        </w:r>
      </w:ins>
    </w:p>
    <w:p w14:paraId="5147D9C0" w14:textId="77777777" w:rsidR="009059F7" w:rsidRPr="008C24F4" w:rsidRDefault="009059F7">
      <w:pPr>
        <w:numPr>
          <w:ilvl w:val="1"/>
          <w:numId w:val="93"/>
        </w:numPr>
        <w:spacing w:after="0" w:line="288" w:lineRule="auto"/>
        <w:ind w:left="284" w:hanging="426"/>
        <w:contextualSpacing/>
        <w:jc w:val="both"/>
        <w:rPr>
          <w:ins w:id="1973" w:author="Michał Sikorski" w:date="2023-05-05T12:08:00Z"/>
          <w:rFonts w:ascii="Times New Roman" w:hAnsi="Times New Roman" w:cs="Times New Roman"/>
        </w:rPr>
        <w:pPrChange w:id="1974" w:author="Michał Sikorski" w:date="2023-05-12T13:23:00Z">
          <w:pPr>
            <w:numPr>
              <w:ilvl w:val="1"/>
              <w:numId w:val="26"/>
            </w:numPr>
            <w:tabs>
              <w:tab w:val="num" w:pos="360"/>
              <w:tab w:val="num" w:pos="567"/>
            </w:tabs>
            <w:spacing w:after="0" w:line="288" w:lineRule="auto"/>
            <w:ind w:left="284" w:hanging="426"/>
            <w:contextualSpacing/>
            <w:jc w:val="both"/>
          </w:pPr>
        </w:pPrChange>
      </w:pPr>
      <w:ins w:id="1975" w:author="Michał Sikorski" w:date="2023-05-05T12:08:00Z">
        <w:r>
          <w:rPr>
            <w:rFonts w:ascii="Times New Roman" w:hAnsi="Times New Roman" w:cs="Times New Roman"/>
            <w:szCs w:val="24"/>
            <w:lang w:eastAsia="ar-SA"/>
          </w:rPr>
          <w:t>Wykonawca</w:t>
        </w:r>
        <w:r w:rsidRPr="009B688D">
          <w:rPr>
            <w:rFonts w:ascii="Times New Roman" w:hAnsi="Times New Roman" w:cs="Times New Roman"/>
            <w:szCs w:val="24"/>
            <w:lang w:eastAsia="ar-SA"/>
          </w:rPr>
          <w:t xml:space="preserve"> zobowiązany jest do wykonania w imieniu Zamawiającego obowiązku informacyjnego,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o którym mowa w art. 14 ust. 1 i 2 rozporządzenia Parlamentu Europejskiego</w:t>
        </w:r>
        <w:r w:rsidRPr="009B688D">
          <w:rPr>
            <w:rFonts w:ascii="Times New Roman" w:hAnsi="Times New Roman" w:cs="Times New Roman"/>
            <w:szCs w:val="24"/>
            <w:lang w:eastAsia="ar-SA"/>
          </w:rPr>
          <w:br/>
          <w:t xml:space="preserve">i Rady (UE) 2016/679 z 27.04.2016 r. w sprawie ochrony osób fizycznych w związku z przetwarzaniem danych osobowych i w sprawie swobodnego przepływu takich danych oraz uchylania dyrektywy 95/46/WE, wobec pracowników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których dane zostały udostępnione Zamawiającemu w celu zapewnienia prawidłowej realizacji Umowy. Zamawiający zapewnia </w:t>
        </w:r>
        <w:r>
          <w:rPr>
            <w:rFonts w:ascii="Times New Roman" w:hAnsi="Times New Roman" w:cs="Times New Roman"/>
            <w:szCs w:val="24"/>
            <w:lang w:eastAsia="ar-SA"/>
          </w:rPr>
          <w:t>Wykonawc</w:t>
        </w:r>
        <w:r w:rsidRPr="009B688D">
          <w:rPr>
            <w:rFonts w:ascii="Times New Roman" w:hAnsi="Times New Roman" w:cs="Times New Roman"/>
            <w:szCs w:val="24"/>
            <w:lang w:eastAsia="ar-SA"/>
          </w:rPr>
          <w:t xml:space="preserve">y niezbędne wsparcie, polegające w szczególności na przedstawieniu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informacji niezbędnych do wykonania obowiązku informacyjnego wynikającego z przepisów przywołanych na wstępie pierwszego zdania.</w:t>
        </w:r>
      </w:ins>
    </w:p>
    <w:p w14:paraId="4C79714B" w14:textId="77777777" w:rsidR="009059F7" w:rsidRPr="000F28AA" w:rsidRDefault="009059F7" w:rsidP="009059F7">
      <w:pPr>
        <w:spacing w:after="0" w:line="288" w:lineRule="auto"/>
        <w:ind w:left="284"/>
        <w:contextualSpacing/>
        <w:jc w:val="both"/>
        <w:rPr>
          <w:ins w:id="1976" w:author="Michał Sikorski" w:date="2023-05-05T12:08:00Z"/>
          <w:rFonts w:ascii="Times New Roman" w:hAnsi="Times New Roman" w:cs="Times New Roman"/>
        </w:rPr>
      </w:pPr>
    </w:p>
    <w:p w14:paraId="69FC1C37" w14:textId="77777777" w:rsidR="009059F7" w:rsidRPr="00DC2D3C" w:rsidRDefault="009059F7" w:rsidP="009059F7">
      <w:pPr>
        <w:spacing w:after="0" w:line="288" w:lineRule="auto"/>
        <w:jc w:val="center"/>
        <w:rPr>
          <w:ins w:id="1977" w:author="Michał Sikorski" w:date="2023-05-05T12:08:00Z"/>
          <w:rFonts w:ascii="Times New Roman" w:hAnsi="Times New Roman" w:cs="Times New Roman"/>
          <w:b/>
          <w:color w:val="000000" w:themeColor="text1"/>
        </w:rPr>
      </w:pPr>
      <w:ins w:id="1978"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4</w:t>
        </w:r>
      </w:ins>
    </w:p>
    <w:p w14:paraId="07D35F3F" w14:textId="77777777" w:rsidR="009059F7" w:rsidRDefault="009059F7" w:rsidP="009059F7">
      <w:pPr>
        <w:pStyle w:val="Tekstpodstawowy"/>
        <w:spacing w:after="0" w:line="288" w:lineRule="auto"/>
        <w:jc w:val="both"/>
        <w:rPr>
          <w:ins w:id="1979" w:author="Michał Sikorski" w:date="2023-05-05T12:08:00Z"/>
          <w:rFonts w:ascii="Times New Roman" w:hAnsi="Times New Roman" w:cs="Times New Roman"/>
          <w:color w:val="000000" w:themeColor="text1"/>
        </w:rPr>
      </w:pPr>
      <w:ins w:id="1980" w:author="Michał Sikorski" w:date="2023-05-05T12:08:00Z">
        <w:r w:rsidRPr="00DC2D3C">
          <w:rPr>
            <w:rFonts w:ascii="Times New Roman" w:hAnsi="Times New Roman" w:cs="Times New Roman"/>
            <w:color w:val="000000" w:themeColor="text1"/>
          </w:rPr>
          <w:t xml:space="preserve">Spory mogące powstać na tle wykonania umowy strony poddają rozstrzygnięciu właściwemu miejscowo sądowi powszechnemu zgodnie z </w:t>
        </w:r>
        <w:r>
          <w:rPr>
            <w:rFonts w:ascii="Times New Roman" w:hAnsi="Times New Roman" w:cs="Times New Roman"/>
            <w:color w:val="000000" w:themeColor="text1"/>
          </w:rPr>
          <w:t xml:space="preserve">siedzibą Zamawiającego </w:t>
        </w:r>
        <w:r w:rsidRPr="00DC2D3C">
          <w:rPr>
            <w:rFonts w:ascii="Times New Roman" w:hAnsi="Times New Roman" w:cs="Times New Roman"/>
            <w:color w:val="000000" w:themeColor="text1"/>
          </w:rPr>
          <w:t>.</w:t>
        </w:r>
      </w:ins>
    </w:p>
    <w:p w14:paraId="52F9B1A0" w14:textId="77777777" w:rsidR="009059F7" w:rsidRPr="000F28AA" w:rsidRDefault="009059F7" w:rsidP="009059F7">
      <w:pPr>
        <w:pStyle w:val="Tekstpodstawowy"/>
        <w:spacing w:after="0" w:line="288" w:lineRule="auto"/>
        <w:jc w:val="both"/>
        <w:rPr>
          <w:ins w:id="1981" w:author="Michał Sikorski" w:date="2023-05-05T12:08:00Z"/>
          <w:rFonts w:ascii="Times New Roman" w:hAnsi="Times New Roman" w:cs="Times New Roman"/>
          <w:color w:val="000000" w:themeColor="text1"/>
        </w:rPr>
      </w:pPr>
    </w:p>
    <w:p w14:paraId="50203ABD" w14:textId="77777777" w:rsidR="009059F7" w:rsidRPr="00DC2D3C" w:rsidRDefault="009059F7" w:rsidP="009059F7">
      <w:pPr>
        <w:spacing w:after="0" w:line="288" w:lineRule="auto"/>
        <w:jc w:val="center"/>
        <w:rPr>
          <w:ins w:id="1982" w:author="Michał Sikorski" w:date="2023-05-05T12:08:00Z"/>
          <w:rFonts w:ascii="Times New Roman" w:hAnsi="Times New Roman" w:cs="Times New Roman"/>
          <w:b/>
          <w:color w:val="000000" w:themeColor="text1"/>
        </w:rPr>
      </w:pPr>
      <w:ins w:id="1983"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5</w:t>
        </w:r>
      </w:ins>
    </w:p>
    <w:p w14:paraId="7F7A48E9" w14:textId="77777777" w:rsidR="009059F7" w:rsidRDefault="009059F7" w:rsidP="009059F7">
      <w:pPr>
        <w:pStyle w:val="Tekstpodstawowy"/>
        <w:spacing w:after="0" w:line="288" w:lineRule="auto"/>
        <w:jc w:val="both"/>
        <w:rPr>
          <w:ins w:id="1984" w:author="Michał Sikorski" w:date="2023-05-05T12:08:00Z"/>
          <w:rFonts w:ascii="Times New Roman" w:hAnsi="Times New Roman" w:cs="Times New Roman"/>
          <w:color w:val="000000" w:themeColor="text1"/>
        </w:rPr>
      </w:pPr>
      <w:ins w:id="1985" w:author="Michał Sikorski" w:date="2023-05-05T12:08:00Z">
        <w:r w:rsidRPr="00DC2D3C">
          <w:rPr>
            <w:rFonts w:ascii="Times New Roman" w:hAnsi="Times New Roman" w:cs="Times New Roman"/>
            <w:color w:val="000000" w:themeColor="text1"/>
          </w:rPr>
          <w:t>W sprawach nieuregulowanych niniejszą umową mają zastosowanie odpowiednie przepisy Kodeksu Cywilnego oraz ustawy Prawo zamówień publicznych.</w:t>
        </w:r>
      </w:ins>
    </w:p>
    <w:p w14:paraId="114C1433" w14:textId="77777777" w:rsidR="009059F7" w:rsidRPr="000F28AA" w:rsidRDefault="009059F7" w:rsidP="009059F7">
      <w:pPr>
        <w:pStyle w:val="Tekstpodstawowy"/>
        <w:spacing w:after="0" w:line="288" w:lineRule="auto"/>
        <w:jc w:val="both"/>
        <w:rPr>
          <w:ins w:id="1986" w:author="Michał Sikorski" w:date="2023-05-05T12:08:00Z"/>
          <w:rFonts w:ascii="Times New Roman" w:hAnsi="Times New Roman" w:cs="Times New Roman"/>
          <w:color w:val="000000" w:themeColor="text1"/>
        </w:rPr>
      </w:pPr>
    </w:p>
    <w:p w14:paraId="2EAF9E41" w14:textId="77777777" w:rsidR="009059F7" w:rsidRPr="00DC2D3C" w:rsidRDefault="009059F7" w:rsidP="009059F7">
      <w:pPr>
        <w:spacing w:after="0" w:line="288" w:lineRule="auto"/>
        <w:jc w:val="center"/>
        <w:rPr>
          <w:ins w:id="1987" w:author="Michał Sikorski" w:date="2023-05-05T12:08:00Z"/>
          <w:rFonts w:ascii="Times New Roman" w:hAnsi="Times New Roman" w:cs="Times New Roman"/>
          <w:b/>
          <w:color w:val="000000" w:themeColor="text1"/>
        </w:rPr>
      </w:pPr>
      <w:ins w:id="1988"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6</w:t>
        </w:r>
      </w:ins>
    </w:p>
    <w:p w14:paraId="2256E028" w14:textId="77777777" w:rsidR="009059F7" w:rsidRDefault="009059F7" w:rsidP="009059F7">
      <w:pPr>
        <w:pStyle w:val="Tekstpodstawowy"/>
        <w:spacing w:after="0" w:line="288" w:lineRule="auto"/>
        <w:jc w:val="both"/>
        <w:rPr>
          <w:ins w:id="1989" w:author="Michał Sikorski" w:date="2023-05-05T12:08:00Z"/>
          <w:rFonts w:ascii="Times New Roman" w:hAnsi="Times New Roman" w:cs="Times New Roman"/>
          <w:color w:val="000000" w:themeColor="text1"/>
        </w:rPr>
      </w:pPr>
      <w:ins w:id="1990" w:author="Michał Sikorski" w:date="2023-05-05T12:08:00Z">
        <w:r w:rsidRPr="00DC2D3C">
          <w:rPr>
            <w:rFonts w:ascii="Times New Roman" w:hAnsi="Times New Roman" w:cs="Times New Roman"/>
            <w:color w:val="000000" w:themeColor="text1"/>
          </w:rPr>
          <w:t>Umowę sporządzono w dwóch jednobrzmiących egzemplarzach po jednym dla każdej ze stron.</w:t>
        </w:r>
      </w:ins>
    </w:p>
    <w:p w14:paraId="79E22F60" w14:textId="77777777" w:rsidR="009059F7" w:rsidRDefault="009059F7" w:rsidP="009059F7">
      <w:pPr>
        <w:pStyle w:val="Tekstpodstawowy"/>
        <w:spacing w:after="0" w:line="288" w:lineRule="auto"/>
        <w:jc w:val="both"/>
        <w:rPr>
          <w:ins w:id="1991" w:author="Michał Sikorski" w:date="2023-05-05T12:08:00Z"/>
          <w:rFonts w:ascii="Times New Roman" w:hAnsi="Times New Roman" w:cs="Times New Roman"/>
          <w:color w:val="000000" w:themeColor="text1"/>
        </w:rPr>
      </w:pPr>
    </w:p>
    <w:p w14:paraId="754075B3" w14:textId="77777777" w:rsidR="009059F7" w:rsidRPr="00DC2D3C" w:rsidRDefault="009059F7" w:rsidP="009059F7">
      <w:pPr>
        <w:pStyle w:val="Tekstpodstawowy"/>
        <w:spacing w:after="0" w:line="288" w:lineRule="auto"/>
        <w:jc w:val="both"/>
        <w:rPr>
          <w:ins w:id="1992" w:author="Michał Sikorski" w:date="2023-05-05T12:08:00Z"/>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836"/>
      </w:tblGrid>
      <w:tr w:rsidR="009059F7" w:rsidRPr="00DC2D3C" w14:paraId="0B3D4CA2" w14:textId="77777777" w:rsidTr="00BA1B6E">
        <w:trPr>
          <w:trHeight w:val="379"/>
          <w:ins w:id="1993" w:author="Michał Sikorski" w:date="2023-05-05T12:08:00Z"/>
        </w:trPr>
        <w:tc>
          <w:tcPr>
            <w:tcW w:w="4502" w:type="dxa"/>
          </w:tcPr>
          <w:p w14:paraId="44F04FBC" w14:textId="77777777" w:rsidR="009059F7" w:rsidRPr="00DC2D3C" w:rsidRDefault="009059F7" w:rsidP="00BA1B6E">
            <w:pPr>
              <w:spacing w:line="288" w:lineRule="auto"/>
              <w:jc w:val="center"/>
              <w:rPr>
                <w:ins w:id="1994" w:author="Michał Sikorski" w:date="2023-05-05T12:08:00Z"/>
                <w:rFonts w:ascii="Times New Roman" w:hAnsi="Times New Roman" w:cs="Times New Roman"/>
                <w:color w:val="000000" w:themeColor="text1"/>
              </w:rPr>
            </w:pPr>
            <w:ins w:id="1995" w:author="Michał Sikorski" w:date="2023-05-05T12:08:00Z">
              <w:r w:rsidRPr="00DC2D3C">
                <w:rPr>
                  <w:rFonts w:ascii="Times New Roman" w:hAnsi="Times New Roman" w:cs="Times New Roman"/>
                  <w:color w:val="000000" w:themeColor="text1"/>
                </w:rPr>
                <w:t>………………………………………………</w:t>
              </w:r>
            </w:ins>
          </w:p>
        </w:tc>
        <w:tc>
          <w:tcPr>
            <w:tcW w:w="4534" w:type="dxa"/>
          </w:tcPr>
          <w:p w14:paraId="522FB4F0" w14:textId="77777777" w:rsidR="009059F7" w:rsidRPr="00DC2D3C" w:rsidRDefault="009059F7" w:rsidP="00BA1B6E">
            <w:pPr>
              <w:spacing w:line="288" w:lineRule="auto"/>
              <w:jc w:val="center"/>
              <w:rPr>
                <w:ins w:id="1996" w:author="Michał Sikorski" w:date="2023-05-05T12:08:00Z"/>
                <w:rFonts w:ascii="Times New Roman" w:hAnsi="Times New Roman" w:cs="Times New Roman"/>
                <w:color w:val="000000" w:themeColor="text1"/>
              </w:rPr>
            </w:pPr>
            <w:ins w:id="1997" w:author="Michał Sikorski" w:date="2023-05-05T12:08:00Z">
              <w:r w:rsidRPr="00DC2D3C">
                <w:rPr>
                  <w:rFonts w:ascii="Times New Roman" w:hAnsi="Times New Roman" w:cs="Times New Roman"/>
                  <w:color w:val="000000" w:themeColor="text1"/>
                </w:rPr>
                <w:t>………………………………………………………</w:t>
              </w:r>
            </w:ins>
          </w:p>
        </w:tc>
      </w:tr>
      <w:tr w:rsidR="009059F7" w:rsidRPr="00DC2D3C" w14:paraId="77786C9B" w14:textId="77777777" w:rsidTr="00BA1B6E">
        <w:trPr>
          <w:trHeight w:val="284"/>
          <w:ins w:id="1998" w:author="Michał Sikorski" w:date="2023-05-05T12:08:00Z"/>
        </w:trPr>
        <w:tc>
          <w:tcPr>
            <w:tcW w:w="4502" w:type="dxa"/>
          </w:tcPr>
          <w:p w14:paraId="49B1967A" w14:textId="77777777" w:rsidR="009059F7" w:rsidRPr="00DC2D3C" w:rsidRDefault="009059F7" w:rsidP="00BA1B6E">
            <w:pPr>
              <w:spacing w:line="288" w:lineRule="auto"/>
              <w:jc w:val="center"/>
              <w:rPr>
                <w:ins w:id="1999" w:author="Michał Sikorski" w:date="2023-05-05T12:08:00Z"/>
                <w:rFonts w:ascii="Times New Roman" w:hAnsi="Times New Roman" w:cs="Times New Roman"/>
                <w:color w:val="000000" w:themeColor="text1"/>
                <w:sz w:val="16"/>
                <w:szCs w:val="16"/>
              </w:rPr>
            </w:pPr>
            <w:ins w:id="2000" w:author="Michał Sikorski" w:date="2023-05-05T12:08:00Z">
              <w:r w:rsidRPr="00DC2D3C">
                <w:rPr>
                  <w:rFonts w:ascii="Times New Roman" w:hAnsi="Times New Roman" w:cs="Times New Roman"/>
                  <w:color w:val="000000" w:themeColor="text1"/>
                  <w:sz w:val="16"/>
                  <w:szCs w:val="16"/>
                </w:rPr>
                <w:t>ZAMAWIAJĄCY</w:t>
              </w:r>
            </w:ins>
          </w:p>
        </w:tc>
        <w:tc>
          <w:tcPr>
            <w:tcW w:w="4534" w:type="dxa"/>
          </w:tcPr>
          <w:p w14:paraId="3CE6A5EE" w14:textId="77777777" w:rsidR="009059F7" w:rsidRPr="00DC2D3C" w:rsidRDefault="009059F7" w:rsidP="00BA1B6E">
            <w:pPr>
              <w:spacing w:line="288" w:lineRule="auto"/>
              <w:jc w:val="center"/>
              <w:rPr>
                <w:ins w:id="2001" w:author="Michał Sikorski" w:date="2023-05-05T12:08:00Z"/>
                <w:rFonts w:ascii="Times New Roman" w:hAnsi="Times New Roman" w:cs="Times New Roman"/>
                <w:color w:val="000000" w:themeColor="text1"/>
                <w:sz w:val="16"/>
                <w:szCs w:val="16"/>
              </w:rPr>
            </w:pPr>
            <w:ins w:id="2002" w:author="Michał Sikorski" w:date="2023-05-05T12:08:00Z">
              <w:r w:rsidRPr="00DC2D3C">
                <w:rPr>
                  <w:rFonts w:ascii="Times New Roman" w:hAnsi="Times New Roman" w:cs="Times New Roman"/>
                  <w:color w:val="000000" w:themeColor="text1"/>
                  <w:sz w:val="16"/>
                  <w:szCs w:val="16"/>
                </w:rPr>
                <w:t>WYKONAWCA</w:t>
              </w:r>
            </w:ins>
          </w:p>
        </w:tc>
      </w:tr>
    </w:tbl>
    <w:p w14:paraId="0399E6DA" w14:textId="77777777" w:rsidR="001E35D8" w:rsidRDefault="001E35D8" w:rsidP="009059F7">
      <w:pPr>
        <w:pStyle w:val="Tekstpodstawowy"/>
        <w:spacing w:after="0" w:line="288" w:lineRule="auto"/>
        <w:jc w:val="both"/>
        <w:rPr>
          <w:ins w:id="2003" w:author="Michał Sikorski" w:date="2023-05-12T13:23:00Z"/>
          <w:rFonts w:ascii="Times New Roman" w:hAnsi="Times New Roman" w:cs="Times New Roman"/>
          <w:color w:val="000000" w:themeColor="text1"/>
        </w:rPr>
      </w:pPr>
    </w:p>
    <w:p w14:paraId="244AA5E4" w14:textId="77777777" w:rsidR="001E35D8" w:rsidRDefault="001E35D8" w:rsidP="009059F7">
      <w:pPr>
        <w:pStyle w:val="Tekstpodstawowy"/>
        <w:spacing w:after="0" w:line="288" w:lineRule="auto"/>
        <w:jc w:val="both"/>
        <w:rPr>
          <w:ins w:id="2004" w:author="Michał Sikorski" w:date="2023-05-05T12:08:00Z"/>
          <w:rFonts w:ascii="Times New Roman" w:hAnsi="Times New Roman" w:cs="Times New Roman"/>
          <w:color w:val="000000" w:themeColor="text1"/>
        </w:rPr>
      </w:pPr>
    </w:p>
    <w:p w14:paraId="1F8D842B" w14:textId="77777777" w:rsidR="009059F7" w:rsidRDefault="009059F7" w:rsidP="009059F7">
      <w:pPr>
        <w:pStyle w:val="Tekstpodstawowy"/>
        <w:spacing w:after="0" w:line="288" w:lineRule="auto"/>
        <w:jc w:val="both"/>
        <w:rPr>
          <w:ins w:id="2005" w:author="Michał Sikorski" w:date="2023-05-05T12:08:00Z"/>
          <w:rFonts w:ascii="Times New Roman" w:hAnsi="Times New Roman" w:cs="Times New Roman"/>
          <w:color w:val="000000" w:themeColor="text1"/>
        </w:rPr>
      </w:pPr>
    </w:p>
    <w:p w14:paraId="13141654" w14:textId="77777777" w:rsidR="009059F7" w:rsidRPr="000F28AA" w:rsidRDefault="009059F7" w:rsidP="009059F7">
      <w:pPr>
        <w:pStyle w:val="Tekstpodstawowy"/>
        <w:spacing w:after="0" w:line="288" w:lineRule="auto"/>
        <w:jc w:val="both"/>
        <w:rPr>
          <w:ins w:id="2006" w:author="Michał Sikorski" w:date="2023-05-05T12:08:00Z"/>
          <w:rFonts w:ascii="Times New Roman" w:hAnsi="Times New Roman" w:cs="Times New Roman"/>
          <w:color w:val="000000" w:themeColor="text1"/>
          <w:sz w:val="16"/>
          <w:szCs w:val="16"/>
        </w:rPr>
      </w:pPr>
      <w:ins w:id="2007" w:author="Michał Sikorski" w:date="2023-05-05T12:08:00Z">
        <w:r w:rsidRPr="000F28AA">
          <w:rPr>
            <w:rFonts w:ascii="Times New Roman" w:hAnsi="Times New Roman" w:cs="Times New Roman"/>
            <w:color w:val="000000" w:themeColor="text1"/>
            <w:sz w:val="16"/>
            <w:szCs w:val="16"/>
          </w:rPr>
          <w:t>Integralną część umowy stanowią załączniki:</w:t>
        </w:r>
      </w:ins>
    </w:p>
    <w:p w14:paraId="04A94A8B" w14:textId="77777777" w:rsidR="009059F7" w:rsidRPr="00DC2D3C" w:rsidRDefault="009059F7" w:rsidP="009059F7">
      <w:pPr>
        <w:pStyle w:val="Tekstpodstawowy"/>
        <w:spacing w:after="0" w:line="288" w:lineRule="auto"/>
        <w:jc w:val="both"/>
        <w:rPr>
          <w:ins w:id="2008" w:author="Michał Sikorski" w:date="2023-05-05T12:08:00Z"/>
          <w:rFonts w:ascii="Times New Roman" w:hAnsi="Times New Roman" w:cs="Times New Roman"/>
          <w:color w:val="000000" w:themeColor="text1"/>
          <w:sz w:val="12"/>
          <w:szCs w:val="12"/>
        </w:rPr>
      </w:pPr>
    </w:p>
    <w:tbl>
      <w:tblPr>
        <w:tblStyle w:val="Tabela-Siatka"/>
        <w:tblW w:w="9350" w:type="dxa"/>
        <w:tblInd w:w="284" w:type="dxa"/>
        <w:tblLayout w:type="fixed"/>
        <w:tblLook w:val="04A0" w:firstRow="1" w:lastRow="0" w:firstColumn="1" w:lastColumn="0" w:noHBand="0" w:noVBand="1"/>
      </w:tblPr>
      <w:tblGrid>
        <w:gridCol w:w="704"/>
        <w:gridCol w:w="2551"/>
        <w:gridCol w:w="6095"/>
      </w:tblGrid>
      <w:tr w:rsidR="009059F7" w:rsidRPr="00DC2D3C" w14:paraId="3A9EC17B" w14:textId="77777777" w:rsidTr="00BA1B6E">
        <w:trPr>
          <w:trHeight w:val="340"/>
          <w:ins w:id="2009" w:author="Michał Sikorski" w:date="2023-05-05T12:08:00Z"/>
        </w:trPr>
        <w:tc>
          <w:tcPr>
            <w:tcW w:w="704" w:type="dxa"/>
            <w:shd w:val="clear" w:color="auto" w:fill="D9D9D9" w:themeFill="background1" w:themeFillShade="D9"/>
            <w:vAlign w:val="center"/>
          </w:tcPr>
          <w:p w14:paraId="6D9D688C" w14:textId="77777777" w:rsidR="009059F7" w:rsidRPr="000F28AA" w:rsidRDefault="009059F7" w:rsidP="00BA1B6E">
            <w:pPr>
              <w:pStyle w:val="Akapitzlist"/>
              <w:ind w:left="0"/>
              <w:jc w:val="center"/>
              <w:rPr>
                <w:ins w:id="2010" w:author="Michał Sikorski" w:date="2023-05-05T12:08:00Z"/>
                <w:rFonts w:ascii="Times New Roman" w:hAnsi="Times New Roman" w:cs="Times New Roman"/>
                <w:b/>
                <w:color w:val="000000" w:themeColor="text1"/>
                <w:sz w:val="16"/>
                <w:szCs w:val="16"/>
              </w:rPr>
            </w:pPr>
            <w:ins w:id="2011" w:author="Michał Sikorski" w:date="2023-05-05T12:08:00Z">
              <w:r w:rsidRPr="000F28AA">
                <w:rPr>
                  <w:rFonts w:ascii="Times New Roman" w:hAnsi="Times New Roman" w:cs="Times New Roman"/>
                  <w:b/>
                  <w:color w:val="000000" w:themeColor="text1"/>
                  <w:sz w:val="16"/>
                  <w:szCs w:val="16"/>
                </w:rPr>
                <w:t>L.p.</w:t>
              </w:r>
            </w:ins>
          </w:p>
        </w:tc>
        <w:tc>
          <w:tcPr>
            <w:tcW w:w="2551" w:type="dxa"/>
            <w:shd w:val="clear" w:color="auto" w:fill="D9D9D9" w:themeFill="background1" w:themeFillShade="D9"/>
            <w:vAlign w:val="center"/>
          </w:tcPr>
          <w:p w14:paraId="4AC0A996" w14:textId="77777777" w:rsidR="009059F7" w:rsidRPr="000F28AA" w:rsidRDefault="009059F7" w:rsidP="00BA1B6E">
            <w:pPr>
              <w:pStyle w:val="Akapitzlist"/>
              <w:ind w:left="0"/>
              <w:jc w:val="center"/>
              <w:rPr>
                <w:ins w:id="2012" w:author="Michał Sikorski" w:date="2023-05-05T12:08:00Z"/>
                <w:rFonts w:ascii="Times New Roman" w:hAnsi="Times New Roman" w:cs="Times New Roman"/>
                <w:b/>
                <w:color w:val="000000" w:themeColor="text1"/>
                <w:sz w:val="16"/>
                <w:szCs w:val="16"/>
              </w:rPr>
            </w:pPr>
            <w:ins w:id="2013" w:author="Michał Sikorski" w:date="2023-05-05T12:08:00Z">
              <w:r w:rsidRPr="000F28AA">
                <w:rPr>
                  <w:rFonts w:ascii="Times New Roman" w:hAnsi="Times New Roman" w:cs="Times New Roman"/>
                  <w:b/>
                  <w:color w:val="000000" w:themeColor="text1"/>
                  <w:sz w:val="16"/>
                  <w:szCs w:val="16"/>
                </w:rPr>
                <w:t>Oznaczenie załącznika</w:t>
              </w:r>
            </w:ins>
          </w:p>
        </w:tc>
        <w:tc>
          <w:tcPr>
            <w:tcW w:w="6095" w:type="dxa"/>
            <w:shd w:val="clear" w:color="auto" w:fill="D9D9D9" w:themeFill="background1" w:themeFillShade="D9"/>
            <w:vAlign w:val="center"/>
          </w:tcPr>
          <w:p w14:paraId="5C36BA87" w14:textId="77777777" w:rsidR="009059F7" w:rsidRPr="000F28AA" w:rsidRDefault="009059F7" w:rsidP="00BA1B6E">
            <w:pPr>
              <w:pStyle w:val="Akapitzlist"/>
              <w:ind w:left="0"/>
              <w:jc w:val="center"/>
              <w:rPr>
                <w:ins w:id="2014" w:author="Michał Sikorski" w:date="2023-05-05T12:08:00Z"/>
                <w:rFonts w:ascii="Times New Roman" w:hAnsi="Times New Roman" w:cs="Times New Roman"/>
                <w:b/>
                <w:color w:val="000000" w:themeColor="text1"/>
                <w:sz w:val="16"/>
                <w:szCs w:val="16"/>
              </w:rPr>
            </w:pPr>
            <w:ins w:id="2015" w:author="Michał Sikorski" w:date="2023-05-05T12:08:00Z">
              <w:r w:rsidRPr="000F28AA">
                <w:rPr>
                  <w:rFonts w:ascii="Times New Roman" w:hAnsi="Times New Roman" w:cs="Times New Roman"/>
                  <w:b/>
                  <w:color w:val="000000" w:themeColor="text1"/>
                  <w:sz w:val="16"/>
                  <w:szCs w:val="16"/>
                </w:rPr>
                <w:t>Nazwa załącznika</w:t>
              </w:r>
            </w:ins>
          </w:p>
        </w:tc>
      </w:tr>
      <w:tr w:rsidR="009059F7" w:rsidRPr="00DC2D3C" w14:paraId="7F4A2332" w14:textId="77777777" w:rsidTr="00BA1B6E">
        <w:trPr>
          <w:trHeight w:val="284"/>
          <w:ins w:id="2016" w:author="Michał Sikorski" w:date="2023-05-05T12:08:00Z"/>
        </w:trPr>
        <w:tc>
          <w:tcPr>
            <w:tcW w:w="704" w:type="dxa"/>
            <w:vAlign w:val="center"/>
          </w:tcPr>
          <w:p w14:paraId="77716FDC" w14:textId="77777777" w:rsidR="009059F7" w:rsidRPr="000F28AA" w:rsidRDefault="009059F7" w:rsidP="00BA1B6E">
            <w:pPr>
              <w:pStyle w:val="Akapitzlist"/>
              <w:ind w:left="0"/>
              <w:jc w:val="center"/>
              <w:rPr>
                <w:ins w:id="2017" w:author="Michał Sikorski" w:date="2023-05-05T12:08:00Z"/>
                <w:rFonts w:ascii="Times New Roman" w:hAnsi="Times New Roman" w:cs="Times New Roman"/>
                <w:color w:val="000000" w:themeColor="text1"/>
                <w:sz w:val="16"/>
                <w:szCs w:val="16"/>
              </w:rPr>
            </w:pPr>
            <w:ins w:id="2018" w:author="Michał Sikorski" w:date="2023-05-05T12:08:00Z">
              <w:r w:rsidRPr="000F28AA">
                <w:rPr>
                  <w:rFonts w:ascii="Times New Roman" w:hAnsi="Times New Roman" w:cs="Times New Roman"/>
                  <w:color w:val="000000" w:themeColor="text1"/>
                  <w:sz w:val="16"/>
                  <w:szCs w:val="16"/>
                </w:rPr>
                <w:t>1</w:t>
              </w:r>
            </w:ins>
          </w:p>
        </w:tc>
        <w:tc>
          <w:tcPr>
            <w:tcW w:w="2551" w:type="dxa"/>
            <w:vAlign w:val="center"/>
          </w:tcPr>
          <w:p w14:paraId="55DD4581" w14:textId="77777777" w:rsidR="009059F7" w:rsidRPr="000F28AA" w:rsidRDefault="009059F7" w:rsidP="00BA1B6E">
            <w:pPr>
              <w:pStyle w:val="Akapitzlist"/>
              <w:ind w:left="0"/>
              <w:jc w:val="both"/>
              <w:rPr>
                <w:ins w:id="2019" w:author="Michał Sikorski" w:date="2023-05-05T12:08:00Z"/>
                <w:rFonts w:ascii="Times New Roman" w:hAnsi="Times New Roman" w:cs="Times New Roman"/>
                <w:color w:val="000000" w:themeColor="text1"/>
                <w:sz w:val="16"/>
                <w:szCs w:val="16"/>
              </w:rPr>
            </w:pPr>
            <w:ins w:id="2020" w:author="Michał Sikorski" w:date="2023-05-05T12:08:00Z">
              <w:r w:rsidRPr="000F28AA">
                <w:rPr>
                  <w:rFonts w:ascii="Times New Roman" w:hAnsi="Times New Roman" w:cs="Times New Roman"/>
                  <w:color w:val="000000" w:themeColor="text1"/>
                  <w:sz w:val="16"/>
                  <w:szCs w:val="16"/>
                </w:rPr>
                <w:t>Załącznik nr 1</w:t>
              </w:r>
            </w:ins>
          </w:p>
        </w:tc>
        <w:tc>
          <w:tcPr>
            <w:tcW w:w="6095" w:type="dxa"/>
            <w:vAlign w:val="center"/>
          </w:tcPr>
          <w:p w14:paraId="24C04600" w14:textId="77777777" w:rsidR="009059F7" w:rsidRPr="000F28AA" w:rsidRDefault="009059F7" w:rsidP="00BA1B6E">
            <w:pPr>
              <w:pStyle w:val="Akapitzlist"/>
              <w:ind w:left="0"/>
              <w:jc w:val="both"/>
              <w:rPr>
                <w:ins w:id="2021" w:author="Michał Sikorski" w:date="2023-05-05T12:08:00Z"/>
                <w:rFonts w:ascii="Times New Roman" w:hAnsi="Times New Roman" w:cs="Times New Roman"/>
                <w:color w:val="000000" w:themeColor="text1"/>
                <w:sz w:val="16"/>
                <w:szCs w:val="16"/>
              </w:rPr>
            </w:pPr>
            <w:ins w:id="2022" w:author="Michał Sikorski" w:date="2023-05-05T12:08:00Z">
              <w:r>
                <w:rPr>
                  <w:rFonts w:ascii="Times New Roman" w:hAnsi="Times New Roman" w:cs="Times New Roman"/>
                  <w:color w:val="000000" w:themeColor="text1"/>
                  <w:sz w:val="16"/>
                  <w:szCs w:val="16"/>
                </w:rPr>
                <w:t>Wykaz parametrów technicznych</w:t>
              </w:r>
            </w:ins>
          </w:p>
        </w:tc>
      </w:tr>
      <w:tr w:rsidR="009059F7" w:rsidRPr="00DC2D3C" w14:paraId="424B7CAD" w14:textId="77777777" w:rsidTr="00BA1B6E">
        <w:trPr>
          <w:trHeight w:val="284"/>
          <w:ins w:id="2023" w:author="Michał Sikorski" w:date="2023-05-05T12:08:00Z"/>
        </w:trPr>
        <w:tc>
          <w:tcPr>
            <w:tcW w:w="704" w:type="dxa"/>
            <w:vAlign w:val="center"/>
          </w:tcPr>
          <w:p w14:paraId="5A353404" w14:textId="77777777" w:rsidR="009059F7" w:rsidRPr="000F28AA" w:rsidRDefault="009059F7" w:rsidP="00BA1B6E">
            <w:pPr>
              <w:pStyle w:val="Akapitzlist"/>
              <w:ind w:left="0"/>
              <w:jc w:val="center"/>
              <w:rPr>
                <w:ins w:id="2024" w:author="Michał Sikorski" w:date="2023-05-05T12:08:00Z"/>
                <w:rFonts w:ascii="Times New Roman" w:hAnsi="Times New Roman" w:cs="Times New Roman"/>
                <w:color w:val="000000" w:themeColor="text1"/>
                <w:sz w:val="16"/>
                <w:szCs w:val="16"/>
              </w:rPr>
            </w:pPr>
            <w:ins w:id="2025" w:author="Michał Sikorski" w:date="2023-05-05T12:08:00Z">
              <w:r w:rsidRPr="000F28AA">
                <w:rPr>
                  <w:rFonts w:ascii="Times New Roman" w:hAnsi="Times New Roman" w:cs="Times New Roman"/>
                  <w:color w:val="000000" w:themeColor="text1"/>
                  <w:sz w:val="16"/>
                  <w:szCs w:val="16"/>
                </w:rPr>
                <w:t>2</w:t>
              </w:r>
            </w:ins>
          </w:p>
        </w:tc>
        <w:tc>
          <w:tcPr>
            <w:tcW w:w="2551" w:type="dxa"/>
            <w:vAlign w:val="center"/>
          </w:tcPr>
          <w:p w14:paraId="46196B39" w14:textId="77777777" w:rsidR="009059F7" w:rsidRPr="000F28AA" w:rsidRDefault="009059F7" w:rsidP="00BA1B6E">
            <w:pPr>
              <w:pStyle w:val="Akapitzlist"/>
              <w:ind w:left="0"/>
              <w:jc w:val="both"/>
              <w:rPr>
                <w:ins w:id="2026" w:author="Michał Sikorski" w:date="2023-05-05T12:08:00Z"/>
                <w:rFonts w:ascii="Times New Roman" w:hAnsi="Times New Roman" w:cs="Times New Roman"/>
                <w:color w:val="000000" w:themeColor="text1"/>
                <w:sz w:val="16"/>
                <w:szCs w:val="16"/>
              </w:rPr>
            </w:pPr>
            <w:ins w:id="2027" w:author="Michał Sikorski" w:date="2023-05-05T12:08:00Z">
              <w:r w:rsidRPr="000F28AA">
                <w:rPr>
                  <w:rFonts w:ascii="Times New Roman" w:hAnsi="Times New Roman" w:cs="Times New Roman"/>
                  <w:color w:val="000000" w:themeColor="text1"/>
                  <w:sz w:val="16"/>
                  <w:szCs w:val="16"/>
                </w:rPr>
                <w:t>Załącznik nr 2</w:t>
              </w:r>
            </w:ins>
          </w:p>
        </w:tc>
        <w:tc>
          <w:tcPr>
            <w:tcW w:w="6095" w:type="dxa"/>
            <w:vAlign w:val="center"/>
          </w:tcPr>
          <w:p w14:paraId="58334784" w14:textId="77777777" w:rsidR="009059F7" w:rsidRPr="000F28AA" w:rsidRDefault="009059F7" w:rsidP="00BA1B6E">
            <w:pPr>
              <w:pStyle w:val="Akapitzlist"/>
              <w:ind w:left="0"/>
              <w:jc w:val="both"/>
              <w:rPr>
                <w:ins w:id="2028" w:author="Michał Sikorski" w:date="2023-05-05T12:08:00Z"/>
                <w:rFonts w:ascii="Times New Roman" w:hAnsi="Times New Roman" w:cs="Times New Roman"/>
                <w:color w:val="000000" w:themeColor="text1"/>
                <w:sz w:val="16"/>
                <w:szCs w:val="16"/>
              </w:rPr>
            </w:pPr>
            <w:ins w:id="2029" w:author="Michał Sikorski" w:date="2023-05-05T12:08:00Z">
              <w:r>
                <w:rPr>
                  <w:rFonts w:ascii="Times New Roman" w:hAnsi="Times New Roman" w:cs="Times New Roman"/>
                  <w:color w:val="000000" w:themeColor="text1"/>
                  <w:sz w:val="16"/>
                  <w:szCs w:val="16"/>
                </w:rPr>
                <w:t>Formularzem o</w:t>
              </w:r>
              <w:r w:rsidRPr="000F28AA">
                <w:rPr>
                  <w:rFonts w:ascii="Times New Roman" w:hAnsi="Times New Roman" w:cs="Times New Roman"/>
                  <w:color w:val="000000" w:themeColor="text1"/>
                  <w:sz w:val="16"/>
                  <w:szCs w:val="16"/>
                </w:rPr>
                <w:t>fert</w:t>
              </w:r>
              <w:r>
                <w:rPr>
                  <w:rFonts w:ascii="Times New Roman" w:hAnsi="Times New Roman" w:cs="Times New Roman"/>
                  <w:color w:val="000000" w:themeColor="text1"/>
                  <w:sz w:val="16"/>
                  <w:szCs w:val="16"/>
                </w:rPr>
                <w:t>owym</w:t>
              </w:r>
              <w:r w:rsidRPr="000F28AA">
                <w:rPr>
                  <w:rFonts w:ascii="Times New Roman" w:hAnsi="Times New Roman" w:cs="Times New Roman"/>
                  <w:color w:val="000000" w:themeColor="text1"/>
                  <w:sz w:val="16"/>
                  <w:szCs w:val="16"/>
                </w:rPr>
                <w:t xml:space="preserve"> Wykonawcy</w:t>
              </w:r>
            </w:ins>
          </w:p>
        </w:tc>
      </w:tr>
      <w:tr w:rsidR="009059F7" w:rsidRPr="00DC2D3C" w14:paraId="1CC027A8" w14:textId="77777777" w:rsidTr="00BA1B6E">
        <w:trPr>
          <w:trHeight w:val="284"/>
          <w:ins w:id="2030" w:author="Michał Sikorski" w:date="2023-05-05T12:08:00Z"/>
        </w:trPr>
        <w:tc>
          <w:tcPr>
            <w:tcW w:w="704" w:type="dxa"/>
            <w:vAlign w:val="center"/>
          </w:tcPr>
          <w:p w14:paraId="64FADE00" w14:textId="77777777" w:rsidR="009059F7" w:rsidRPr="00A9173D" w:rsidRDefault="009059F7" w:rsidP="00BA1B6E">
            <w:pPr>
              <w:pStyle w:val="Akapitzlist"/>
              <w:ind w:left="0"/>
              <w:jc w:val="center"/>
              <w:rPr>
                <w:ins w:id="2031" w:author="Michał Sikorski" w:date="2023-05-05T12:08:00Z"/>
                <w:rFonts w:ascii="Times New Roman" w:hAnsi="Times New Roman" w:cs="Times New Roman"/>
                <w:color w:val="000000" w:themeColor="text1"/>
                <w:sz w:val="16"/>
                <w:szCs w:val="16"/>
              </w:rPr>
            </w:pPr>
            <w:ins w:id="2032" w:author="Michał Sikorski" w:date="2023-05-05T12:08:00Z">
              <w:r w:rsidRPr="00BA1B6E">
                <w:rPr>
                  <w:rFonts w:ascii="Times New Roman" w:hAnsi="Times New Roman" w:cs="Times New Roman"/>
                  <w:color w:val="000000"/>
                  <w:sz w:val="16"/>
                  <w:szCs w:val="16"/>
                </w:rPr>
                <w:t>3</w:t>
              </w:r>
            </w:ins>
          </w:p>
        </w:tc>
        <w:tc>
          <w:tcPr>
            <w:tcW w:w="2551" w:type="dxa"/>
            <w:vAlign w:val="center"/>
          </w:tcPr>
          <w:p w14:paraId="07238816" w14:textId="77777777" w:rsidR="009059F7" w:rsidRPr="00A9173D" w:rsidRDefault="009059F7" w:rsidP="00BA1B6E">
            <w:pPr>
              <w:pStyle w:val="Akapitzlist"/>
              <w:ind w:left="0"/>
              <w:jc w:val="both"/>
              <w:rPr>
                <w:ins w:id="2033" w:author="Michał Sikorski" w:date="2023-05-05T12:08:00Z"/>
                <w:rFonts w:ascii="Times New Roman" w:hAnsi="Times New Roman" w:cs="Times New Roman"/>
                <w:color w:val="000000" w:themeColor="text1"/>
                <w:sz w:val="16"/>
                <w:szCs w:val="16"/>
              </w:rPr>
            </w:pPr>
            <w:ins w:id="2034" w:author="Michał Sikorski" w:date="2023-05-05T12:08:00Z">
              <w:r w:rsidRPr="00BA1B6E">
                <w:rPr>
                  <w:rFonts w:ascii="Times New Roman" w:hAnsi="Times New Roman" w:cs="Times New Roman"/>
                  <w:color w:val="000000"/>
                  <w:sz w:val="16"/>
                  <w:szCs w:val="16"/>
                </w:rPr>
                <w:t>Załącznik nr 3</w:t>
              </w:r>
            </w:ins>
          </w:p>
        </w:tc>
        <w:tc>
          <w:tcPr>
            <w:tcW w:w="6095" w:type="dxa"/>
            <w:vAlign w:val="center"/>
          </w:tcPr>
          <w:p w14:paraId="79285E8C" w14:textId="77777777" w:rsidR="009059F7" w:rsidRPr="00A9173D" w:rsidRDefault="009059F7" w:rsidP="00BA1B6E">
            <w:pPr>
              <w:pStyle w:val="Akapitzlist"/>
              <w:ind w:left="0"/>
              <w:jc w:val="both"/>
              <w:rPr>
                <w:ins w:id="2035" w:author="Michał Sikorski" w:date="2023-05-05T12:08:00Z"/>
                <w:rFonts w:ascii="Times New Roman" w:hAnsi="Times New Roman" w:cs="Times New Roman"/>
                <w:color w:val="000000" w:themeColor="text1"/>
                <w:sz w:val="16"/>
                <w:szCs w:val="16"/>
              </w:rPr>
            </w:pPr>
            <w:ins w:id="2036" w:author="Michał Sikorski" w:date="2023-05-05T12:08:00Z">
              <w:r w:rsidRPr="00BA1B6E">
                <w:rPr>
                  <w:rFonts w:ascii="Times New Roman" w:hAnsi="Times New Roman" w:cs="Times New Roman"/>
                  <w:color w:val="000000"/>
                  <w:sz w:val="16"/>
                  <w:szCs w:val="16"/>
                </w:rPr>
                <w:t>Oświadczenie o zapoznaniu się z dokumentacją, zgodnie z § 1</w:t>
              </w:r>
              <w:r>
                <w:rPr>
                  <w:rFonts w:ascii="Times New Roman" w:hAnsi="Times New Roman" w:cs="Times New Roman"/>
                  <w:color w:val="000000"/>
                  <w:sz w:val="16"/>
                  <w:szCs w:val="16"/>
                </w:rPr>
                <w:t>2</w:t>
              </w:r>
              <w:r w:rsidRPr="00BA1B6E">
                <w:rPr>
                  <w:rFonts w:ascii="Times New Roman" w:hAnsi="Times New Roman" w:cs="Times New Roman"/>
                  <w:color w:val="000000"/>
                  <w:sz w:val="16"/>
                  <w:szCs w:val="16"/>
                </w:rPr>
                <w:t xml:space="preserve"> niniejszej umowy</w:t>
              </w:r>
            </w:ins>
          </w:p>
        </w:tc>
      </w:tr>
    </w:tbl>
    <w:p w14:paraId="0E1C6974" w14:textId="77777777" w:rsidR="001E35D8" w:rsidRDefault="001E35D8">
      <w:pPr>
        <w:spacing w:after="0" w:line="288" w:lineRule="auto"/>
        <w:rPr>
          <w:ins w:id="2037" w:author="Michał Sikorski" w:date="2023-05-12T13:23:00Z"/>
          <w:rFonts w:ascii="Times New Roman" w:hAnsi="Times New Roman" w:cs="Times New Roman"/>
          <w:b/>
          <w:color w:val="FF0000"/>
          <w:sz w:val="20"/>
          <w:szCs w:val="20"/>
        </w:rPr>
        <w:pPrChange w:id="2038" w:author="Michał Sikorski" w:date="2023-05-16T09:10:00Z">
          <w:pPr>
            <w:spacing w:after="0" w:line="288" w:lineRule="auto"/>
            <w:jc w:val="right"/>
          </w:pPr>
        </w:pPrChange>
      </w:pPr>
    </w:p>
    <w:p w14:paraId="2017018B" w14:textId="13044E3E" w:rsidR="009059F7" w:rsidRPr="005023DB" w:rsidRDefault="009059F7" w:rsidP="009059F7">
      <w:pPr>
        <w:spacing w:after="0" w:line="288" w:lineRule="auto"/>
        <w:jc w:val="right"/>
        <w:rPr>
          <w:ins w:id="2039" w:author="Michał Sikorski" w:date="2023-05-05T12:08:00Z"/>
          <w:rFonts w:ascii="Times New Roman" w:hAnsi="Times New Roman" w:cs="Times New Roman"/>
          <w:b/>
          <w:sz w:val="20"/>
          <w:szCs w:val="20"/>
          <w:rPrChange w:id="2040" w:author="Michał Sikorski" w:date="2023-05-19T07:28:00Z">
            <w:rPr>
              <w:ins w:id="2041" w:author="Michał Sikorski" w:date="2023-05-05T12:08:00Z"/>
              <w:rFonts w:ascii="Times New Roman" w:hAnsi="Times New Roman" w:cs="Times New Roman"/>
              <w:b/>
              <w:color w:val="FF0000"/>
              <w:sz w:val="20"/>
              <w:szCs w:val="20"/>
            </w:rPr>
          </w:rPrChange>
        </w:rPr>
      </w:pPr>
      <w:ins w:id="2042" w:author="Michał Sikorski" w:date="2023-05-05T12:08:00Z">
        <w:r w:rsidRPr="005023DB">
          <w:rPr>
            <w:rFonts w:ascii="Times New Roman" w:hAnsi="Times New Roman" w:cs="Times New Roman"/>
            <w:b/>
            <w:sz w:val="20"/>
            <w:szCs w:val="20"/>
            <w:rPrChange w:id="2043" w:author="Michał Sikorski" w:date="2023-05-19T07:28:00Z">
              <w:rPr>
                <w:rFonts w:ascii="Times New Roman" w:hAnsi="Times New Roman" w:cs="Times New Roman"/>
                <w:b/>
                <w:color w:val="FF0000"/>
                <w:sz w:val="20"/>
                <w:szCs w:val="20"/>
              </w:rPr>
            </w:rPrChange>
          </w:rPr>
          <w:lastRenderedPageBreak/>
          <w:t xml:space="preserve">Załącznik nr </w:t>
        </w:r>
      </w:ins>
      <w:ins w:id="2044" w:author="Michał Sikorski" w:date="2023-05-19T07:21:00Z">
        <w:r w:rsidR="00753995" w:rsidRPr="005023DB">
          <w:rPr>
            <w:rFonts w:ascii="Times New Roman" w:hAnsi="Times New Roman" w:cs="Times New Roman"/>
            <w:b/>
            <w:sz w:val="20"/>
            <w:szCs w:val="20"/>
            <w:rPrChange w:id="2045" w:author="Michał Sikorski" w:date="2023-05-19T07:28:00Z">
              <w:rPr>
                <w:rFonts w:ascii="Times New Roman" w:hAnsi="Times New Roman" w:cs="Times New Roman"/>
                <w:b/>
                <w:color w:val="FF0000"/>
                <w:sz w:val="20"/>
                <w:szCs w:val="20"/>
              </w:rPr>
            </w:rPrChange>
          </w:rPr>
          <w:t>2</w:t>
        </w:r>
      </w:ins>
      <w:ins w:id="2046" w:author="Michał Sikorski" w:date="2023-05-05T12:08:00Z">
        <w:r w:rsidRPr="005023DB">
          <w:rPr>
            <w:rFonts w:ascii="Times New Roman" w:hAnsi="Times New Roman" w:cs="Times New Roman"/>
            <w:b/>
            <w:sz w:val="20"/>
            <w:szCs w:val="20"/>
            <w:rPrChange w:id="2047" w:author="Michał Sikorski" w:date="2023-05-19T07:28:00Z">
              <w:rPr>
                <w:rFonts w:ascii="Times New Roman" w:hAnsi="Times New Roman" w:cs="Times New Roman"/>
                <w:b/>
                <w:color w:val="FF0000"/>
                <w:sz w:val="20"/>
                <w:szCs w:val="20"/>
              </w:rPr>
            </w:rPrChange>
          </w:rPr>
          <w:t>/</w:t>
        </w:r>
      </w:ins>
      <w:ins w:id="2048" w:author="Michał Sikorski" w:date="2023-05-19T07:21:00Z">
        <w:r w:rsidR="00753995" w:rsidRPr="005023DB">
          <w:rPr>
            <w:rFonts w:ascii="Times New Roman" w:hAnsi="Times New Roman" w:cs="Times New Roman"/>
            <w:b/>
            <w:sz w:val="20"/>
            <w:szCs w:val="20"/>
            <w:rPrChange w:id="2049" w:author="Michał Sikorski" w:date="2023-05-19T07:28:00Z">
              <w:rPr>
                <w:rFonts w:ascii="Times New Roman" w:hAnsi="Times New Roman" w:cs="Times New Roman"/>
                <w:b/>
                <w:color w:val="FF0000"/>
                <w:sz w:val="20"/>
                <w:szCs w:val="20"/>
              </w:rPr>
            </w:rPrChange>
          </w:rPr>
          <w:t>4</w:t>
        </w:r>
      </w:ins>
      <w:ins w:id="2050" w:author="Michał Sikorski" w:date="2023-05-05T12:08:00Z">
        <w:r w:rsidRPr="005023DB">
          <w:rPr>
            <w:rFonts w:ascii="Times New Roman" w:hAnsi="Times New Roman" w:cs="Times New Roman"/>
            <w:b/>
            <w:sz w:val="20"/>
            <w:szCs w:val="20"/>
            <w:rPrChange w:id="2051" w:author="Michał Sikorski" w:date="2023-05-19T07:28:00Z">
              <w:rPr>
                <w:rFonts w:ascii="Times New Roman" w:hAnsi="Times New Roman" w:cs="Times New Roman"/>
                <w:b/>
                <w:color w:val="FF0000"/>
                <w:sz w:val="20"/>
                <w:szCs w:val="20"/>
              </w:rPr>
            </w:rPrChange>
          </w:rPr>
          <w:t xml:space="preserve"> do SWZ</w:t>
        </w:r>
      </w:ins>
    </w:p>
    <w:p w14:paraId="61D1811B" w14:textId="77777777" w:rsidR="009059F7" w:rsidRPr="00DC2D3C" w:rsidRDefault="009059F7" w:rsidP="009059F7">
      <w:pPr>
        <w:spacing w:after="0" w:line="288" w:lineRule="auto"/>
        <w:jc w:val="center"/>
        <w:rPr>
          <w:ins w:id="2052" w:author="Michał Sikorski" w:date="2023-05-05T12:08:00Z"/>
          <w:rFonts w:ascii="Times New Roman" w:hAnsi="Times New Roman" w:cs="Times New Roman"/>
          <w:b/>
          <w:color w:val="000000" w:themeColor="text1"/>
        </w:rPr>
      </w:pPr>
      <w:ins w:id="2053" w:author="Michał Sikorski" w:date="2023-05-05T12:08:00Z">
        <w:r>
          <w:rPr>
            <w:rFonts w:ascii="Times New Roman" w:hAnsi="Times New Roman" w:cs="Times New Roman"/>
            <w:b/>
            <w:color w:val="000000" w:themeColor="text1"/>
          </w:rPr>
          <w:t>Projektowane postanowienia umowy</w:t>
        </w:r>
      </w:ins>
    </w:p>
    <w:p w14:paraId="3D52C08D" w14:textId="77777777" w:rsidR="009059F7" w:rsidRPr="00DC2D3C" w:rsidRDefault="009059F7" w:rsidP="009059F7">
      <w:pPr>
        <w:spacing w:after="0" w:line="288" w:lineRule="auto"/>
        <w:jc w:val="both"/>
        <w:rPr>
          <w:ins w:id="2054" w:author="Michał Sikorski" w:date="2023-05-05T12:08:00Z"/>
          <w:rFonts w:ascii="Times New Roman" w:hAnsi="Times New Roman" w:cs="Times New Roman"/>
          <w:color w:val="000000" w:themeColor="text1"/>
          <w:sz w:val="16"/>
          <w:szCs w:val="16"/>
        </w:rPr>
      </w:pPr>
    </w:p>
    <w:p w14:paraId="2AB1AF99" w14:textId="77777777" w:rsidR="009059F7" w:rsidRDefault="009059F7" w:rsidP="009059F7">
      <w:pPr>
        <w:spacing w:after="0" w:line="288" w:lineRule="auto"/>
        <w:jc w:val="both"/>
        <w:rPr>
          <w:ins w:id="2055" w:author="Michał Sikorski" w:date="2023-05-05T12:08:00Z"/>
          <w:rFonts w:ascii="Times New Roman" w:hAnsi="Times New Roman" w:cs="Times New Roman"/>
          <w:color w:val="000000" w:themeColor="text1"/>
        </w:rPr>
      </w:pPr>
      <w:ins w:id="2056" w:author="Michał Sikorski" w:date="2023-05-05T12:08:00Z">
        <w:r w:rsidRPr="00DC2D3C">
          <w:rPr>
            <w:rFonts w:ascii="Times New Roman" w:hAnsi="Times New Roman" w:cs="Times New Roman"/>
            <w:color w:val="000000" w:themeColor="text1"/>
          </w:rPr>
          <w:t>zawarta w dniu ................................, we Włocławku pomiędzy</w:t>
        </w:r>
        <w:r>
          <w:rPr>
            <w:rFonts w:ascii="Times New Roman" w:hAnsi="Times New Roman" w:cs="Times New Roman"/>
            <w:color w:val="000000" w:themeColor="text1"/>
          </w:rPr>
          <w:t>:</w:t>
        </w:r>
      </w:ins>
    </w:p>
    <w:p w14:paraId="7DAA5A45" w14:textId="77777777" w:rsidR="009059F7" w:rsidRPr="00DC2D3C" w:rsidRDefault="009059F7" w:rsidP="009059F7">
      <w:pPr>
        <w:spacing w:after="0" w:line="288" w:lineRule="auto"/>
        <w:jc w:val="both"/>
        <w:rPr>
          <w:ins w:id="2057" w:author="Michał Sikorski" w:date="2023-05-05T12:08:00Z"/>
          <w:rFonts w:ascii="Times New Roman" w:hAnsi="Times New Roman" w:cs="Times New Roman"/>
          <w:color w:val="000000" w:themeColor="text1"/>
        </w:rPr>
      </w:pPr>
      <w:ins w:id="2058" w:author="Michał Sikorski" w:date="2023-05-05T12:08:00Z">
        <w:r w:rsidRPr="00DC2D3C">
          <w:rPr>
            <w:rFonts w:ascii="Times New Roman" w:hAnsi="Times New Roman" w:cs="Times New Roman"/>
            <w:b/>
            <w:color w:val="000000" w:themeColor="text1"/>
          </w:rPr>
          <w:t>Przedsiębiorstwem Gospodarki Komunalnej „SANIKO” Sp. z o.o.</w:t>
        </w:r>
        <w:r w:rsidRPr="00DC2D3C">
          <w:rPr>
            <w:rFonts w:ascii="Times New Roman" w:hAnsi="Times New Roman" w:cs="Times New Roman"/>
            <w:color w:val="000000" w:themeColor="text1"/>
          </w:rPr>
          <w:t xml:space="preserve"> z siedzibą we Włocławku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przy</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ul. Komunalnej 4, 87-800 Włocławek, wpisanym do Rejestru Przedsiębiorców Krajowego Rejestru Sądowego prowadzonego </w:t>
        </w:r>
        <w:r>
          <w:rPr>
            <w:rFonts w:ascii="Times New Roman" w:hAnsi="Times New Roman" w:cs="Times New Roman"/>
            <w:color w:val="000000" w:themeColor="text1"/>
          </w:rPr>
          <w:t xml:space="preserve">przez Sąd Rejonowy  w Toruniu, </w:t>
        </w:r>
        <w:r w:rsidRPr="00DC2D3C">
          <w:rPr>
            <w:rFonts w:ascii="Times New Roman" w:hAnsi="Times New Roman" w:cs="Times New Roman"/>
            <w:color w:val="000000" w:themeColor="text1"/>
          </w:rPr>
          <w:t xml:space="preserve">VII Wydział Gospodarczy Krajowego Rejestru Sądowego pod numerem KRS 0000095781, nr NIP 888-020-59-21, REGON 910041776, nr rejestrowy 000001386, wysokość kapitału zakładowego </w:t>
        </w:r>
        <w:r>
          <w:rPr>
            <w:rFonts w:ascii="Times New Roman" w:hAnsi="Times New Roman" w:cs="Times New Roman"/>
            <w:color w:val="000000" w:themeColor="text1"/>
          </w:rPr>
          <w:t>25 807 600,00</w:t>
        </w:r>
        <w:r w:rsidRPr="00DC2D3C">
          <w:rPr>
            <w:rFonts w:ascii="Times New Roman" w:hAnsi="Times New Roman" w:cs="Times New Roman"/>
            <w:color w:val="000000" w:themeColor="text1"/>
          </w:rPr>
          <w:t xml:space="preserve"> zł, reprezentowaną przez:</w:t>
        </w:r>
      </w:ins>
    </w:p>
    <w:p w14:paraId="0B55F32B" w14:textId="77777777" w:rsidR="009059F7" w:rsidRPr="00DC2D3C" w:rsidRDefault="009059F7" w:rsidP="009059F7">
      <w:pPr>
        <w:spacing w:after="0" w:line="288" w:lineRule="auto"/>
        <w:jc w:val="both"/>
        <w:rPr>
          <w:ins w:id="2059" w:author="Michał Sikorski" w:date="2023-05-05T12:08:00Z"/>
          <w:rFonts w:ascii="Times New Roman" w:hAnsi="Times New Roman" w:cs="Times New Roman"/>
          <w:color w:val="000000" w:themeColor="text1"/>
        </w:rPr>
      </w:pPr>
      <w:ins w:id="2060" w:author="Michał Sikorski" w:date="2023-05-05T12:08:00Z">
        <w:r w:rsidRPr="00DC2D3C">
          <w:rPr>
            <w:rFonts w:ascii="Times New Roman" w:hAnsi="Times New Roman" w:cs="Times New Roman"/>
            <w:b/>
            <w:color w:val="000000" w:themeColor="text1"/>
          </w:rPr>
          <w:t>Sylwię Wojciechowską</w:t>
        </w:r>
        <w:r w:rsidRPr="00DC2D3C">
          <w:rPr>
            <w:rFonts w:ascii="Times New Roman" w:hAnsi="Times New Roman" w:cs="Times New Roman"/>
            <w:color w:val="000000" w:themeColor="text1"/>
          </w:rPr>
          <w:t xml:space="preserve"> - Prezesa Zarządu</w:t>
        </w:r>
      </w:ins>
    </w:p>
    <w:p w14:paraId="7B5E73E3" w14:textId="77777777" w:rsidR="009059F7" w:rsidRPr="00DC2D3C" w:rsidRDefault="009059F7" w:rsidP="009059F7">
      <w:pPr>
        <w:spacing w:after="0" w:line="288" w:lineRule="auto"/>
        <w:jc w:val="both"/>
        <w:rPr>
          <w:ins w:id="2061" w:author="Michał Sikorski" w:date="2023-05-05T12:08:00Z"/>
          <w:rFonts w:ascii="Times New Roman" w:hAnsi="Times New Roman" w:cs="Times New Roman"/>
          <w:color w:val="000000" w:themeColor="text1"/>
        </w:rPr>
      </w:pPr>
      <w:ins w:id="2062" w:author="Michał Sikorski" w:date="2023-05-05T12:08:00Z">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„Zamawiającym”</w:t>
        </w:r>
        <w:r w:rsidRPr="00DC2D3C">
          <w:rPr>
            <w:rFonts w:ascii="Times New Roman" w:hAnsi="Times New Roman" w:cs="Times New Roman"/>
            <w:color w:val="000000" w:themeColor="text1"/>
          </w:rPr>
          <w:t>,</w:t>
        </w:r>
      </w:ins>
    </w:p>
    <w:p w14:paraId="7190BF4D" w14:textId="77777777" w:rsidR="009059F7" w:rsidRPr="00DC2D3C" w:rsidRDefault="009059F7" w:rsidP="009059F7">
      <w:pPr>
        <w:spacing w:before="120" w:after="0" w:line="288" w:lineRule="auto"/>
        <w:jc w:val="center"/>
        <w:rPr>
          <w:ins w:id="2063" w:author="Michał Sikorski" w:date="2023-05-05T12:08:00Z"/>
          <w:rFonts w:ascii="Times New Roman" w:hAnsi="Times New Roman" w:cs="Times New Roman"/>
          <w:color w:val="000000" w:themeColor="text1"/>
        </w:rPr>
      </w:pPr>
      <w:ins w:id="2064" w:author="Michał Sikorski" w:date="2023-05-05T12:08:00Z">
        <w:r w:rsidRPr="00DC2D3C">
          <w:rPr>
            <w:rFonts w:ascii="Times New Roman" w:hAnsi="Times New Roman" w:cs="Times New Roman"/>
            <w:color w:val="000000" w:themeColor="text1"/>
          </w:rPr>
          <w:t>a</w:t>
        </w:r>
      </w:ins>
    </w:p>
    <w:p w14:paraId="5907E648" w14:textId="77777777" w:rsidR="009059F7" w:rsidRPr="00DC2D3C" w:rsidRDefault="009059F7" w:rsidP="009059F7">
      <w:pPr>
        <w:spacing w:after="0" w:line="240" w:lineRule="auto"/>
        <w:jc w:val="both"/>
        <w:rPr>
          <w:ins w:id="2065" w:author="Michał Sikorski" w:date="2023-05-05T12:08:00Z"/>
          <w:rFonts w:ascii="Times New Roman" w:hAnsi="Times New Roman" w:cs="Times New Roman"/>
          <w:color w:val="000000" w:themeColor="text1"/>
        </w:rPr>
      </w:pPr>
      <w:ins w:id="2066" w:author="Michał Sikorski" w:date="2023-05-05T12:08:00Z">
        <w:r w:rsidRPr="00DC2D3C">
          <w:rPr>
            <w:rFonts w:ascii="Times New Roman" w:hAnsi="Times New Roman" w:cs="Times New Roman"/>
            <w:iCs/>
            <w:color w:val="000000" w:themeColor="text1"/>
          </w:rPr>
          <w:t>……………………………………………………………………………………………………..………………………………………………………….……………………………………………………………......………………………………………………………………………………………………………………………..</w:t>
        </w:r>
      </w:ins>
    </w:p>
    <w:p w14:paraId="1F1A34FF" w14:textId="77777777" w:rsidR="009059F7" w:rsidRPr="00DC2D3C" w:rsidRDefault="009059F7" w:rsidP="009059F7">
      <w:pPr>
        <w:spacing w:after="0" w:line="288" w:lineRule="auto"/>
        <w:jc w:val="both"/>
        <w:rPr>
          <w:ins w:id="2067" w:author="Michał Sikorski" w:date="2023-05-05T12:08:00Z"/>
          <w:rFonts w:ascii="Times New Roman" w:hAnsi="Times New Roman" w:cs="Times New Roman"/>
          <w:color w:val="000000" w:themeColor="text1"/>
        </w:rPr>
      </w:pPr>
      <w:ins w:id="2068" w:author="Michał Sikorski" w:date="2023-05-05T12:08:00Z">
        <w:r w:rsidRPr="00DC2D3C">
          <w:rPr>
            <w:rFonts w:ascii="Times New Roman" w:hAnsi="Times New Roman" w:cs="Times New Roman"/>
            <w:color w:val="000000" w:themeColor="text1"/>
          </w:rPr>
          <w:t>reprezentowanym przez:</w:t>
        </w:r>
      </w:ins>
    </w:p>
    <w:p w14:paraId="4B6FD023" w14:textId="77777777" w:rsidR="009059F7" w:rsidRPr="00DC2D3C" w:rsidRDefault="009059F7">
      <w:pPr>
        <w:numPr>
          <w:ilvl w:val="0"/>
          <w:numId w:val="39"/>
        </w:numPr>
        <w:spacing w:after="0" w:line="240" w:lineRule="auto"/>
        <w:jc w:val="both"/>
        <w:rPr>
          <w:ins w:id="2069" w:author="Michał Sikorski" w:date="2023-05-05T12:08:00Z"/>
          <w:rFonts w:ascii="Times New Roman" w:hAnsi="Times New Roman" w:cs="Times New Roman"/>
          <w:color w:val="000000" w:themeColor="text1"/>
        </w:rPr>
        <w:pPrChange w:id="2070" w:author="Michał Sikorski" w:date="2023-05-08T11:01:00Z">
          <w:pPr>
            <w:numPr>
              <w:numId w:val="3"/>
            </w:numPr>
            <w:tabs>
              <w:tab w:val="num" w:pos="840"/>
            </w:tabs>
            <w:spacing w:after="0" w:line="240" w:lineRule="auto"/>
            <w:ind w:left="357" w:hanging="357"/>
            <w:jc w:val="both"/>
          </w:pPr>
        </w:pPrChange>
      </w:pPr>
      <w:ins w:id="2071" w:author="Michał Sikorski" w:date="2023-05-05T12:08:00Z">
        <w:r w:rsidRPr="00DC2D3C">
          <w:rPr>
            <w:rFonts w:ascii="Times New Roman" w:hAnsi="Times New Roman" w:cs="Times New Roman"/>
            <w:color w:val="000000" w:themeColor="text1"/>
          </w:rPr>
          <w:t>..................................................</w:t>
        </w:r>
      </w:ins>
    </w:p>
    <w:p w14:paraId="1B909CB8" w14:textId="77777777" w:rsidR="009059F7" w:rsidRPr="00DC2D3C" w:rsidRDefault="009059F7">
      <w:pPr>
        <w:numPr>
          <w:ilvl w:val="0"/>
          <w:numId w:val="39"/>
        </w:numPr>
        <w:spacing w:after="0" w:line="240" w:lineRule="auto"/>
        <w:ind w:left="357" w:hanging="357"/>
        <w:jc w:val="both"/>
        <w:rPr>
          <w:ins w:id="2072" w:author="Michał Sikorski" w:date="2023-05-05T12:08:00Z"/>
          <w:rFonts w:ascii="Times New Roman" w:hAnsi="Times New Roman" w:cs="Times New Roman"/>
          <w:color w:val="000000" w:themeColor="text1"/>
        </w:rPr>
        <w:pPrChange w:id="2073" w:author="Michał Sikorski" w:date="2023-05-08T11:01:00Z">
          <w:pPr>
            <w:numPr>
              <w:numId w:val="3"/>
            </w:numPr>
            <w:tabs>
              <w:tab w:val="num" w:pos="840"/>
            </w:tabs>
            <w:spacing w:after="0" w:line="240" w:lineRule="auto"/>
            <w:ind w:left="357" w:hanging="357"/>
            <w:jc w:val="both"/>
          </w:pPr>
        </w:pPrChange>
      </w:pPr>
      <w:ins w:id="2074" w:author="Michał Sikorski" w:date="2023-05-05T12:08:00Z">
        <w:r w:rsidRPr="00DC2D3C">
          <w:rPr>
            <w:rFonts w:ascii="Times New Roman" w:hAnsi="Times New Roman" w:cs="Times New Roman"/>
            <w:color w:val="000000" w:themeColor="text1"/>
          </w:rPr>
          <w:t>..................................................</w:t>
        </w:r>
      </w:ins>
    </w:p>
    <w:p w14:paraId="15D8F5B2" w14:textId="77777777" w:rsidR="009059F7" w:rsidRPr="00DC2D3C" w:rsidRDefault="009059F7" w:rsidP="009059F7">
      <w:pPr>
        <w:spacing w:after="0" w:line="288" w:lineRule="auto"/>
        <w:jc w:val="both"/>
        <w:rPr>
          <w:ins w:id="2075" w:author="Michał Sikorski" w:date="2023-05-05T12:08:00Z"/>
          <w:rFonts w:ascii="Times New Roman" w:hAnsi="Times New Roman" w:cs="Times New Roman"/>
          <w:color w:val="000000" w:themeColor="text1"/>
        </w:rPr>
      </w:pPr>
      <w:ins w:id="2076" w:author="Michał Sikorski" w:date="2023-05-05T12:08:00Z">
        <w:r w:rsidRPr="00DC2D3C">
          <w:rPr>
            <w:rFonts w:ascii="Times New Roman" w:hAnsi="Times New Roman" w:cs="Times New Roman"/>
            <w:color w:val="000000" w:themeColor="text1"/>
          </w:rPr>
          <w:t xml:space="preserve">zwanym w dalszej treści umowy </w:t>
        </w:r>
        <w:r w:rsidRPr="00DC2D3C">
          <w:rPr>
            <w:rFonts w:ascii="Times New Roman" w:hAnsi="Times New Roman" w:cs="Times New Roman"/>
            <w:b/>
            <w:color w:val="000000" w:themeColor="text1"/>
          </w:rPr>
          <w:t>„Wykonawcą”</w:t>
        </w:r>
        <w:r w:rsidRPr="00DC2D3C">
          <w:rPr>
            <w:rFonts w:ascii="Times New Roman" w:hAnsi="Times New Roman" w:cs="Times New Roman"/>
            <w:color w:val="000000" w:themeColor="text1"/>
          </w:rPr>
          <w:t>.</w:t>
        </w:r>
      </w:ins>
    </w:p>
    <w:p w14:paraId="3F565FA4" w14:textId="77777777" w:rsidR="009059F7" w:rsidRPr="00DC2D3C" w:rsidRDefault="009059F7" w:rsidP="009059F7">
      <w:pPr>
        <w:pStyle w:val="Tekstpodstawowy"/>
        <w:spacing w:after="0" w:line="288" w:lineRule="auto"/>
        <w:jc w:val="both"/>
        <w:rPr>
          <w:ins w:id="2077" w:author="Michał Sikorski" w:date="2023-05-05T12:08:00Z"/>
          <w:rFonts w:ascii="Times New Roman" w:hAnsi="Times New Roman" w:cs="Times New Roman"/>
          <w:color w:val="000000" w:themeColor="text1"/>
          <w:sz w:val="12"/>
          <w:szCs w:val="12"/>
        </w:rPr>
      </w:pPr>
    </w:p>
    <w:p w14:paraId="6F9FF655" w14:textId="77777777" w:rsidR="009059F7" w:rsidRPr="00DC2D3C" w:rsidRDefault="009059F7" w:rsidP="009059F7">
      <w:pPr>
        <w:pStyle w:val="Tekstpodstawowy"/>
        <w:spacing w:after="0" w:line="288" w:lineRule="auto"/>
        <w:jc w:val="both"/>
        <w:rPr>
          <w:ins w:id="2078" w:author="Michał Sikorski" w:date="2023-05-05T12:08:00Z"/>
          <w:rFonts w:ascii="Times New Roman" w:hAnsi="Times New Roman" w:cs="Times New Roman"/>
          <w:color w:val="000000" w:themeColor="text1"/>
          <w:sz w:val="12"/>
          <w:szCs w:val="12"/>
        </w:rPr>
      </w:pPr>
    </w:p>
    <w:p w14:paraId="66BA2053" w14:textId="77777777" w:rsidR="009059F7" w:rsidRPr="00DC2D3C" w:rsidRDefault="009059F7" w:rsidP="009059F7">
      <w:pPr>
        <w:pStyle w:val="Tekstpodstawowy"/>
        <w:spacing w:after="0" w:line="288" w:lineRule="auto"/>
        <w:jc w:val="both"/>
        <w:rPr>
          <w:ins w:id="2079" w:author="Michał Sikorski" w:date="2023-05-05T12:08:00Z"/>
          <w:rFonts w:ascii="Times New Roman" w:hAnsi="Times New Roman" w:cs="Times New Roman"/>
          <w:color w:val="000000" w:themeColor="text1"/>
        </w:rPr>
      </w:pPr>
      <w:ins w:id="2080" w:author="Michał Sikorski" w:date="2023-05-05T12:08:00Z">
        <w:r w:rsidRPr="00DC2D3C">
          <w:rPr>
            <w:rFonts w:ascii="Times New Roman" w:hAnsi="Times New Roman" w:cs="Times New Roman"/>
            <w:color w:val="000000" w:themeColor="text1"/>
          </w:rPr>
          <w:t>W rezultacie dokonania przez Zamawiającego wyboru oferty w trybie przetargu nieograniczonego została zawarta umowa o następującej treści:</w:t>
        </w:r>
      </w:ins>
    </w:p>
    <w:p w14:paraId="0D76FD54" w14:textId="77777777" w:rsidR="009059F7" w:rsidRPr="00DC2D3C" w:rsidRDefault="009059F7" w:rsidP="009059F7">
      <w:pPr>
        <w:spacing w:after="0" w:line="288" w:lineRule="auto"/>
        <w:jc w:val="center"/>
        <w:rPr>
          <w:ins w:id="2081" w:author="Michał Sikorski" w:date="2023-05-05T12:08:00Z"/>
          <w:rFonts w:ascii="Times New Roman" w:hAnsi="Times New Roman" w:cs="Times New Roman"/>
          <w:b/>
          <w:color w:val="000000" w:themeColor="text1"/>
        </w:rPr>
      </w:pPr>
      <w:ins w:id="2082" w:author="Michał Sikorski" w:date="2023-05-05T12:08:00Z">
        <w:r w:rsidRPr="00DC2D3C">
          <w:rPr>
            <w:rFonts w:ascii="Times New Roman" w:hAnsi="Times New Roman" w:cs="Times New Roman"/>
            <w:b/>
            <w:color w:val="000000" w:themeColor="text1"/>
          </w:rPr>
          <w:t>§ 1</w:t>
        </w:r>
      </w:ins>
    </w:p>
    <w:p w14:paraId="28E12595" w14:textId="344F93FD" w:rsidR="009059F7" w:rsidRPr="000376FF" w:rsidRDefault="009059F7">
      <w:pPr>
        <w:numPr>
          <w:ilvl w:val="0"/>
          <w:numId w:val="40"/>
        </w:numPr>
        <w:spacing w:after="0" w:line="288" w:lineRule="auto"/>
        <w:jc w:val="both"/>
        <w:rPr>
          <w:ins w:id="2083" w:author="Michał Sikorski" w:date="2023-05-05T12:08:00Z"/>
          <w:rFonts w:ascii="Times New Roman" w:hAnsi="Times New Roman" w:cs="Times New Roman"/>
          <w:color w:val="FF0000"/>
        </w:rPr>
        <w:pPrChange w:id="2084" w:author="Michał Sikorski" w:date="2023-05-08T11:08:00Z">
          <w:pPr>
            <w:numPr>
              <w:numId w:val="9"/>
            </w:numPr>
            <w:tabs>
              <w:tab w:val="num" w:pos="720"/>
            </w:tabs>
            <w:spacing w:after="0" w:line="288" w:lineRule="auto"/>
            <w:ind w:left="284" w:hanging="284"/>
            <w:jc w:val="both"/>
          </w:pPr>
        </w:pPrChange>
      </w:pPr>
      <w:ins w:id="2085" w:author="Michał Sikorski" w:date="2023-05-05T12:08:00Z">
        <w:r w:rsidRPr="00DC2D3C">
          <w:rPr>
            <w:rFonts w:ascii="Times New Roman" w:hAnsi="Times New Roman" w:cs="Times New Roman"/>
            <w:color w:val="000000" w:themeColor="text1"/>
          </w:rPr>
          <w:t xml:space="preserve">Zamawiający zamawia, a Wykonawca zobowiązuje się dostarczyć </w:t>
        </w:r>
      </w:ins>
      <w:ins w:id="2086" w:author="Michał Sikorski" w:date="2023-05-08T11:02:00Z">
        <w:r w:rsidR="00A14163">
          <w:rPr>
            <w:rFonts w:ascii="Times New Roman" w:hAnsi="Times New Roman" w:cs="Times New Roman"/>
            <w:color w:val="000000" w:themeColor="text1"/>
          </w:rPr>
          <w:t>fabrycznie nowy samochód samowyładowczy skrzyniowy, oplandekowany, o dopuszczalnej masie całkowitej do 3,</w:t>
        </w:r>
      </w:ins>
      <w:ins w:id="2087" w:author="Michał Sikorski" w:date="2023-05-08T11:03:00Z">
        <w:r w:rsidR="00A14163">
          <w:rPr>
            <w:rFonts w:ascii="Times New Roman" w:hAnsi="Times New Roman" w:cs="Times New Roman"/>
            <w:color w:val="000000" w:themeColor="text1"/>
          </w:rPr>
          <w:t xml:space="preserve">5 tony, </w:t>
        </w:r>
      </w:ins>
      <w:ins w:id="2088" w:author="Michał Sikorski" w:date="2023-05-08T11:08:00Z">
        <w:r w:rsidR="000376FF">
          <w:rPr>
            <w:rFonts w:ascii="Times New Roman" w:hAnsi="Times New Roman" w:cs="Times New Roman"/>
            <w:color w:val="000000" w:themeColor="text1"/>
          </w:rPr>
          <w:t xml:space="preserve">                              </w:t>
        </w:r>
      </w:ins>
      <w:ins w:id="2089" w:author="Michał Sikorski" w:date="2023-05-08T11:03:00Z">
        <w:r w:rsidR="00A14163">
          <w:rPr>
            <w:rFonts w:ascii="Times New Roman" w:hAnsi="Times New Roman" w:cs="Times New Roman"/>
            <w:color w:val="000000" w:themeColor="text1"/>
          </w:rPr>
          <w:t xml:space="preserve">w ilości 1 sztuki, </w:t>
        </w:r>
      </w:ins>
      <w:ins w:id="2090" w:author="Michał Sikorski" w:date="2023-05-08T11:02:00Z">
        <w:r w:rsidR="00A14163">
          <w:rPr>
            <w:rFonts w:ascii="Times New Roman" w:hAnsi="Times New Roman" w:cs="Times New Roman"/>
            <w:color w:val="000000" w:themeColor="text1"/>
          </w:rPr>
          <w:t xml:space="preserve"> </w:t>
        </w:r>
      </w:ins>
      <w:ins w:id="2091" w:author="Michał Sikorski" w:date="2023-05-08T11:03:00Z">
        <w:r w:rsidR="00A14163" w:rsidRPr="00E82F1F">
          <w:rPr>
            <w:rFonts w:ascii="Times New Roman" w:hAnsi="Times New Roman" w:cs="Times New Roman"/>
            <w:color w:val="000000" w:themeColor="text1"/>
          </w:rPr>
          <w:t>marki ………. model …………....</w:t>
        </w:r>
        <w:r w:rsidR="00A14163">
          <w:rPr>
            <w:rFonts w:ascii="Times New Roman" w:hAnsi="Times New Roman" w:cs="Times New Roman"/>
            <w:color w:val="000000" w:themeColor="text1"/>
          </w:rPr>
          <w:t xml:space="preserve">, zasilany </w:t>
        </w:r>
      </w:ins>
      <w:ins w:id="2092" w:author="Michał Sikorski" w:date="2023-05-08T11:04:00Z">
        <w:r w:rsidR="00A14163">
          <w:rPr>
            <w:rFonts w:ascii="Times New Roman" w:hAnsi="Times New Roman" w:cs="Times New Roman"/>
            <w:color w:val="000000" w:themeColor="text1"/>
          </w:rPr>
          <w:t xml:space="preserve">gazem CNG, spełniający wymagania ustawy z 11 stycznia 2018 r. o </w:t>
        </w:r>
        <w:proofErr w:type="spellStart"/>
        <w:r w:rsidR="00A14163">
          <w:rPr>
            <w:rFonts w:ascii="Times New Roman" w:hAnsi="Times New Roman" w:cs="Times New Roman"/>
            <w:color w:val="000000" w:themeColor="text1"/>
          </w:rPr>
          <w:t>elektromobilności</w:t>
        </w:r>
        <w:proofErr w:type="spellEnd"/>
        <w:r w:rsidR="00A14163">
          <w:rPr>
            <w:rFonts w:ascii="Times New Roman" w:hAnsi="Times New Roman" w:cs="Times New Roman"/>
            <w:color w:val="000000" w:themeColor="text1"/>
          </w:rPr>
          <w:t xml:space="preserve"> i paliwach alternatywnych (Dz. U. </w:t>
        </w:r>
      </w:ins>
      <w:ins w:id="2093" w:author="Michał Sikorski" w:date="2023-05-08T11:07:00Z">
        <w:r w:rsidR="000376FF">
          <w:rPr>
            <w:rFonts w:ascii="Times New Roman" w:hAnsi="Times New Roman" w:cs="Times New Roman"/>
            <w:color w:val="000000" w:themeColor="text1"/>
          </w:rPr>
          <w:t>z 2022 r., poz. 1083, 1260, 2687)</w:t>
        </w:r>
      </w:ins>
      <w:ins w:id="2094" w:author="Michał Sikorski" w:date="2023-05-08T11:08:00Z">
        <w:r w:rsidR="000376FF">
          <w:rPr>
            <w:rFonts w:ascii="Times New Roman" w:hAnsi="Times New Roman" w:cs="Times New Roman"/>
            <w:color w:val="000000" w:themeColor="text1"/>
          </w:rPr>
          <w:t>,</w:t>
        </w:r>
        <w:r w:rsidR="000376FF">
          <w:rPr>
            <w:rFonts w:ascii="Times New Roman" w:hAnsi="Times New Roman" w:cs="Times New Roman"/>
            <w:color w:val="FF0000"/>
          </w:rPr>
          <w:t xml:space="preserve"> </w:t>
        </w:r>
      </w:ins>
      <w:ins w:id="2095" w:author="Michał Sikorski" w:date="2023-05-05T12:08:00Z">
        <w:r w:rsidRPr="000376FF">
          <w:rPr>
            <w:rFonts w:ascii="Times New Roman" w:hAnsi="Times New Roman" w:cs="Times New Roman"/>
            <w:color w:val="000000" w:themeColor="text1"/>
          </w:rPr>
          <w:t xml:space="preserve">zwany w dalszej treści umowy „pojazdem”. Szczegółowe parametry techniczne i </w:t>
        </w:r>
        <w:r w:rsidRPr="000376FF">
          <w:rPr>
            <w:rFonts w:ascii="Times New Roman" w:hAnsi="Times New Roman" w:cs="Times New Roman"/>
          </w:rPr>
          <w:t>wyposażenie pojazdu precyzuje wykaz parametrów technicznych stanowiący Załącznik nr 1 do niniejszej umowy.</w:t>
        </w:r>
      </w:ins>
    </w:p>
    <w:p w14:paraId="606B8318" w14:textId="77777777" w:rsidR="009059F7" w:rsidRPr="00294BA6" w:rsidRDefault="009059F7">
      <w:pPr>
        <w:numPr>
          <w:ilvl w:val="0"/>
          <w:numId w:val="40"/>
        </w:numPr>
        <w:spacing w:after="0" w:line="288" w:lineRule="auto"/>
        <w:ind w:left="284" w:hanging="284"/>
        <w:jc w:val="both"/>
        <w:rPr>
          <w:ins w:id="2096" w:author="Michał Sikorski" w:date="2023-05-05T12:08:00Z"/>
          <w:rFonts w:ascii="Times New Roman" w:hAnsi="Times New Roman" w:cs="Times New Roman"/>
          <w:color w:val="000000" w:themeColor="text1"/>
        </w:rPr>
        <w:pPrChange w:id="2097" w:author="Michał Sikorski" w:date="2023-05-08T11:01:00Z">
          <w:pPr>
            <w:numPr>
              <w:numId w:val="9"/>
            </w:numPr>
            <w:tabs>
              <w:tab w:val="num" w:pos="720"/>
            </w:tabs>
            <w:spacing w:after="0" w:line="288" w:lineRule="auto"/>
            <w:ind w:left="284" w:hanging="284"/>
            <w:jc w:val="both"/>
          </w:pPr>
        </w:pPrChange>
      </w:pPr>
      <w:ins w:id="2098" w:author="Michał Sikorski" w:date="2023-05-05T12:08:00Z">
        <w:r w:rsidRPr="00294BA6">
          <w:rPr>
            <w:rFonts w:ascii="Times New Roman" w:hAnsi="Times New Roman" w:cs="Times New Roman"/>
            <w:color w:val="000000" w:themeColor="text1"/>
          </w:rPr>
          <w:t>Wykonawca gwarantuje, że pojazd będący przedmiotem niniejszej umowy spełnia wszystkie wymagania stawiane przez Zamawiającego, jest kompletny, sprawny, wolny od wad fizycznych i prawnych, wykonany zgodnie z dokumentacją techniczną opracowaną przez producenta.</w:t>
        </w:r>
      </w:ins>
    </w:p>
    <w:p w14:paraId="179111E1" w14:textId="77777777" w:rsidR="009059F7" w:rsidRPr="00BA1B6E" w:rsidRDefault="009059F7">
      <w:pPr>
        <w:numPr>
          <w:ilvl w:val="0"/>
          <w:numId w:val="40"/>
        </w:numPr>
        <w:spacing w:after="0" w:line="288" w:lineRule="auto"/>
        <w:ind w:left="284" w:hanging="284"/>
        <w:jc w:val="both"/>
        <w:rPr>
          <w:ins w:id="2099" w:author="Michał Sikorski" w:date="2023-05-05T12:08:00Z"/>
          <w:rFonts w:ascii="Times New Roman" w:hAnsi="Times New Roman" w:cs="Times New Roman"/>
          <w:color w:val="000000" w:themeColor="text1"/>
        </w:rPr>
        <w:pPrChange w:id="2100" w:author="Michał Sikorski" w:date="2023-05-08T11:01:00Z">
          <w:pPr>
            <w:numPr>
              <w:numId w:val="9"/>
            </w:numPr>
            <w:tabs>
              <w:tab w:val="num" w:pos="720"/>
            </w:tabs>
            <w:spacing w:after="0" w:line="288" w:lineRule="auto"/>
            <w:ind w:left="284" w:hanging="284"/>
            <w:jc w:val="both"/>
          </w:pPr>
        </w:pPrChange>
      </w:pPr>
      <w:ins w:id="2101" w:author="Michał Sikorski" w:date="2023-05-05T12:08:00Z">
        <w:r w:rsidRPr="00DC2D3C">
          <w:rPr>
            <w:rFonts w:ascii="Times New Roman" w:hAnsi="Times New Roman" w:cs="Times New Roman"/>
            <w:color w:val="000000" w:themeColor="text1"/>
          </w:rPr>
          <w:t>W dniu odbioru pojazdu, o których mowa w ust. 1 niniejszego paragrafu, Wykonawca przekaże nieodpłatnie Zamawiającemu n/w dokumenty:</w:t>
        </w:r>
      </w:ins>
    </w:p>
    <w:p w14:paraId="33679644" w14:textId="77777777" w:rsidR="009059F7" w:rsidRPr="00251D1E" w:rsidRDefault="009059F7">
      <w:pPr>
        <w:pStyle w:val="Akapitzlist"/>
        <w:numPr>
          <w:ilvl w:val="0"/>
          <w:numId w:val="41"/>
        </w:numPr>
        <w:spacing w:after="0" w:line="288" w:lineRule="auto"/>
        <w:jc w:val="both"/>
        <w:rPr>
          <w:ins w:id="2102" w:author="Michał Sikorski" w:date="2023-05-05T12:08:00Z"/>
          <w:rFonts w:ascii="Times New Roman" w:hAnsi="Times New Roman" w:cs="Times New Roman"/>
          <w:color w:val="000000" w:themeColor="text1"/>
        </w:rPr>
        <w:pPrChange w:id="2103" w:author="Michał Sikorski" w:date="2023-05-08T11:10:00Z">
          <w:pPr>
            <w:pStyle w:val="Akapitzlist"/>
            <w:numPr>
              <w:numId w:val="15"/>
            </w:numPr>
            <w:spacing w:after="0" w:line="288" w:lineRule="auto"/>
            <w:ind w:left="567" w:hanging="283"/>
            <w:jc w:val="both"/>
          </w:pPr>
        </w:pPrChange>
      </w:pPr>
      <w:ins w:id="2104" w:author="Michał Sikorski" w:date="2023-05-05T12:08:00Z">
        <w:r w:rsidRPr="00503045">
          <w:rPr>
            <w:rFonts w:ascii="Times New Roman" w:hAnsi="Times New Roman" w:cs="Times New Roman"/>
            <w:snapToGrid w:val="0"/>
            <w:color w:val="000000" w:themeColor="text1"/>
            <w:lang w:eastAsia="ar-SA"/>
          </w:rPr>
          <w:t>książkę serwisową i instrukcję bezpiecznej obsługi podwozia i zabudowy w języku polskim</w:t>
        </w:r>
        <w:r w:rsidRPr="00251D1E">
          <w:rPr>
            <w:rFonts w:ascii="Times New Roman" w:hAnsi="Times New Roman" w:cs="Times New Roman"/>
            <w:snapToGrid w:val="0"/>
            <w:color w:val="000000" w:themeColor="text1"/>
            <w:lang w:eastAsia="ar-SA"/>
          </w:rPr>
          <w:t>,</w:t>
        </w:r>
      </w:ins>
    </w:p>
    <w:p w14:paraId="27FC8B04" w14:textId="77777777" w:rsidR="009059F7" w:rsidRPr="00251D1E" w:rsidRDefault="009059F7">
      <w:pPr>
        <w:pStyle w:val="Akapitzlist"/>
        <w:numPr>
          <w:ilvl w:val="0"/>
          <w:numId w:val="41"/>
        </w:numPr>
        <w:spacing w:after="0" w:line="288" w:lineRule="auto"/>
        <w:ind w:left="567" w:hanging="283"/>
        <w:jc w:val="both"/>
        <w:rPr>
          <w:ins w:id="2105" w:author="Michał Sikorski" w:date="2023-05-05T12:08:00Z"/>
          <w:rFonts w:ascii="Times New Roman" w:hAnsi="Times New Roman" w:cs="Times New Roman"/>
          <w:color w:val="000000" w:themeColor="text1"/>
        </w:rPr>
        <w:pPrChange w:id="2106" w:author="Michał Sikorski" w:date="2023-05-08T11:10:00Z">
          <w:pPr>
            <w:pStyle w:val="Akapitzlist"/>
            <w:numPr>
              <w:numId w:val="15"/>
            </w:numPr>
            <w:spacing w:after="0" w:line="288" w:lineRule="auto"/>
            <w:ind w:left="567" w:hanging="283"/>
            <w:jc w:val="both"/>
          </w:pPr>
        </w:pPrChange>
      </w:pPr>
      <w:ins w:id="2107" w:author="Michał Sikorski" w:date="2023-05-05T12:08:00Z">
        <w:r w:rsidRPr="00251D1E">
          <w:rPr>
            <w:rFonts w:ascii="Times New Roman" w:hAnsi="Times New Roman" w:cs="Times New Roman"/>
            <w:snapToGrid w:val="0"/>
            <w:color w:val="000000" w:themeColor="text1"/>
            <w:lang w:eastAsia="ar-SA"/>
          </w:rPr>
          <w:t xml:space="preserve">katalog części zamiennych </w:t>
        </w:r>
        <w:r>
          <w:rPr>
            <w:rFonts w:ascii="Times New Roman" w:hAnsi="Times New Roman" w:cs="Times New Roman"/>
            <w:snapToGrid w:val="0"/>
            <w:color w:val="000000" w:themeColor="text1"/>
            <w:lang w:eastAsia="ar-SA"/>
          </w:rPr>
          <w:t>w języku polskim</w:t>
        </w:r>
        <w:r w:rsidRPr="00251D1E">
          <w:rPr>
            <w:rFonts w:ascii="Times New Roman" w:hAnsi="Times New Roman" w:cs="Times New Roman"/>
            <w:snapToGrid w:val="0"/>
            <w:color w:val="000000" w:themeColor="text1"/>
            <w:lang w:eastAsia="ar-SA"/>
          </w:rPr>
          <w:t>,</w:t>
        </w:r>
      </w:ins>
    </w:p>
    <w:p w14:paraId="1E6DE9E7" w14:textId="77777777" w:rsidR="009059F7" w:rsidRPr="00251D1E" w:rsidRDefault="009059F7">
      <w:pPr>
        <w:pStyle w:val="Akapitzlist"/>
        <w:numPr>
          <w:ilvl w:val="0"/>
          <w:numId w:val="41"/>
        </w:numPr>
        <w:spacing w:after="0" w:line="288" w:lineRule="auto"/>
        <w:ind w:left="567" w:hanging="283"/>
        <w:jc w:val="both"/>
        <w:rPr>
          <w:ins w:id="2108" w:author="Michał Sikorski" w:date="2023-05-05T12:08:00Z"/>
          <w:rFonts w:ascii="Times New Roman" w:hAnsi="Times New Roman" w:cs="Times New Roman"/>
          <w:color w:val="000000" w:themeColor="text1"/>
        </w:rPr>
        <w:pPrChange w:id="2109" w:author="Michał Sikorski" w:date="2023-05-08T11:10:00Z">
          <w:pPr>
            <w:pStyle w:val="Akapitzlist"/>
            <w:numPr>
              <w:numId w:val="15"/>
            </w:numPr>
            <w:spacing w:after="0" w:line="288" w:lineRule="auto"/>
            <w:ind w:left="567" w:hanging="283"/>
            <w:jc w:val="both"/>
          </w:pPr>
        </w:pPrChange>
      </w:pPr>
      <w:ins w:id="2110" w:author="Michał Sikorski" w:date="2023-05-05T12:08:00Z">
        <w:r w:rsidRPr="00251D1E">
          <w:rPr>
            <w:rFonts w:ascii="Times New Roman" w:hAnsi="Times New Roman" w:cs="Times New Roman"/>
            <w:snapToGrid w:val="0"/>
            <w:color w:val="000000" w:themeColor="text1"/>
            <w:lang w:eastAsia="ar-SA"/>
          </w:rPr>
          <w:t>deklarację zgodności (CE) w języku polskim</w:t>
        </w:r>
      </w:ins>
    </w:p>
    <w:p w14:paraId="79B30766" w14:textId="77777777" w:rsidR="009059F7" w:rsidRPr="00251D1E" w:rsidRDefault="009059F7">
      <w:pPr>
        <w:pStyle w:val="Akapitzlist"/>
        <w:numPr>
          <w:ilvl w:val="0"/>
          <w:numId w:val="41"/>
        </w:numPr>
        <w:spacing w:after="0" w:line="288" w:lineRule="auto"/>
        <w:ind w:left="567" w:hanging="283"/>
        <w:jc w:val="both"/>
        <w:rPr>
          <w:ins w:id="2111" w:author="Michał Sikorski" w:date="2023-05-05T12:08:00Z"/>
          <w:rFonts w:ascii="Times New Roman" w:hAnsi="Times New Roman" w:cs="Times New Roman"/>
          <w:color w:val="000000" w:themeColor="text1"/>
        </w:rPr>
        <w:pPrChange w:id="2112" w:author="Michał Sikorski" w:date="2023-05-08T11:10:00Z">
          <w:pPr>
            <w:pStyle w:val="Akapitzlist"/>
            <w:numPr>
              <w:numId w:val="15"/>
            </w:numPr>
            <w:spacing w:after="0" w:line="288" w:lineRule="auto"/>
            <w:ind w:left="567" w:hanging="283"/>
            <w:jc w:val="both"/>
          </w:pPr>
        </w:pPrChange>
      </w:pPr>
      <w:ins w:id="2113" w:author="Michał Sikorski" w:date="2023-05-05T12:08:00Z">
        <w:r w:rsidRPr="00251D1E">
          <w:rPr>
            <w:rFonts w:ascii="Times New Roman" w:hAnsi="Times New Roman" w:cs="Times New Roman"/>
            <w:color w:val="000000" w:themeColor="text1"/>
          </w:rPr>
          <w:t>k</w:t>
        </w:r>
        <w:r>
          <w:rPr>
            <w:rFonts w:ascii="Times New Roman" w:hAnsi="Times New Roman" w:cs="Times New Roman"/>
            <w:color w:val="000000" w:themeColor="text1"/>
          </w:rPr>
          <w:t>siążki</w:t>
        </w:r>
        <w:r w:rsidRPr="00251D1E">
          <w:rPr>
            <w:rFonts w:ascii="Times New Roman" w:hAnsi="Times New Roman" w:cs="Times New Roman"/>
            <w:color w:val="000000" w:themeColor="text1"/>
          </w:rPr>
          <w:t xml:space="preserve"> gwarancyjn</w:t>
        </w:r>
        <w:r>
          <w:rPr>
            <w:rFonts w:ascii="Times New Roman" w:hAnsi="Times New Roman" w:cs="Times New Roman"/>
            <w:color w:val="000000" w:themeColor="text1"/>
          </w:rPr>
          <w:t>e</w:t>
        </w:r>
        <w:r w:rsidRPr="00251D1E">
          <w:rPr>
            <w:rFonts w:ascii="Times New Roman" w:hAnsi="Times New Roman" w:cs="Times New Roman"/>
            <w:color w:val="000000" w:themeColor="text1"/>
          </w:rPr>
          <w:t xml:space="preserve"> dla podwozia i zabudowy</w:t>
        </w:r>
        <w:r w:rsidRPr="00251D1E">
          <w:rPr>
            <w:rFonts w:ascii="Times New Roman" w:hAnsi="Times New Roman" w:cs="Times New Roman"/>
            <w:snapToGrid w:val="0"/>
            <w:color w:val="000000" w:themeColor="text1"/>
            <w:lang w:eastAsia="ar-SA"/>
          </w:rPr>
          <w:t>,</w:t>
        </w:r>
      </w:ins>
    </w:p>
    <w:p w14:paraId="642FD501" w14:textId="77777777" w:rsidR="009059F7" w:rsidRPr="00251D1E" w:rsidRDefault="009059F7">
      <w:pPr>
        <w:pStyle w:val="Akapitzlist"/>
        <w:numPr>
          <w:ilvl w:val="0"/>
          <w:numId w:val="41"/>
        </w:numPr>
        <w:spacing w:after="0" w:line="288" w:lineRule="auto"/>
        <w:ind w:left="567" w:hanging="283"/>
        <w:jc w:val="both"/>
        <w:rPr>
          <w:ins w:id="2114" w:author="Michał Sikorski" w:date="2023-05-05T12:08:00Z"/>
          <w:rFonts w:ascii="Times New Roman" w:hAnsi="Times New Roman" w:cs="Times New Roman"/>
          <w:color w:val="000000" w:themeColor="text1"/>
        </w:rPr>
        <w:pPrChange w:id="2115" w:author="Michał Sikorski" w:date="2023-05-08T11:10:00Z">
          <w:pPr>
            <w:pStyle w:val="Akapitzlist"/>
            <w:numPr>
              <w:numId w:val="15"/>
            </w:numPr>
            <w:spacing w:after="0" w:line="288" w:lineRule="auto"/>
            <w:ind w:left="567" w:hanging="283"/>
            <w:jc w:val="both"/>
          </w:pPr>
        </w:pPrChange>
      </w:pPr>
      <w:ins w:id="2116" w:author="Michał Sikorski" w:date="2023-05-05T12:08:00Z">
        <w:r w:rsidRPr="00251D1E">
          <w:rPr>
            <w:rFonts w:ascii="Times New Roman" w:hAnsi="Times New Roman" w:cs="Times New Roman"/>
            <w:color w:val="000000" w:themeColor="text1"/>
          </w:rPr>
          <w:t>harmonogram</w:t>
        </w:r>
        <w:r>
          <w:rPr>
            <w:rFonts w:ascii="Times New Roman" w:hAnsi="Times New Roman" w:cs="Times New Roman"/>
            <w:color w:val="000000" w:themeColor="text1"/>
          </w:rPr>
          <w:t xml:space="preserve"> niezbędnych</w:t>
        </w:r>
        <w:r w:rsidRPr="00251D1E">
          <w:rPr>
            <w:rFonts w:ascii="Times New Roman" w:hAnsi="Times New Roman" w:cs="Times New Roman"/>
            <w:color w:val="000000" w:themeColor="text1"/>
          </w:rPr>
          <w:t xml:space="preserve"> przeglądów</w:t>
        </w:r>
        <w:r>
          <w:rPr>
            <w:rFonts w:ascii="Times New Roman" w:hAnsi="Times New Roman" w:cs="Times New Roman"/>
            <w:color w:val="000000" w:themeColor="text1"/>
          </w:rPr>
          <w:t xml:space="preserve"> dotyczących</w:t>
        </w:r>
        <w:r w:rsidRPr="00251D1E">
          <w:rPr>
            <w:rFonts w:ascii="Times New Roman" w:hAnsi="Times New Roman" w:cs="Times New Roman"/>
            <w:color w:val="000000" w:themeColor="text1"/>
          </w:rPr>
          <w:t xml:space="preserve"> podwozia i zabudowy,</w:t>
        </w:r>
      </w:ins>
    </w:p>
    <w:p w14:paraId="1A0B786F" w14:textId="77777777" w:rsidR="009059F7" w:rsidRPr="00251D1E" w:rsidRDefault="009059F7">
      <w:pPr>
        <w:pStyle w:val="Akapitzlist"/>
        <w:numPr>
          <w:ilvl w:val="0"/>
          <w:numId w:val="41"/>
        </w:numPr>
        <w:spacing w:after="0" w:line="288" w:lineRule="auto"/>
        <w:ind w:left="567" w:hanging="283"/>
        <w:jc w:val="both"/>
        <w:rPr>
          <w:ins w:id="2117" w:author="Michał Sikorski" w:date="2023-05-05T12:08:00Z"/>
          <w:rFonts w:ascii="Times New Roman" w:hAnsi="Times New Roman" w:cs="Times New Roman"/>
          <w:color w:val="000000" w:themeColor="text1"/>
        </w:rPr>
        <w:pPrChange w:id="2118" w:author="Michał Sikorski" w:date="2023-05-08T11:10:00Z">
          <w:pPr>
            <w:pStyle w:val="Akapitzlist"/>
            <w:numPr>
              <w:numId w:val="15"/>
            </w:numPr>
            <w:spacing w:after="0" w:line="288" w:lineRule="auto"/>
            <w:ind w:left="567" w:hanging="283"/>
            <w:jc w:val="both"/>
          </w:pPr>
        </w:pPrChange>
      </w:pPr>
      <w:ins w:id="2119" w:author="Michał Sikorski" w:date="2023-05-05T12:08:00Z">
        <w:r>
          <w:rPr>
            <w:rFonts w:ascii="Times New Roman" w:hAnsi="Times New Roman" w:cs="Times New Roman"/>
            <w:snapToGrid w:val="0"/>
            <w:color w:val="000000" w:themeColor="text1"/>
            <w:lang w:eastAsia="ar-SA"/>
          </w:rPr>
          <w:t>dokumenty niezbędne do zarejestrowania pojazdu.</w:t>
        </w:r>
      </w:ins>
    </w:p>
    <w:p w14:paraId="4517F179" w14:textId="77777777" w:rsidR="009059F7" w:rsidRPr="00616520" w:rsidRDefault="009059F7" w:rsidP="009059F7">
      <w:pPr>
        <w:pStyle w:val="Akapitzlist"/>
        <w:spacing w:after="0" w:line="288" w:lineRule="auto"/>
        <w:ind w:left="284"/>
        <w:jc w:val="both"/>
        <w:rPr>
          <w:ins w:id="2120" w:author="Michał Sikorski" w:date="2023-05-05T12:08:00Z"/>
        </w:rPr>
      </w:pPr>
    </w:p>
    <w:p w14:paraId="42977CCF" w14:textId="77777777" w:rsidR="009059F7" w:rsidRPr="00DC2D3C" w:rsidRDefault="009059F7" w:rsidP="009059F7">
      <w:pPr>
        <w:spacing w:after="0" w:line="288" w:lineRule="auto"/>
        <w:jc w:val="center"/>
        <w:rPr>
          <w:ins w:id="2121" w:author="Michał Sikorski" w:date="2023-05-05T12:08:00Z"/>
          <w:rFonts w:ascii="Times New Roman" w:hAnsi="Times New Roman" w:cs="Times New Roman"/>
          <w:b/>
          <w:color w:val="000000" w:themeColor="text1"/>
        </w:rPr>
      </w:pPr>
      <w:ins w:id="2122" w:author="Michał Sikorski" w:date="2023-05-05T12:08:00Z">
        <w:r w:rsidRPr="00DC2D3C">
          <w:rPr>
            <w:rFonts w:ascii="Times New Roman" w:hAnsi="Times New Roman" w:cs="Times New Roman"/>
            <w:b/>
            <w:color w:val="000000" w:themeColor="text1"/>
          </w:rPr>
          <w:t>§ 2</w:t>
        </w:r>
      </w:ins>
    </w:p>
    <w:p w14:paraId="489BE079" w14:textId="77777777" w:rsidR="009059F7" w:rsidRPr="00DC2D3C" w:rsidRDefault="009059F7">
      <w:pPr>
        <w:numPr>
          <w:ilvl w:val="0"/>
          <w:numId w:val="42"/>
        </w:numPr>
        <w:spacing w:after="0" w:line="288" w:lineRule="auto"/>
        <w:jc w:val="both"/>
        <w:rPr>
          <w:ins w:id="2123" w:author="Michał Sikorski" w:date="2023-05-05T12:08:00Z"/>
          <w:rFonts w:ascii="Times New Roman" w:hAnsi="Times New Roman" w:cs="Times New Roman"/>
          <w:color w:val="000000" w:themeColor="text1"/>
        </w:rPr>
        <w:pPrChange w:id="2124" w:author="Michał Sikorski" w:date="2023-05-08T11:12:00Z">
          <w:pPr>
            <w:numPr>
              <w:numId w:val="8"/>
            </w:numPr>
            <w:spacing w:after="0" w:line="288" w:lineRule="auto"/>
            <w:ind w:left="284" w:hanging="284"/>
            <w:jc w:val="both"/>
          </w:pPr>
        </w:pPrChange>
      </w:pPr>
      <w:ins w:id="2125" w:author="Michał Sikorski" w:date="2023-05-05T12:08:00Z">
        <w:r w:rsidRPr="00DC2D3C">
          <w:rPr>
            <w:rFonts w:ascii="Times New Roman" w:hAnsi="Times New Roman" w:cs="Times New Roman"/>
            <w:color w:val="000000" w:themeColor="text1"/>
          </w:rPr>
          <w:t xml:space="preserve">Termin dostarczenia </w:t>
        </w:r>
        <w:r>
          <w:rPr>
            <w:rFonts w:ascii="Times New Roman" w:hAnsi="Times New Roman" w:cs="Times New Roman"/>
            <w:color w:val="000000" w:themeColor="text1"/>
          </w:rPr>
          <w:t>pojazdu wraz z kompletem dokumentów</w:t>
        </w:r>
        <w:r w:rsidRPr="00DC2D3C">
          <w:rPr>
            <w:rFonts w:ascii="Times New Roman" w:hAnsi="Times New Roman" w:cs="Times New Roman"/>
            <w:color w:val="000000" w:themeColor="text1"/>
          </w:rPr>
          <w:t xml:space="preserve"> wynosi </w:t>
        </w:r>
        <w:r w:rsidRPr="00DC2D3C">
          <w:rPr>
            <w:rFonts w:ascii="Times New Roman" w:hAnsi="Times New Roman" w:cs="Times New Roman"/>
            <w:b/>
            <w:color w:val="000000" w:themeColor="text1"/>
          </w:rPr>
          <w:t>do</w:t>
        </w:r>
        <w:r w:rsidRPr="00DC2D3C">
          <w:rPr>
            <w:rFonts w:ascii="Times New Roman" w:hAnsi="Times New Roman" w:cs="Times New Roman"/>
            <w:color w:val="000000" w:themeColor="text1"/>
          </w:rPr>
          <w:t xml:space="preserve"> </w:t>
        </w:r>
        <w:r w:rsidRPr="00DC2D3C">
          <w:rPr>
            <w:rFonts w:ascii="Times New Roman" w:hAnsi="Times New Roman" w:cs="Times New Roman"/>
            <w:b/>
            <w:bCs/>
            <w:color w:val="000000" w:themeColor="text1"/>
          </w:rPr>
          <w:t>….. od daty podpisania niniejszej umowy</w:t>
        </w:r>
        <w:r w:rsidRPr="00DC2D3C">
          <w:rPr>
            <w:rFonts w:ascii="Times New Roman" w:hAnsi="Times New Roman" w:cs="Times New Roman"/>
            <w:color w:val="000000" w:themeColor="text1"/>
          </w:rPr>
          <w:t>.</w:t>
        </w:r>
      </w:ins>
    </w:p>
    <w:p w14:paraId="1EFF628B" w14:textId="77777777" w:rsidR="009059F7" w:rsidRPr="00DC2D3C" w:rsidRDefault="009059F7">
      <w:pPr>
        <w:numPr>
          <w:ilvl w:val="0"/>
          <w:numId w:val="42"/>
        </w:numPr>
        <w:spacing w:after="0" w:line="288" w:lineRule="auto"/>
        <w:ind w:left="284" w:hanging="284"/>
        <w:jc w:val="both"/>
        <w:rPr>
          <w:ins w:id="2126" w:author="Michał Sikorski" w:date="2023-05-05T12:08:00Z"/>
          <w:rFonts w:ascii="Times New Roman" w:hAnsi="Times New Roman" w:cs="Times New Roman"/>
          <w:color w:val="000000" w:themeColor="text1"/>
        </w:rPr>
        <w:pPrChange w:id="2127" w:author="Michał Sikorski" w:date="2023-05-08T11:12:00Z">
          <w:pPr>
            <w:numPr>
              <w:numId w:val="8"/>
            </w:numPr>
            <w:spacing w:after="0" w:line="288" w:lineRule="auto"/>
            <w:ind w:left="284" w:hanging="284"/>
            <w:jc w:val="both"/>
          </w:pPr>
        </w:pPrChange>
      </w:pPr>
      <w:ins w:id="2128" w:author="Michał Sikorski" w:date="2023-05-05T12:08:00Z">
        <w:r w:rsidRPr="00DC2D3C">
          <w:rPr>
            <w:rFonts w:ascii="Times New Roman" w:hAnsi="Times New Roman" w:cs="Times New Roman"/>
            <w:color w:val="000000" w:themeColor="text1"/>
          </w:rPr>
          <w:t>Przekazanie pojazdu, nastąpi w siedzibie Zamawiającego: Przedsiębiorstwie Gospodarki Komunalnej</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Saniko</w:t>
        </w:r>
        <w:proofErr w:type="spellEnd"/>
        <w:r>
          <w:rPr>
            <w:rFonts w:ascii="Times New Roman" w:hAnsi="Times New Roman" w:cs="Times New Roman"/>
            <w:color w:val="000000" w:themeColor="text1"/>
          </w:rPr>
          <w:t xml:space="preserve"> s</w:t>
        </w:r>
        <w:r w:rsidRPr="00DC2D3C">
          <w:rPr>
            <w:rFonts w:ascii="Times New Roman" w:hAnsi="Times New Roman" w:cs="Times New Roman"/>
            <w:color w:val="000000" w:themeColor="text1"/>
          </w:rPr>
          <w:t xml:space="preserve">p. z o.o., ul. Komunalna 4, 87-800 Włocławek, zwanym dalej „bazą techniczną </w:t>
        </w:r>
        <w:r>
          <w:rPr>
            <w:rFonts w:ascii="Times New Roman" w:hAnsi="Times New Roman" w:cs="Times New Roman"/>
            <w:color w:val="000000" w:themeColor="text1"/>
          </w:rPr>
          <w:t>Zamawiającego</w:t>
        </w:r>
        <w:r w:rsidRPr="00DC2D3C">
          <w:rPr>
            <w:rFonts w:ascii="Times New Roman" w:hAnsi="Times New Roman" w:cs="Times New Roman"/>
            <w:color w:val="000000" w:themeColor="text1"/>
          </w:rPr>
          <w:t>”.</w:t>
        </w:r>
      </w:ins>
    </w:p>
    <w:p w14:paraId="46742724" w14:textId="77777777" w:rsidR="009059F7" w:rsidRPr="00DC2D3C" w:rsidRDefault="009059F7">
      <w:pPr>
        <w:numPr>
          <w:ilvl w:val="0"/>
          <w:numId w:val="42"/>
        </w:numPr>
        <w:spacing w:after="0" w:line="288" w:lineRule="auto"/>
        <w:ind w:left="284" w:hanging="284"/>
        <w:jc w:val="both"/>
        <w:rPr>
          <w:ins w:id="2129" w:author="Michał Sikorski" w:date="2023-05-05T12:08:00Z"/>
          <w:rFonts w:ascii="Times New Roman" w:hAnsi="Times New Roman" w:cs="Times New Roman"/>
          <w:color w:val="000000" w:themeColor="text1"/>
        </w:rPr>
        <w:pPrChange w:id="2130" w:author="Michał Sikorski" w:date="2023-05-08T11:12:00Z">
          <w:pPr>
            <w:numPr>
              <w:numId w:val="8"/>
            </w:numPr>
            <w:spacing w:after="0" w:line="288" w:lineRule="auto"/>
            <w:ind w:left="284" w:hanging="284"/>
            <w:jc w:val="both"/>
          </w:pPr>
        </w:pPrChange>
      </w:pPr>
      <w:ins w:id="2131" w:author="Michał Sikorski" w:date="2023-05-05T12:08:00Z">
        <w:r w:rsidRPr="00DC2D3C">
          <w:rPr>
            <w:rFonts w:ascii="Times New Roman" w:hAnsi="Times New Roman" w:cs="Times New Roman"/>
            <w:color w:val="000000" w:themeColor="text1"/>
          </w:rPr>
          <w:t xml:space="preserve">O terminie dostawy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Wykonawca powiadomi Zamawiającego </w:t>
        </w:r>
        <w:r>
          <w:rPr>
            <w:rFonts w:ascii="Times New Roman" w:hAnsi="Times New Roman" w:cs="Times New Roman"/>
            <w:color w:val="000000" w:themeColor="text1"/>
          </w:rPr>
          <w:t xml:space="preserve">                  w formie elektronicznej na adres e-mailowy: saniko@saniko.com.pl </w:t>
        </w:r>
        <w:r w:rsidRPr="00DC2D3C">
          <w:rPr>
            <w:rFonts w:ascii="Times New Roman" w:hAnsi="Times New Roman" w:cs="Times New Roman"/>
            <w:color w:val="000000" w:themeColor="text1"/>
          </w:rPr>
          <w:t xml:space="preserve">na minimum </w:t>
        </w:r>
        <w:r w:rsidRPr="00DC2D3C">
          <w:rPr>
            <w:rFonts w:ascii="Times New Roman" w:hAnsi="Times New Roman" w:cs="Times New Roman"/>
            <w:b/>
            <w:color w:val="000000" w:themeColor="text1"/>
          </w:rPr>
          <w:t>3 dni</w:t>
        </w:r>
        <w:r w:rsidRPr="00DC2D3C">
          <w:rPr>
            <w:rFonts w:ascii="Times New Roman" w:hAnsi="Times New Roman" w:cs="Times New Roman"/>
            <w:color w:val="000000" w:themeColor="text1"/>
          </w:rPr>
          <w:t xml:space="preserve"> przed dostawą</w:t>
        </w:r>
        <w:r>
          <w:rPr>
            <w:rFonts w:ascii="Times New Roman" w:hAnsi="Times New Roman" w:cs="Times New Roman"/>
            <w:color w:val="000000" w:themeColor="text1"/>
          </w:rPr>
          <w:t xml:space="preserve">             oraz potwierdzi to powiadomienie telefonicznie pod numerem </w:t>
        </w:r>
        <w:r w:rsidRPr="009B688D">
          <w:rPr>
            <w:rFonts w:ascii="Times New Roman" w:hAnsi="Times New Roman" w:cs="Times New Roman"/>
            <w:bCs/>
            <w:snapToGrid w:val="0"/>
            <w:szCs w:val="24"/>
          </w:rPr>
          <w:t>54</w:t>
        </w:r>
        <w:r>
          <w:rPr>
            <w:rFonts w:ascii="Times New Roman" w:hAnsi="Times New Roman" w:cs="Times New Roman"/>
            <w:bCs/>
            <w:snapToGrid w:val="0"/>
            <w:szCs w:val="24"/>
          </w:rPr>
          <w:t> </w:t>
        </w:r>
        <w:r w:rsidRPr="009B688D">
          <w:rPr>
            <w:rFonts w:ascii="Times New Roman" w:hAnsi="Times New Roman" w:cs="Times New Roman"/>
            <w:bCs/>
            <w:snapToGrid w:val="0"/>
            <w:szCs w:val="24"/>
          </w:rPr>
          <w:t>412</w:t>
        </w:r>
        <w:r>
          <w:rPr>
            <w:rFonts w:ascii="Times New Roman" w:hAnsi="Times New Roman" w:cs="Times New Roman"/>
            <w:bCs/>
            <w:snapToGrid w:val="0"/>
            <w:szCs w:val="24"/>
          </w:rPr>
          <w:t>-</w:t>
        </w:r>
        <w:r w:rsidRPr="009B688D">
          <w:rPr>
            <w:rFonts w:ascii="Times New Roman" w:hAnsi="Times New Roman" w:cs="Times New Roman"/>
            <w:bCs/>
            <w:snapToGrid w:val="0"/>
            <w:szCs w:val="24"/>
          </w:rPr>
          <w:t>18</w:t>
        </w:r>
        <w:r>
          <w:rPr>
            <w:rFonts w:ascii="Times New Roman" w:hAnsi="Times New Roman" w:cs="Times New Roman"/>
            <w:bCs/>
            <w:snapToGrid w:val="0"/>
            <w:szCs w:val="24"/>
          </w:rPr>
          <w:t>-</w:t>
        </w:r>
        <w:r w:rsidRPr="009B688D">
          <w:rPr>
            <w:rFonts w:ascii="Times New Roman" w:hAnsi="Times New Roman" w:cs="Times New Roman"/>
            <w:bCs/>
            <w:snapToGrid w:val="0"/>
            <w:szCs w:val="24"/>
          </w:rPr>
          <w:t>00</w:t>
        </w:r>
        <w:r w:rsidRPr="00DC2D3C">
          <w:rPr>
            <w:rFonts w:ascii="Times New Roman" w:hAnsi="Times New Roman" w:cs="Times New Roman"/>
            <w:color w:val="000000" w:themeColor="text1"/>
          </w:rPr>
          <w:t>.</w:t>
        </w:r>
      </w:ins>
    </w:p>
    <w:p w14:paraId="710E7634" w14:textId="77777777" w:rsidR="009059F7" w:rsidRPr="00294BA6" w:rsidRDefault="009059F7">
      <w:pPr>
        <w:numPr>
          <w:ilvl w:val="0"/>
          <w:numId w:val="42"/>
        </w:numPr>
        <w:spacing w:after="0" w:line="288" w:lineRule="auto"/>
        <w:ind w:left="284" w:hanging="284"/>
        <w:jc w:val="both"/>
        <w:rPr>
          <w:ins w:id="2132" w:author="Michał Sikorski" w:date="2023-05-05T12:08:00Z"/>
          <w:rFonts w:ascii="Times New Roman" w:hAnsi="Times New Roman" w:cs="Times New Roman"/>
          <w:color w:val="000000" w:themeColor="text1"/>
        </w:rPr>
        <w:pPrChange w:id="2133" w:author="Michał Sikorski" w:date="2023-05-08T11:12:00Z">
          <w:pPr>
            <w:numPr>
              <w:numId w:val="8"/>
            </w:numPr>
            <w:spacing w:after="0" w:line="288" w:lineRule="auto"/>
            <w:ind w:left="284" w:hanging="284"/>
            <w:jc w:val="both"/>
          </w:pPr>
        </w:pPrChange>
      </w:pPr>
      <w:ins w:id="2134" w:author="Michał Sikorski" w:date="2023-05-05T12:08:00Z">
        <w:r w:rsidRPr="00DC2D3C">
          <w:rPr>
            <w:rFonts w:ascii="Times New Roman" w:hAnsi="Times New Roman" w:cs="Times New Roman"/>
            <w:color w:val="000000" w:themeColor="text1"/>
          </w:rPr>
          <w:lastRenderedPageBreak/>
          <w:t xml:space="preserve">Na okoliczność przekazania pojazdu będącego przedmiotem niniejszej umowy, zostanie sporządzony protokół zdawczo-odbiorczy, podpisany przez przedstawicieli obu </w:t>
        </w:r>
        <w:r w:rsidRPr="00294BA6">
          <w:rPr>
            <w:rFonts w:ascii="Times New Roman" w:hAnsi="Times New Roman" w:cs="Times New Roman"/>
            <w:color w:val="000000" w:themeColor="text1"/>
          </w:rPr>
          <w:t>stron umowy, z zastrzeżeniem ust. 6.</w:t>
        </w:r>
      </w:ins>
    </w:p>
    <w:p w14:paraId="52D998D5" w14:textId="77777777" w:rsidR="009059F7" w:rsidRPr="00294BA6" w:rsidRDefault="009059F7">
      <w:pPr>
        <w:numPr>
          <w:ilvl w:val="0"/>
          <w:numId w:val="42"/>
        </w:numPr>
        <w:spacing w:after="0" w:line="288" w:lineRule="auto"/>
        <w:ind w:left="284" w:hanging="284"/>
        <w:jc w:val="both"/>
        <w:rPr>
          <w:ins w:id="2135" w:author="Michał Sikorski" w:date="2023-05-05T12:08:00Z"/>
          <w:rFonts w:ascii="Times New Roman" w:hAnsi="Times New Roman" w:cs="Times New Roman"/>
          <w:color w:val="000000" w:themeColor="text1"/>
        </w:rPr>
        <w:pPrChange w:id="2136" w:author="Michał Sikorski" w:date="2023-05-08T11:12:00Z">
          <w:pPr>
            <w:numPr>
              <w:numId w:val="8"/>
            </w:numPr>
            <w:spacing w:after="0" w:line="288" w:lineRule="auto"/>
            <w:ind w:left="284" w:hanging="284"/>
            <w:jc w:val="both"/>
          </w:pPr>
        </w:pPrChange>
      </w:pPr>
      <w:ins w:id="2137" w:author="Michał Sikorski" w:date="2023-05-05T12:08:00Z">
        <w:r w:rsidRPr="00294BA6">
          <w:rPr>
            <w:rFonts w:ascii="Times New Roman" w:hAnsi="Times New Roman" w:cs="Times New Roman"/>
            <w:color w:val="000000" w:themeColor="text1"/>
          </w:rPr>
          <w:t>Zamawiający zastrzega sobie prawo do odmowy przyjęcia pojazdu oraz naliczenia kar umownych zgodnie z § 7 ust. 2 lit. a</w:t>
        </w:r>
        <w:r w:rsidRPr="00BA1B6E">
          <w:rPr>
            <w:rFonts w:ascii="Times New Roman" w:hAnsi="Times New Roman" w:cs="Times New Roman"/>
          </w:rPr>
          <w:t>) niniejszej umowy, w okolicznościach, gdy dostarczony pojazd nie spełnia parametrów technicznych określonych w Załączniku nr 1 do niniejszej umowy.</w:t>
        </w:r>
      </w:ins>
    </w:p>
    <w:p w14:paraId="00C90B9C" w14:textId="77777777" w:rsidR="009059F7" w:rsidRPr="00DC2D3C" w:rsidRDefault="009059F7">
      <w:pPr>
        <w:numPr>
          <w:ilvl w:val="0"/>
          <w:numId w:val="42"/>
        </w:numPr>
        <w:spacing w:after="0" w:line="288" w:lineRule="auto"/>
        <w:ind w:left="284" w:hanging="284"/>
        <w:jc w:val="both"/>
        <w:rPr>
          <w:ins w:id="2138" w:author="Michał Sikorski" w:date="2023-05-05T12:08:00Z"/>
          <w:rFonts w:ascii="Times New Roman" w:hAnsi="Times New Roman" w:cs="Times New Roman"/>
          <w:color w:val="000000" w:themeColor="text1"/>
        </w:rPr>
        <w:pPrChange w:id="2139" w:author="Michał Sikorski" w:date="2023-05-08T11:12:00Z">
          <w:pPr>
            <w:numPr>
              <w:numId w:val="8"/>
            </w:numPr>
            <w:spacing w:after="0" w:line="288" w:lineRule="auto"/>
            <w:ind w:left="284" w:hanging="284"/>
            <w:jc w:val="both"/>
          </w:pPr>
        </w:pPrChange>
      </w:pPr>
      <w:ins w:id="2140" w:author="Michał Sikorski" w:date="2023-05-05T12:08:00Z">
        <w:r w:rsidRPr="00DC2D3C">
          <w:rPr>
            <w:rFonts w:ascii="Times New Roman" w:hAnsi="Times New Roman" w:cs="Times New Roman"/>
            <w:color w:val="000000" w:themeColor="text1"/>
          </w:rPr>
          <w:t>Jeżeli w toku czynności odbioru, w ramach którego nastąpi uruchomienie pojazdu oraz przeprowadzenie testów, zostaną stwierdzone wady/awarie/usterki, to Zamawiającemu przysługiwać będą następujące uprawnienia:</w:t>
        </w:r>
      </w:ins>
    </w:p>
    <w:p w14:paraId="3BCF0630" w14:textId="4EB0E47D" w:rsidR="009059F7" w:rsidRPr="00DC2D3C" w:rsidRDefault="009059F7">
      <w:pPr>
        <w:pStyle w:val="Akapitzlist"/>
        <w:numPr>
          <w:ilvl w:val="0"/>
          <w:numId w:val="43"/>
        </w:numPr>
        <w:spacing w:after="0" w:line="288" w:lineRule="auto"/>
        <w:jc w:val="both"/>
        <w:rPr>
          <w:ins w:id="2141" w:author="Michał Sikorski" w:date="2023-05-05T12:08:00Z"/>
          <w:rFonts w:ascii="Times New Roman" w:hAnsi="Times New Roman" w:cs="Times New Roman"/>
          <w:color w:val="000000" w:themeColor="text1"/>
        </w:rPr>
        <w:pPrChange w:id="2142" w:author="Michał Sikorski" w:date="2023-05-08T11:19:00Z">
          <w:pPr>
            <w:pStyle w:val="Akapitzlist"/>
            <w:numPr>
              <w:numId w:val="14"/>
            </w:numPr>
            <w:spacing w:after="0" w:line="288" w:lineRule="auto"/>
            <w:ind w:left="567" w:hanging="283"/>
            <w:jc w:val="both"/>
          </w:pPr>
        </w:pPrChange>
      </w:pPr>
      <w:ins w:id="2143" w:author="Michał Sikorski" w:date="2023-05-05T12:08:00Z">
        <w:r w:rsidRPr="00DC2D3C">
          <w:rPr>
            <w:rFonts w:ascii="Times New Roman" w:hAnsi="Times New Roman" w:cs="Times New Roman"/>
            <w:color w:val="000000" w:themeColor="text1"/>
          </w:rPr>
          <w:t xml:space="preserve">jeżeli wady/awarie/usterki nadają się do usunięcia, może odmówić odbioru przedmiotu umowy </w:t>
        </w:r>
      </w:ins>
      <w:ins w:id="2144" w:author="Michał Sikorski" w:date="2023-05-19T07:25:00Z">
        <w:r w:rsidR="00753995">
          <w:rPr>
            <w:rFonts w:ascii="Times New Roman" w:hAnsi="Times New Roman" w:cs="Times New Roman"/>
            <w:color w:val="000000" w:themeColor="text1"/>
          </w:rPr>
          <w:t xml:space="preserve">                          </w:t>
        </w:r>
      </w:ins>
      <w:ins w:id="2145" w:author="Michał Sikorski" w:date="2023-05-05T12:08:00Z">
        <w:r w:rsidRPr="00DC2D3C">
          <w:rPr>
            <w:rFonts w:ascii="Times New Roman" w:hAnsi="Times New Roman" w:cs="Times New Roman"/>
            <w:color w:val="000000" w:themeColor="text1"/>
          </w:rPr>
          <w:t>do czasu ich usunięcia,</w:t>
        </w:r>
      </w:ins>
    </w:p>
    <w:p w14:paraId="102D20DB" w14:textId="62F5F684" w:rsidR="009059F7" w:rsidRPr="00DC2D3C" w:rsidRDefault="009059F7">
      <w:pPr>
        <w:pStyle w:val="Akapitzlist"/>
        <w:numPr>
          <w:ilvl w:val="0"/>
          <w:numId w:val="43"/>
        </w:numPr>
        <w:spacing w:after="0" w:line="288" w:lineRule="auto"/>
        <w:ind w:left="567" w:hanging="283"/>
        <w:jc w:val="both"/>
        <w:rPr>
          <w:ins w:id="2146" w:author="Michał Sikorski" w:date="2023-05-05T12:08:00Z"/>
          <w:rFonts w:ascii="Times New Roman" w:hAnsi="Times New Roman" w:cs="Times New Roman"/>
          <w:color w:val="000000" w:themeColor="text1"/>
        </w:rPr>
        <w:pPrChange w:id="2147" w:author="Michał Sikorski" w:date="2023-05-08T11:19:00Z">
          <w:pPr>
            <w:pStyle w:val="Akapitzlist"/>
            <w:numPr>
              <w:numId w:val="14"/>
            </w:numPr>
            <w:spacing w:after="0" w:line="288" w:lineRule="auto"/>
            <w:ind w:left="567" w:hanging="283"/>
            <w:jc w:val="both"/>
          </w:pPr>
        </w:pPrChange>
      </w:pPr>
      <w:ins w:id="2148" w:author="Michał Sikorski" w:date="2023-05-05T12:08:00Z">
        <w:r w:rsidRPr="00DC2D3C">
          <w:rPr>
            <w:rFonts w:ascii="Times New Roman" w:hAnsi="Times New Roman" w:cs="Times New Roman"/>
            <w:color w:val="000000" w:themeColor="text1"/>
          </w:rPr>
          <w:t>jeżeli wady/awarie/usterki uniemożliwiają użytkowanie przedmiotu umowy zgodnie z przeznaczeniem, Zamawiający może żądać dostarczenia przedmiotu umowy wolnego od wad</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po raz drugi</w:t>
        </w:r>
        <w:r>
          <w:rPr>
            <w:rFonts w:ascii="Times New Roman" w:hAnsi="Times New Roman" w:cs="Times New Roman"/>
            <w:color w:val="000000" w:themeColor="text1"/>
          </w:rPr>
          <w:t>,</w:t>
        </w:r>
        <w:r w:rsidRPr="00DC2D3C">
          <w:rPr>
            <w:rFonts w:ascii="Times New Roman" w:hAnsi="Times New Roman" w:cs="Times New Roman"/>
            <w:color w:val="000000" w:themeColor="text1"/>
          </w:rPr>
          <w:t xml:space="preserve"> </w:t>
        </w:r>
      </w:ins>
      <w:ins w:id="2149" w:author="Michał Sikorski" w:date="2023-05-19T07:25:00Z">
        <w:r w:rsidR="00753995">
          <w:rPr>
            <w:rFonts w:ascii="Times New Roman" w:hAnsi="Times New Roman" w:cs="Times New Roman"/>
            <w:color w:val="000000" w:themeColor="text1"/>
          </w:rPr>
          <w:t xml:space="preserve">                                             </w:t>
        </w:r>
      </w:ins>
      <w:ins w:id="2150" w:author="Michał Sikorski" w:date="2023-05-05T12:08:00Z">
        <w:r w:rsidRPr="00DC2D3C">
          <w:rPr>
            <w:rFonts w:ascii="Times New Roman" w:hAnsi="Times New Roman" w:cs="Times New Roman"/>
            <w:color w:val="000000" w:themeColor="text1"/>
          </w:rPr>
          <w:t>na koszt Wykonawcy,</w:t>
        </w:r>
      </w:ins>
    </w:p>
    <w:p w14:paraId="2E522017" w14:textId="77777777" w:rsidR="009059F7" w:rsidRPr="00DC2D3C" w:rsidRDefault="009059F7">
      <w:pPr>
        <w:pStyle w:val="Akapitzlist"/>
        <w:numPr>
          <w:ilvl w:val="0"/>
          <w:numId w:val="43"/>
        </w:numPr>
        <w:spacing w:after="0" w:line="288" w:lineRule="auto"/>
        <w:ind w:left="567" w:hanging="283"/>
        <w:jc w:val="both"/>
        <w:rPr>
          <w:ins w:id="2151" w:author="Michał Sikorski" w:date="2023-05-05T12:08:00Z"/>
          <w:rFonts w:ascii="Times New Roman" w:hAnsi="Times New Roman" w:cs="Times New Roman"/>
          <w:color w:val="000000" w:themeColor="text1"/>
        </w:rPr>
        <w:pPrChange w:id="2152" w:author="Michał Sikorski" w:date="2023-05-08T11:19:00Z">
          <w:pPr>
            <w:pStyle w:val="Akapitzlist"/>
            <w:numPr>
              <w:numId w:val="14"/>
            </w:numPr>
            <w:spacing w:after="0" w:line="288" w:lineRule="auto"/>
            <w:ind w:left="567" w:hanging="283"/>
            <w:jc w:val="both"/>
          </w:pPr>
        </w:pPrChange>
      </w:pPr>
      <w:ins w:id="2153" w:author="Michał Sikorski" w:date="2023-05-05T12:08:00Z">
        <w:r w:rsidRPr="00DC2D3C">
          <w:rPr>
            <w:rFonts w:ascii="Times New Roman" w:hAnsi="Times New Roman" w:cs="Times New Roman"/>
            <w:color w:val="000000" w:themeColor="text1"/>
          </w:rPr>
          <w:t>w protokole zdawczo-odbiorczym zostaną uwzględnione wszystkie wady/awarie/usterki stwierdzone podczas odbioru przedmiotu umowy i zostanie wyznaczony przez Zamawiającego termin na usunięcie tych wad/awarii/usterek,</w:t>
        </w:r>
      </w:ins>
    </w:p>
    <w:p w14:paraId="1FA5E47B" w14:textId="77777777" w:rsidR="009059F7" w:rsidRDefault="009059F7">
      <w:pPr>
        <w:pStyle w:val="Akapitzlist"/>
        <w:numPr>
          <w:ilvl w:val="0"/>
          <w:numId w:val="43"/>
        </w:numPr>
        <w:spacing w:after="0" w:line="288" w:lineRule="auto"/>
        <w:ind w:left="567" w:hanging="283"/>
        <w:jc w:val="both"/>
        <w:rPr>
          <w:ins w:id="2154" w:author="Michał Sikorski" w:date="2023-05-05T12:08:00Z"/>
          <w:rFonts w:ascii="Times New Roman" w:hAnsi="Times New Roman" w:cs="Times New Roman"/>
          <w:color w:val="000000" w:themeColor="text1"/>
        </w:rPr>
        <w:pPrChange w:id="2155" w:author="Michał Sikorski" w:date="2023-05-08T11:19:00Z">
          <w:pPr>
            <w:pStyle w:val="Akapitzlist"/>
            <w:numPr>
              <w:numId w:val="14"/>
            </w:numPr>
            <w:spacing w:after="0" w:line="288" w:lineRule="auto"/>
            <w:ind w:left="567" w:hanging="283"/>
            <w:jc w:val="both"/>
          </w:pPr>
        </w:pPrChange>
      </w:pPr>
      <w:ins w:id="2156" w:author="Michał Sikorski" w:date="2023-05-05T12:08:00Z">
        <w:r w:rsidRPr="00DC2D3C">
          <w:rPr>
            <w:rFonts w:ascii="Times New Roman" w:hAnsi="Times New Roman" w:cs="Times New Roman"/>
            <w:color w:val="000000" w:themeColor="text1"/>
          </w:rPr>
          <w:t>Wykonawca zobowiązuje się do zawiadomienia Zamawiającego o usunięciu stwierdzonych wad/awarii/usterek i żądania wyznaczenia przez Zamawiającego terminu odbioru przedmiotu umowy. Odbiór nastąpi w terminie wyznaczonym przez Zamawiającego.</w:t>
        </w:r>
      </w:ins>
    </w:p>
    <w:p w14:paraId="3A3AF928" w14:textId="77777777" w:rsidR="009059F7" w:rsidRPr="00F81A8D" w:rsidRDefault="009059F7">
      <w:pPr>
        <w:spacing w:after="0" w:line="288" w:lineRule="auto"/>
        <w:jc w:val="both"/>
        <w:rPr>
          <w:ins w:id="2157" w:author="Michał Sikorski" w:date="2023-05-05T12:08:00Z"/>
          <w:rFonts w:ascii="Times New Roman" w:hAnsi="Times New Roman" w:cs="Times New Roman"/>
          <w:color w:val="000000" w:themeColor="text1"/>
          <w:rPrChange w:id="2158" w:author="Michał Sikorski" w:date="2023-05-08T11:33:00Z">
            <w:rPr>
              <w:ins w:id="2159" w:author="Michał Sikorski" w:date="2023-05-05T12:08:00Z"/>
            </w:rPr>
          </w:rPrChange>
        </w:rPr>
        <w:pPrChange w:id="2160" w:author="Michał Sikorski" w:date="2023-05-08T11:33:00Z">
          <w:pPr>
            <w:pStyle w:val="Akapitzlist"/>
            <w:spacing w:after="0" w:line="288" w:lineRule="auto"/>
            <w:ind w:left="567"/>
            <w:jc w:val="both"/>
          </w:pPr>
        </w:pPrChange>
      </w:pPr>
    </w:p>
    <w:p w14:paraId="03754F66" w14:textId="77777777" w:rsidR="009059F7" w:rsidRPr="00806BBA" w:rsidRDefault="009059F7" w:rsidP="009059F7">
      <w:pPr>
        <w:spacing w:after="0" w:line="288" w:lineRule="auto"/>
        <w:jc w:val="center"/>
        <w:rPr>
          <w:ins w:id="2161" w:author="Michał Sikorski" w:date="2023-05-05T12:08:00Z"/>
          <w:rFonts w:ascii="Times New Roman" w:hAnsi="Times New Roman" w:cs="Times New Roman"/>
          <w:b/>
          <w:color w:val="000000" w:themeColor="text1"/>
        </w:rPr>
      </w:pPr>
      <w:ins w:id="2162" w:author="Michał Sikorski" w:date="2023-05-05T12:08:00Z">
        <w:r w:rsidRPr="00806BBA">
          <w:rPr>
            <w:rFonts w:ascii="Times New Roman" w:hAnsi="Times New Roman" w:cs="Times New Roman"/>
            <w:b/>
            <w:color w:val="000000" w:themeColor="text1"/>
          </w:rPr>
          <w:t>§ 3</w:t>
        </w:r>
      </w:ins>
    </w:p>
    <w:p w14:paraId="4673A3B1" w14:textId="62A89AE6" w:rsidR="009059F7" w:rsidRPr="00806BBA" w:rsidRDefault="009059F7">
      <w:pPr>
        <w:numPr>
          <w:ilvl w:val="0"/>
          <w:numId w:val="44"/>
        </w:numPr>
        <w:spacing w:after="0" w:line="288" w:lineRule="auto"/>
        <w:jc w:val="both"/>
        <w:rPr>
          <w:ins w:id="2163" w:author="Michał Sikorski" w:date="2023-05-05T12:08:00Z"/>
          <w:rFonts w:ascii="Times New Roman" w:hAnsi="Times New Roman" w:cs="Times New Roman"/>
          <w:color w:val="000000" w:themeColor="text1"/>
        </w:rPr>
        <w:pPrChange w:id="2164" w:author="Michał Sikorski" w:date="2023-05-08T11:19:00Z">
          <w:pPr>
            <w:numPr>
              <w:numId w:val="4"/>
            </w:numPr>
            <w:tabs>
              <w:tab w:val="num" w:pos="360"/>
            </w:tabs>
            <w:spacing w:after="0" w:line="288" w:lineRule="auto"/>
            <w:ind w:left="284" w:hanging="284"/>
            <w:jc w:val="both"/>
          </w:pPr>
        </w:pPrChange>
      </w:pPr>
      <w:ins w:id="2165" w:author="Michał Sikorski" w:date="2023-05-05T12:08:00Z">
        <w:r w:rsidRPr="00806BBA">
          <w:rPr>
            <w:rFonts w:ascii="Times New Roman" w:hAnsi="Times New Roman" w:cs="Times New Roman"/>
            <w:color w:val="000000" w:themeColor="text1"/>
          </w:rPr>
          <w:t xml:space="preserve">Zgodnie z </w:t>
        </w:r>
        <w:r>
          <w:rPr>
            <w:rFonts w:ascii="Times New Roman" w:hAnsi="Times New Roman" w:cs="Times New Roman"/>
            <w:color w:val="000000" w:themeColor="text1"/>
          </w:rPr>
          <w:t xml:space="preserve">formularzem </w:t>
        </w:r>
        <w:r w:rsidRPr="00806BBA">
          <w:rPr>
            <w:rFonts w:ascii="Times New Roman" w:hAnsi="Times New Roman" w:cs="Times New Roman"/>
            <w:color w:val="000000" w:themeColor="text1"/>
          </w:rPr>
          <w:t>ofert</w:t>
        </w:r>
        <w:r>
          <w:rPr>
            <w:rFonts w:ascii="Times New Roman" w:hAnsi="Times New Roman" w:cs="Times New Roman"/>
            <w:color w:val="000000" w:themeColor="text1"/>
          </w:rPr>
          <w:t>owym</w:t>
        </w:r>
        <w:r w:rsidRPr="00806BBA">
          <w:rPr>
            <w:rFonts w:ascii="Times New Roman" w:hAnsi="Times New Roman" w:cs="Times New Roman"/>
            <w:color w:val="000000" w:themeColor="text1"/>
          </w:rPr>
          <w:t xml:space="preserve"> </w:t>
        </w:r>
        <w:r w:rsidRPr="00294BA6">
          <w:rPr>
            <w:rFonts w:ascii="Times New Roman" w:hAnsi="Times New Roman" w:cs="Times New Roman"/>
            <w:color w:val="000000" w:themeColor="text1"/>
          </w:rPr>
          <w:t xml:space="preserve">Wykonawcy, </w:t>
        </w:r>
        <w:r w:rsidRPr="00BA1B6E">
          <w:rPr>
            <w:rFonts w:ascii="Times New Roman" w:hAnsi="Times New Roman" w:cs="Times New Roman"/>
          </w:rPr>
          <w:t>stanowiąc</w:t>
        </w:r>
      </w:ins>
      <w:ins w:id="2166" w:author="Michał Sikorski" w:date="2023-05-08T11:20:00Z">
        <w:r w:rsidR="0055349C">
          <w:rPr>
            <w:rFonts w:ascii="Times New Roman" w:hAnsi="Times New Roman" w:cs="Times New Roman"/>
          </w:rPr>
          <w:t>ym</w:t>
        </w:r>
      </w:ins>
      <w:ins w:id="2167" w:author="Michał Sikorski" w:date="2023-05-05T12:08:00Z">
        <w:r w:rsidRPr="00BA1B6E">
          <w:rPr>
            <w:rFonts w:ascii="Times New Roman" w:hAnsi="Times New Roman" w:cs="Times New Roman"/>
          </w:rPr>
          <w:t xml:space="preserve"> załącznik nr 2 do niniejszej umowy,</w:t>
        </w:r>
        <w:r>
          <w:rPr>
            <w:rFonts w:ascii="Times New Roman" w:hAnsi="Times New Roman" w:cs="Times New Roman"/>
          </w:rPr>
          <w:t xml:space="preserve"> S</w:t>
        </w:r>
        <w:r w:rsidRPr="00BA1B6E">
          <w:rPr>
            <w:rFonts w:ascii="Times New Roman" w:hAnsi="Times New Roman" w:cs="Times New Roman"/>
          </w:rPr>
          <w:t>trony ustalają wynagrodzenie za realizację przedmiotu umowy, na kwotę:</w:t>
        </w:r>
      </w:ins>
    </w:p>
    <w:p w14:paraId="5D5B9A83" w14:textId="77777777" w:rsidR="009059F7" w:rsidRPr="00DC2D3C" w:rsidRDefault="009059F7" w:rsidP="009059F7">
      <w:pPr>
        <w:spacing w:after="0" w:line="288" w:lineRule="auto"/>
        <w:ind w:left="284"/>
        <w:jc w:val="both"/>
        <w:rPr>
          <w:ins w:id="2168" w:author="Michał Sikorski" w:date="2023-05-05T12:08:00Z"/>
          <w:rFonts w:ascii="Times New Roman" w:hAnsi="Times New Roman" w:cs="Times New Roman"/>
          <w:b/>
          <w:color w:val="000000" w:themeColor="text1"/>
        </w:rPr>
      </w:pPr>
      <w:ins w:id="2169" w:author="Michał Sikorski" w:date="2023-05-05T12:08:00Z">
        <w:r w:rsidRPr="00DC2D3C">
          <w:rPr>
            <w:rFonts w:ascii="Times New Roman" w:hAnsi="Times New Roman" w:cs="Times New Roman"/>
            <w:b/>
            <w:color w:val="000000" w:themeColor="text1"/>
          </w:rPr>
          <w:t xml:space="preserve">Cena netto: ......................................... zł </w:t>
        </w:r>
      </w:ins>
    </w:p>
    <w:p w14:paraId="1E436BEF" w14:textId="77777777" w:rsidR="009059F7" w:rsidRPr="00DC2D3C" w:rsidRDefault="009059F7" w:rsidP="009059F7">
      <w:pPr>
        <w:spacing w:after="0" w:line="288" w:lineRule="auto"/>
        <w:ind w:left="284"/>
        <w:jc w:val="both"/>
        <w:rPr>
          <w:ins w:id="2170" w:author="Michał Sikorski" w:date="2023-05-05T12:08:00Z"/>
          <w:rFonts w:ascii="Times New Roman" w:hAnsi="Times New Roman" w:cs="Times New Roman"/>
          <w:b/>
          <w:color w:val="000000" w:themeColor="text1"/>
        </w:rPr>
      </w:pPr>
      <w:ins w:id="2171" w:author="Michał Sikorski" w:date="2023-05-05T12:08:00Z">
        <w:r w:rsidRPr="00DC2D3C">
          <w:rPr>
            <w:rFonts w:ascii="Times New Roman" w:hAnsi="Times New Roman" w:cs="Times New Roman"/>
            <w:b/>
            <w:color w:val="000000" w:themeColor="text1"/>
          </w:rPr>
          <w:t>VAT .......... % ............................ zł</w:t>
        </w:r>
      </w:ins>
    </w:p>
    <w:p w14:paraId="1B906939" w14:textId="77777777" w:rsidR="009059F7" w:rsidRPr="00DC2D3C" w:rsidRDefault="009059F7" w:rsidP="009059F7">
      <w:pPr>
        <w:spacing w:after="0" w:line="288" w:lineRule="auto"/>
        <w:ind w:left="284"/>
        <w:jc w:val="both"/>
        <w:rPr>
          <w:ins w:id="2172" w:author="Michał Sikorski" w:date="2023-05-05T12:08:00Z"/>
          <w:rFonts w:ascii="Times New Roman" w:hAnsi="Times New Roman" w:cs="Times New Roman"/>
          <w:b/>
          <w:color w:val="000000" w:themeColor="text1"/>
        </w:rPr>
      </w:pPr>
      <w:ins w:id="2173" w:author="Michał Sikorski" w:date="2023-05-05T12:08:00Z">
        <w:r w:rsidRPr="00DC2D3C">
          <w:rPr>
            <w:rFonts w:ascii="Times New Roman" w:hAnsi="Times New Roman" w:cs="Times New Roman"/>
            <w:b/>
            <w:color w:val="000000" w:themeColor="text1"/>
          </w:rPr>
          <w:t>Cena brutto: ................................................ zł (słownie: .............................................................................. ........................................................................................................................................................................)</w:t>
        </w:r>
      </w:ins>
    </w:p>
    <w:p w14:paraId="0E21686E" w14:textId="43E2E867" w:rsidR="009059F7" w:rsidRPr="00DC2D3C" w:rsidRDefault="009059F7">
      <w:pPr>
        <w:numPr>
          <w:ilvl w:val="0"/>
          <w:numId w:val="44"/>
        </w:numPr>
        <w:spacing w:after="0" w:line="288" w:lineRule="auto"/>
        <w:ind w:left="284" w:hanging="284"/>
        <w:jc w:val="both"/>
        <w:rPr>
          <w:ins w:id="2174" w:author="Michał Sikorski" w:date="2023-05-05T12:08:00Z"/>
          <w:rFonts w:ascii="Times New Roman" w:hAnsi="Times New Roman" w:cs="Times New Roman"/>
          <w:color w:val="000000" w:themeColor="text1"/>
        </w:rPr>
        <w:pPrChange w:id="2175" w:author="Michał Sikorski" w:date="2023-05-08T11:19:00Z">
          <w:pPr>
            <w:numPr>
              <w:numId w:val="4"/>
            </w:numPr>
            <w:tabs>
              <w:tab w:val="num" w:pos="360"/>
            </w:tabs>
            <w:spacing w:after="0" w:line="288" w:lineRule="auto"/>
            <w:ind w:left="284" w:hanging="284"/>
            <w:jc w:val="both"/>
          </w:pPr>
        </w:pPrChange>
      </w:pPr>
      <w:ins w:id="2176" w:author="Michał Sikorski" w:date="2023-05-05T12:08:00Z">
        <w:r w:rsidRPr="00DC2D3C">
          <w:rPr>
            <w:rFonts w:ascii="Times New Roman" w:hAnsi="Times New Roman" w:cs="Times New Roman"/>
            <w:color w:val="000000" w:themeColor="text1"/>
          </w:rPr>
          <w:t xml:space="preserve">Kwota, o której mowa w ust. 1 niniejszego paragrafu, obejmuje wszystkie koszty związane z realizacją przedmiotu umowy w szczególności: koszt zakupu fabrycznie nowego pojazdu, koszt dostarczenia do bazy technicznej </w:t>
        </w:r>
        <w:r>
          <w:rPr>
            <w:rFonts w:ascii="Times New Roman" w:hAnsi="Times New Roman" w:cs="Times New Roman"/>
            <w:color w:val="000000" w:themeColor="text1"/>
          </w:rPr>
          <w:t>Zamawiającego</w:t>
        </w:r>
        <w:r w:rsidRPr="00DC2D3C">
          <w:rPr>
            <w:rFonts w:ascii="Times New Roman" w:hAnsi="Times New Roman" w:cs="Times New Roman"/>
            <w:color w:val="000000" w:themeColor="text1"/>
          </w:rPr>
          <w:t>, koszt szkolenia pracowników Zamawiającego, koszt gwarancji</w:t>
        </w:r>
        <w:r>
          <w:rPr>
            <w:rFonts w:ascii="Times New Roman" w:hAnsi="Times New Roman" w:cs="Times New Roman"/>
            <w:color w:val="000000" w:themeColor="text1"/>
          </w:rPr>
          <w:t xml:space="preserve"> - w przypadku wystąpienia wady/awarii/usterki pojazdu </w:t>
        </w:r>
        <w:r w:rsidRPr="002F6362">
          <w:rPr>
            <w:rFonts w:ascii="Times New Roman" w:hAnsi="Times New Roman" w:cs="Times New Roman"/>
            <w:color w:val="000000" w:themeColor="text1"/>
          </w:rPr>
          <w:t>koszt</w:t>
        </w:r>
        <w:r>
          <w:rPr>
            <w:rFonts w:ascii="Times New Roman" w:hAnsi="Times New Roman" w:cs="Times New Roman"/>
            <w:color w:val="000000" w:themeColor="text1"/>
          </w:rPr>
          <w:t>y</w:t>
        </w:r>
        <w:r w:rsidRPr="002F636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naprawy </w:t>
        </w:r>
        <w:r w:rsidRPr="00F81A8D">
          <w:rPr>
            <w:rFonts w:ascii="Times New Roman" w:hAnsi="Times New Roman" w:cs="Times New Roman"/>
            <w:color w:val="000000" w:themeColor="text1"/>
          </w:rPr>
          <w:t>gwarancyjnej</w:t>
        </w:r>
        <w:r w:rsidRPr="00F81A8D">
          <w:rPr>
            <w:rFonts w:ascii="Times New Roman" w:hAnsi="Times New Roman" w:cs="Times New Roman"/>
          </w:rPr>
          <w:t xml:space="preserve">, </w:t>
        </w:r>
        <w:r w:rsidRPr="00F81A8D">
          <w:rPr>
            <w:rFonts w:ascii="Times New Roman" w:hAnsi="Times New Roman" w:cs="Times New Roman"/>
            <w:rPrChange w:id="2177" w:author="Michał Sikorski" w:date="2023-05-08T11:34:00Z">
              <w:rPr>
                <w:rFonts w:ascii="Times New Roman" w:hAnsi="Times New Roman" w:cs="Times New Roman"/>
                <w:highlight w:val="yellow"/>
              </w:rPr>
            </w:rPrChange>
          </w:rPr>
          <w:t>koszty legalizacji tachografu</w:t>
        </w:r>
        <w:r w:rsidRPr="00F81A8D">
          <w:rPr>
            <w:rFonts w:ascii="Times New Roman" w:hAnsi="Times New Roman" w:cs="Times New Roman"/>
          </w:rPr>
          <w:t xml:space="preserve"> </w:t>
        </w:r>
      </w:ins>
      <w:ins w:id="2178" w:author="Michał Sikorski" w:date="2023-05-08T11:34:00Z">
        <w:r w:rsidR="00F81A8D">
          <w:rPr>
            <w:rFonts w:ascii="Times New Roman" w:hAnsi="Times New Roman" w:cs="Times New Roman"/>
          </w:rPr>
          <w:t xml:space="preserve">                      </w:t>
        </w:r>
      </w:ins>
      <w:ins w:id="2179" w:author="Michał Sikorski" w:date="2023-05-05T12:08:00Z">
        <w:r w:rsidRPr="00F81A8D">
          <w:rPr>
            <w:rFonts w:ascii="Times New Roman" w:hAnsi="Times New Roman" w:cs="Times New Roman"/>
          </w:rPr>
          <w:t>i</w:t>
        </w:r>
        <w:r w:rsidRPr="00BA1B6E">
          <w:rPr>
            <w:rFonts w:ascii="Times New Roman" w:hAnsi="Times New Roman" w:cs="Times New Roman"/>
          </w:rPr>
          <w:t xml:space="preserve"> pozostałe </w:t>
        </w:r>
        <w:r w:rsidRPr="00DC2D3C">
          <w:rPr>
            <w:rFonts w:ascii="Times New Roman" w:hAnsi="Times New Roman" w:cs="Times New Roman"/>
            <w:color w:val="000000" w:themeColor="text1"/>
          </w:rPr>
          <w:t>koszty jeżeli występują w związku z realizacją przedmiotu umowy, o którym mowa</w:t>
        </w:r>
        <w:r>
          <w:rPr>
            <w:rFonts w:ascii="Times New Roman" w:hAnsi="Times New Roman" w:cs="Times New Roman"/>
            <w:color w:val="000000" w:themeColor="text1"/>
          </w:rPr>
          <w:t xml:space="preserve"> </w:t>
        </w:r>
      </w:ins>
      <w:ins w:id="2180" w:author="Michał Sikorski" w:date="2023-05-08T11:34:00Z">
        <w:r w:rsidR="00F81A8D">
          <w:rPr>
            <w:rFonts w:ascii="Times New Roman" w:hAnsi="Times New Roman" w:cs="Times New Roman"/>
            <w:color w:val="000000" w:themeColor="text1"/>
          </w:rPr>
          <w:t xml:space="preserve">                                       </w:t>
        </w:r>
      </w:ins>
      <w:ins w:id="2181" w:author="Michał Sikorski" w:date="2023-05-05T12:08:00Z">
        <w:r w:rsidRPr="00DC2D3C">
          <w:rPr>
            <w:rFonts w:ascii="Times New Roman" w:hAnsi="Times New Roman" w:cs="Times New Roman"/>
            <w:color w:val="000000" w:themeColor="text1"/>
          </w:rPr>
          <w:t>w § 1 niniejszej umowy.</w:t>
        </w:r>
      </w:ins>
    </w:p>
    <w:p w14:paraId="32B00AB2" w14:textId="77777777" w:rsidR="009059F7" w:rsidRPr="00281E4F" w:rsidRDefault="009059F7">
      <w:pPr>
        <w:numPr>
          <w:ilvl w:val="0"/>
          <w:numId w:val="44"/>
        </w:numPr>
        <w:spacing w:after="0" w:line="288" w:lineRule="auto"/>
        <w:ind w:left="284" w:hanging="284"/>
        <w:jc w:val="both"/>
        <w:rPr>
          <w:ins w:id="2182" w:author="Michał Sikorski" w:date="2023-05-05T12:08:00Z"/>
          <w:rFonts w:ascii="Times New Roman" w:hAnsi="Times New Roman" w:cs="Times New Roman"/>
          <w:color w:val="000000" w:themeColor="text1"/>
        </w:rPr>
        <w:pPrChange w:id="2183" w:author="Michał Sikorski" w:date="2023-05-08T11:19:00Z">
          <w:pPr>
            <w:numPr>
              <w:numId w:val="4"/>
            </w:numPr>
            <w:tabs>
              <w:tab w:val="num" w:pos="360"/>
            </w:tabs>
            <w:spacing w:after="0" w:line="288" w:lineRule="auto"/>
            <w:ind w:left="284" w:hanging="284"/>
            <w:jc w:val="both"/>
          </w:pPr>
        </w:pPrChange>
      </w:pPr>
      <w:ins w:id="2184" w:author="Michał Sikorski" w:date="2023-05-05T12:08:00Z">
        <w:r>
          <w:rPr>
            <w:rFonts w:ascii="Times New Roman" w:hAnsi="Times New Roman" w:cs="Times New Roman"/>
            <w:color w:val="000000" w:themeColor="text1"/>
          </w:rPr>
          <w:t xml:space="preserve">Zamawiający zobowiązuje się zapłacić Wykonawcy wynagrodzenie, o którym mowa w ust. 1 przelewem na konto Wykonawcy, w terminie 30 dni liczonych od daty otrzymania poprawnie wystawionej faktury VAT za dostarczony Zamawiającemu przedmiot umowy, z zastrzeżeniem </w:t>
        </w:r>
        <w:r w:rsidRPr="00BA1B6E">
          <w:rPr>
            <w:rFonts w:ascii="Times New Roman" w:hAnsi="Times New Roman" w:cs="Times New Roman"/>
          </w:rPr>
          <w:t>ust. 6 niniejszego paragrafu</w:t>
        </w:r>
        <w:r>
          <w:rPr>
            <w:rFonts w:ascii="Times New Roman" w:hAnsi="Times New Roman" w:cs="Times New Roman"/>
          </w:rPr>
          <w:t>.</w:t>
        </w:r>
      </w:ins>
    </w:p>
    <w:p w14:paraId="26971420" w14:textId="77777777" w:rsidR="009059F7" w:rsidRPr="00AE7F02" w:rsidRDefault="009059F7">
      <w:pPr>
        <w:numPr>
          <w:ilvl w:val="0"/>
          <w:numId w:val="44"/>
        </w:numPr>
        <w:spacing w:after="0" w:line="288" w:lineRule="auto"/>
        <w:ind w:left="284" w:hanging="284"/>
        <w:jc w:val="both"/>
        <w:rPr>
          <w:ins w:id="2185" w:author="Michał Sikorski" w:date="2023-05-05T12:08:00Z"/>
          <w:rFonts w:ascii="Times New Roman" w:hAnsi="Times New Roman" w:cs="Times New Roman"/>
          <w:color w:val="000000" w:themeColor="text1"/>
        </w:rPr>
        <w:pPrChange w:id="2186" w:author="Michał Sikorski" w:date="2023-05-08T11:19:00Z">
          <w:pPr>
            <w:numPr>
              <w:numId w:val="4"/>
            </w:numPr>
            <w:tabs>
              <w:tab w:val="num" w:pos="360"/>
            </w:tabs>
            <w:spacing w:after="0" w:line="288" w:lineRule="auto"/>
            <w:ind w:left="284" w:hanging="284"/>
            <w:jc w:val="both"/>
          </w:pPr>
        </w:pPrChange>
      </w:pPr>
      <w:ins w:id="2187" w:author="Michał Sikorski" w:date="2023-05-05T12:08:00Z">
        <w:r w:rsidRPr="00AE7F02">
          <w:rPr>
            <w:rFonts w:ascii="Times New Roman" w:hAnsi="Times New Roman" w:cs="Times New Roman"/>
            <w:color w:val="000000" w:themeColor="text1"/>
          </w:rPr>
          <w:t>Podstawą wystawienia fakt</w:t>
        </w:r>
        <w:r>
          <w:rPr>
            <w:rFonts w:ascii="Times New Roman" w:hAnsi="Times New Roman" w:cs="Times New Roman"/>
            <w:color w:val="000000" w:themeColor="text1"/>
          </w:rPr>
          <w:t>ur</w:t>
        </w:r>
        <w:r w:rsidRPr="00AE7F02">
          <w:rPr>
            <w:rFonts w:ascii="Times New Roman" w:hAnsi="Times New Roman" w:cs="Times New Roman"/>
            <w:color w:val="000000" w:themeColor="text1"/>
          </w:rPr>
          <w:t xml:space="preserve">y VAT, o której mowa w ust. 3 niniejszego paragrafu, będzie podpisany </w:t>
        </w:r>
        <w:r>
          <w:rPr>
            <w:rFonts w:ascii="Times New Roman" w:hAnsi="Times New Roman" w:cs="Times New Roman"/>
            <w:color w:val="000000" w:themeColor="text1"/>
          </w:rPr>
          <w:t xml:space="preserve">                 </w:t>
        </w:r>
        <w:r w:rsidRPr="00AE7F02">
          <w:rPr>
            <w:rFonts w:ascii="Times New Roman" w:hAnsi="Times New Roman" w:cs="Times New Roman"/>
            <w:color w:val="000000" w:themeColor="text1"/>
          </w:rPr>
          <w:t xml:space="preserve">przez przedstawicieli obu stron umowy </w:t>
        </w:r>
        <w:r>
          <w:rPr>
            <w:rFonts w:ascii="Times New Roman" w:hAnsi="Times New Roman" w:cs="Times New Roman"/>
            <w:color w:val="000000" w:themeColor="text1"/>
          </w:rPr>
          <w:t xml:space="preserve">bezusterkowy </w:t>
        </w:r>
        <w:r w:rsidRPr="00AE7F02">
          <w:rPr>
            <w:rFonts w:ascii="Times New Roman" w:hAnsi="Times New Roman" w:cs="Times New Roman"/>
            <w:color w:val="000000" w:themeColor="text1"/>
          </w:rPr>
          <w:t xml:space="preserve">protokół zdawczo-odbiorczy, o którym mowa </w:t>
        </w:r>
        <w:r>
          <w:rPr>
            <w:rFonts w:ascii="Times New Roman" w:hAnsi="Times New Roman" w:cs="Times New Roman"/>
            <w:color w:val="000000" w:themeColor="text1"/>
          </w:rPr>
          <w:t xml:space="preserve">                         </w:t>
        </w:r>
        <w:r w:rsidRPr="00AE7F02">
          <w:rPr>
            <w:rFonts w:ascii="Times New Roman" w:hAnsi="Times New Roman" w:cs="Times New Roman"/>
            <w:color w:val="000000" w:themeColor="text1"/>
          </w:rPr>
          <w:t>w § 2 ust. 4 niniejszej umowy.</w:t>
        </w:r>
      </w:ins>
    </w:p>
    <w:p w14:paraId="0CEBD1B7" w14:textId="77777777" w:rsidR="009059F7" w:rsidRPr="00AE7F02" w:rsidRDefault="009059F7">
      <w:pPr>
        <w:numPr>
          <w:ilvl w:val="0"/>
          <w:numId w:val="44"/>
        </w:numPr>
        <w:spacing w:after="0" w:line="288" w:lineRule="auto"/>
        <w:ind w:left="284" w:hanging="284"/>
        <w:jc w:val="both"/>
        <w:rPr>
          <w:ins w:id="2188" w:author="Michał Sikorski" w:date="2023-05-05T12:08:00Z"/>
          <w:rFonts w:ascii="Times New Roman" w:hAnsi="Times New Roman" w:cs="Times New Roman"/>
          <w:color w:val="000000" w:themeColor="text1"/>
        </w:rPr>
        <w:pPrChange w:id="2189" w:author="Michał Sikorski" w:date="2023-05-08T11:19:00Z">
          <w:pPr>
            <w:numPr>
              <w:numId w:val="4"/>
            </w:numPr>
            <w:tabs>
              <w:tab w:val="num" w:pos="360"/>
            </w:tabs>
            <w:spacing w:after="0" w:line="288" w:lineRule="auto"/>
            <w:ind w:left="284" w:hanging="284"/>
            <w:jc w:val="both"/>
          </w:pPr>
        </w:pPrChange>
      </w:pPr>
      <w:ins w:id="2190" w:author="Michał Sikorski" w:date="2023-05-05T12:08:00Z">
        <w:r w:rsidRPr="00AE7F02">
          <w:rPr>
            <w:rFonts w:ascii="Times New Roman" w:hAnsi="Times New Roman" w:cs="Times New Roman"/>
            <w:color w:val="000000" w:themeColor="text1"/>
          </w:rPr>
          <w:t>Zamawiający upoważnia Wykonawcę do wystawienia faktury VAT bez swojego podpisu.</w:t>
        </w:r>
      </w:ins>
    </w:p>
    <w:p w14:paraId="4DD914E6" w14:textId="77777777" w:rsidR="009059F7" w:rsidRDefault="009059F7">
      <w:pPr>
        <w:numPr>
          <w:ilvl w:val="0"/>
          <w:numId w:val="44"/>
        </w:numPr>
        <w:spacing w:after="0" w:line="288" w:lineRule="auto"/>
        <w:ind w:left="284" w:hanging="284"/>
        <w:jc w:val="both"/>
        <w:rPr>
          <w:ins w:id="2191" w:author="Michał Sikorski" w:date="2023-05-05T12:08:00Z"/>
          <w:rFonts w:ascii="Times New Roman" w:hAnsi="Times New Roman" w:cs="Times New Roman"/>
          <w:color w:val="000000" w:themeColor="text1"/>
        </w:rPr>
        <w:pPrChange w:id="2192" w:author="Michał Sikorski" w:date="2023-05-08T11:19:00Z">
          <w:pPr>
            <w:numPr>
              <w:numId w:val="4"/>
            </w:numPr>
            <w:tabs>
              <w:tab w:val="num" w:pos="360"/>
            </w:tabs>
            <w:spacing w:after="0" w:line="288" w:lineRule="auto"/>
            <w:ind w:left="284" w:hanging="284"/>
            <w:jc w:val="both"/>
          </w:pPr>
        </w:pPrChange>
      </w:pPr>
      <w:ins w:id="2193" w:author="Michał Sikorski" w:date="2023-05-05T12:08:00Z">
        <w:r w:rsidRPr="00AE7F02">
          <w:rPr>
            <w:rFonts w:ascii="Times New Roman" w:hAnsi="Times New Roman" w:cs="Times New Roman"/>
            <w:color w:val="000000" w:themeColor="text1"/>
          </w:rPr>
          <w:t>W przypadku wystąpienia wady/awarii/usterki w dostarczon</w:t>
        </w:r>
        <w:r>
          <w:rPr>
            <w:rFonts w:ascii="Times New Roman" w:hAnsi="Times New Roman" w:cs="Times New Roman"/>
            <w:color w:val="000000" w:themeColor="text1"/>
          </w:rPr>
          <w:t>ym</w:t>
        </w:r>
        <w:r w:rsidRPr="00AE7F02">
          <w:rPr>
            <w:rFonts w:ascii="Times New Roman" w:hAnsi="Times New Roman" w:cs="Times New Roman"/>
            <w:color w:val="000000" w:themeColor="text1"/>
          </w:rPr>
          <w:t xml:space="preserve"> </w:t>
        </w:r>
        <w:r>
          <w:rPr>
            <w:rFonts w:ascii="Times New Roman" w:hAnsi="Times New Roman" w:cs="Times New Roman"/>
            <w:color w:val="000000" w:themeColor="text1"/>
          </w:rPr>
          <w:t>pojeździe</w:t>
        </w:r>
        <w:r w:rsidRPr="00AE7F02">
          <w:rPr>
            <w:rFonts w:ascii="Times New Roman" w:hAnsi="Times New Roman" w:cs="Times New Roman"/>
            <w:color w:val="000000" w:themeColor="text1"/>
          </w:rPr>
          <w:t>, od chwili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przekazania Zamawiającemu</w:t>
        </w:r>
        <w:r>
          <w:rPr>
            <w:rFonts w:ascii="Times New Roman" w:hAnsi="Times New Roman" w:cs="Times New Roman"/>
            <w:color w:val="000000" w:themeColor="text1"/>
          </w:rPr>
          <w:t>,</w:t>
        </w:r>
        <w:r w:rsidRPr="00AE7F02">
          <w:rPr>
            <w:rFonts w:ascii="Times New Roman" w:hAnsi="Times New Roman" w:cs="Times New Roman"/>
            <w:color w:val="000000" w:themeColor="text1"/>
          </w:rPr>
          <w:t xml:space="preserve"> a przed dokonaniem płatności, o której mowa w ust. 3 niniejszego paragrafu, płatność ulega wstrzymaniu do czasu naprawy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przez serwis </w:t>
        </w:r>
        <w:r>
          <w:rPr>
            <w:rFonts w:ascii="Times New Roman" w:hAnsi="Times New Roman" w:cs="Times New Roman"/>
            <w:color w:val="000000" w:themeColor="text1"/>
          </w:rPr>
          <w:t>Wykonawcy</w:t>
        </w:r>
        <w:r w:rsidRPr="00AE7F02">
          <w:rPr>
            <w:rFonts w:ascii="Times New Roman" w:hAnsi="Times New Roman" w:cs="Times New Roman"/>
            <w:color w:val="000000" w:themeColor="text1"/>
          </w:rPr>
          <w:t xml:space="preserve">. Podstawą do uruchomienia płatności będzie podpisany przez obie strony protokół z naprawy i uruchomienia </w:t>
        </w:r>
        <w:r>
          <w:rPr>
            <w:rFonts w:ascii="Times New Roman" w:hAnsi="Times New Roman" w:cs="Times New Roman"/>
            <w:color w:val="000000" w:themeColor="text1"/>
          </w:rPr>
          <w:t>pojazdu</w:t>
        </w:r>
        <w:r w:rsidRPr="00AE7F02">
          <w:rPr>
            <w:rFonts w:ascii="Times New Roman" w:hAnsi="Times New Roman" w:cs="Times New Roman"/>
            <w:color w:val="000000" w:themeColor="text1"/>
          </w:rPr>
          <w:t xml:space="preserve"> potwierdzający prawidłowe je</w:t>
        </w:r>
        <w:r>
          <w:rPr>
            <w:rFonts w:ascii="Times New Roman" w:hAnsi="Times New Roman" w:cs="Times New Roman"/>
            <w:color w:val="000000" w:themeColor="text1"/>
          </w:rPr>
          <w:t>go</w:t>
        </w:r>
        <w:r w:rsidRPr="00AE7F02">
          <w:rPr>
            <w:rFonts w:ascii="Times New Roman" w:hAnsi="Times New Roman" w:cs="Times New Roman"/>
            <w:color w:val="000000" w:themeColor="text1"/>
          </w:rPr>
          <w:t xml:space="preserve"> działanie, z zastrzeżeniem, że termin określony w ust. 3 niniejszego paragrafu, rozpocznie swój bieg od daty podpisania przedmiotowego protokołu.</w:t>
        </w:r>
      </w:ins>
    </w:p>
    <w:p w14:paraId="1C0396F8" w14:textId="77777777" w:rsidR="009059F7" w:rsidRPr="009708DF" w:rsidRDefault="009059F7">
      <w:pPr>
        <w:numPr>
          <w:ilvl w:val="0"/>
          <w:numId w:val="44"/>
        </w:numPr>
        <w:tabs>
          <w:tab w:val="left" w:pos="6471"/>
        </w:tabs>
        <w:spacing w:after="0" w:line="276" w:lineRule="auto"/>
        <w:ind w:left="284" w:hanging="284"/>
        <w:jc w:val="both"/>
        <w:rPr>
          <w:ins w:id="2194" w:author="Michał Sikorski" w:date="2023-05-05T12:08:00Z"/>
          <w:rFonts w:ascii="Times New Roman" w:hAnsi="Times New Roman" w:cs="Times New Roman"/>
        </w:rPr>
        <w:pPrChange w:id="2195" w:author="Michał Sikorski" w:date="2023-05-08T11:19:00Z">
          <w:pPr>
            <w:numPr>
              <w:numId w:val="4"/>
            </w:numPr>
            <w:tabs>
              <w:tab w:val="num" w:pos="284"/>
              <w:tab w:val="num" w:pos="360"/>
              <w:tab w:val="left" w:pos="6471"/>
            </w:tabs>
            <w:spacing w:after="0" w:line="276" w:lineRule="auto"/>
            <w:ind w:left="284" w:hanging="284"/>
            <w:jc w:val="both"/>
          </w:pPr>
        </w:pPrChange>
      </w:pPr>
      <w:ins w:id="2196" w:author="Michał Sikorski" w:date="2023-05-05T12:08:00Z">
        <w:r w:rsidRPr="009708DF">
          <w:rPr>
            <w:rFonts w:ascii="Times New Roman" w:hAnsi="Times New Roman" w:cs="Times New Roman"/>
          </w:rPr>
          <w:t>Wykonawca może także składać ustrukturyzowane faktury elektroniczne poprzez Platformę Elektronicznego Fakturowania, nr PEP POL Zamawiającego: 888-02-05-921.</w:t>
        </w:r>
      </w:ins>
    </w:p>
    <w:p w14:paraId="50C372A6" w14:textId="77777777" w:rsidR="009059F7" w:rsidRPr="009708DF" w:rsidRDefault="009059F7">
      <w:pPr>
        <w:numPr>
          <w:ilvl w:val="0"/>
          <w:numId w:val="44"/>
        </w:numPr>
        <w:spacing w:after="0" w:line="276" w:lineRule="auto"/>
        <w:ind w:left="284" w:hanging="284"/>
        <w:jc w:val="both"/>
        <w:rPr>
          <w:ins w:id="2197" w:author="Michał Sikorski" w:date="2023-05-05T12:08:00Z"/>
          <w:rFonts w:ascii="Times New Roman" w:hAnsi="Times New Roman" w:cs="Times New Roman"/>
        </w:rPr>
        <w:pPrChange w:id="2198" w:author="Michał Sikorski" w:date="2023-05-08T11:19:00Z">
          <w:pPr>
            <w:numPr>
              <w:numId w:val="4"/>
            </w:numPr>
            <w:tabs>
              <w:tab w:val="num" w:pos="284"/>
              <w:tab w:val="num" w:pos="360"/>
            </w:tabs>
            <w:spacing w:after="0" w:line="276" w:lineRule="auto"/>
            <w:ind w:left="284" w:hanging="284"/>
            <w:jc w:val="both"/>
          </w:pPr>
        </w:pPrChange>
      </w:pPr>
      <w:ins w:id="2199" w:author="Michał Sikorski" w:date="2023-05-05T12:08:00Z">
        <w:r w:rsidRPr="009708DF">
          <w:rPr>
            <w:rFonts w:ascii="Times New Roman" w:hAnsi="Times New Roman" w:cs="Times New Roman"/>
          </w:rPr>
          <w:lastRenderedPageBreak/>
          <w:t xml:space="preserve">Płatności wynikające z umowy będą regulowane za pośrednictwem metody podzielonej płatności.   </w:t>
        </w:r>
      </w:ins>
    </w:p>
    <w:p w14:paraId="751219E0" w14:textId="77777777" w:rsidR="009059F7" w:rsidRPr="009708DF" w:rsidRDefault="009059F7">
      <w:pPr>
        <w:numPr>
          <w:ilvl w:val="0"/>
          <w:numId w:val="44"/>
        </w:numPr>
        <w:spacing w:after="0" w:line="276" w:lineRule="auto"/>
        <w:ind w:left="284" w:hanging="284"/>
        <w:jc w:val="both"/>
        <w:rPr>
          <w:ins w:id="2200" w:author="Michał Sikorski" w:date="2023-05-05T12:08:00Z"/>
          <w:rFonts w:ascii="Times New Roman" w:hAnsi="Times New Roman" w:cs="Times New Roman"/>
        </w:rPr>
        <w:pPrChange w:id="2201" w:author="Michał Sikorski" w:date="2023-05-08T11:19:00Z">
          <w:pPr>
            <w:numPr>
              <w:numId w:val="4"/>
            </w:numPr>
            <w:tabs>
              <w:tab w:val="num" w:pos="284"/>
              <w:tab w:val="num" w:pos="360"/>
            </w:tabs>
            <w:spacing w:after="0" w:line="276" w:lineRule="auto"/>
            <w:ind w:left="284" w:hanging="284"/>
            <w:jc w:val="both"/>
          </w:pPr>
        </w:pPrChange>
      </w:pPr>
      <w:ins w:id="2202" w:author="Michał Sikorski" w:date="2023-05-05T12:08:00Z">
        <w:r w:rsidRPr="009708DF">
          <w:rPr>
            <w:rFonts w:ascii="Times New Roman" w:hAnsi="Times New Roman" w:cs="Times New Roman"/>
          </w:rPr>
          <w:t xml:space="preserve">Wykonawca oświadcza, że jest zarejestrowanym czynnym podatnikiem VAT.  </w:t>
        </w:r>
      </w:ins>
    </w:p>
    <w:p w14:paraId="5277A2D5" w14:textId="69AC0FC3" w:rsidR="009059F7" w:rsidRPr="009708DF" w:rsidRDefault="009059F7">
      <w:pPr>
        <w:numPr>
          <w:ilvl w:val="0"/>
          <w:numId w:val="44"/>
        </w:numPr>
        <w:spacing w:after="0" w:line="276" w:lineRule="auto"/>
        <w:ind w:left="284" w:hanging="284"/>
        <w:jc w:val="both"/>
        <w:rPr>
          <w:ins w:id="2203" w:author="Michał Sikorski" w:date="2023-05-05T12:08:00Z"/>
          <w:rFonts w:ascii="Times New Roman" w:hAnsi="Times New Roman" w:cs="Times New Roman"/>
        </w:rPr>
        <w:pPrChange w:id="2204" w:author="Michał Sikorski" w:date="2023-05-08T11:19:00Z">
          <w:pPr>
            <w:numPr>
              <w:numId w:val="4"/>
            </w:numPr>
            <w:tabs>
              <w:tab w:val="num" w:pos="284"/>
              <w:tab w:val="num" w:pos="360"/>
            </w:tabs>
            <w:spacing w:after="0" w:line="276" w:lineRule="auto"/>
            <w:ind w:left="284" w:hanging="284"/>
            <w:jc w:val="both"/>
          </w:pPr>
        </w:pPrChange>
      </w:pPr>
      <w:ins w:id="2205" w:author="Michał Sikorski" w:date="2023-05-05T12:08:00Z">
        <w:r w:rsidRPr="009708DF">
          <w:rPr>
            <w:rFonts w:ascii="Times New Roman" w:hAnsi="Times New Roman" w:cs="Times New Roman"/>
          </w:rPr>
          <w:t xml:space="preserve">Wykonawca oświadcza, że jest właścicielem wskazanego do płatności rachunku bankowego i że został </w:t>
        </w:r>
        <w:r>
          <w:rPr>
            <w:rFonts w:ascii="Times New Roman" w:hAnsi="Times New Roman" w:cs="Times New Roman"/>
          </w:rPr>
          <w:t xml:space="preserve">                </w:t>
        </w:r>
        <w:r w:rsidRPr="009708DF">
          <w:rPr>
            <w:rFonts w:ascii="Times New Roman" w:hAnsi="Times New Roman" w:cs="Times New Roman"/>
          </w:rPr>
          <w:t>do niego utworzony wydzielony rachunek VAT na cele prowadzonej działalności gospodarczej</w:t>
        </w:r>
      </w:ins>
      <w:ins w:id="2206" w:author="Michał Sikorski" w:date="2023-05-08T11:46:00Z">
        <w:r w:rsidR="005A235D">
          <w:rPr>
            <w:rFonts w:ascii="Times New Roman" w:hAnsi="Times New Roman" w:cs="Times New Roman"/>
          </w:rPr>
          <w:t>.</w:t>
        </w:r>
      </w:ins>
      <w:ins w:id="2207" w:author="Michał Sikorski" w:date="2023-05-05T12:08:00Z">
        <w:r w:rsidRPr="009708DF">
          <w:rPr>
            <w:rFonts w:ascii="Times New Roman" w:hAnsi="Times New Roman" w:cs="Times New Roman"/>
          </w:rPr>
          <w:t xml:space="preserve"> </w:t>
        </w:r>
      </w:ins>
    </w:p>
    <w:p w14:paraId="52AE93FA" w14:textId="77777777" w:rsidR="009059F7" w:rsidRPr="009708DF" w:rsidRDefault="009059F7">
      <w:pPr>
        <w:numPr>
          <w:ilvl w:val="0"/>
          <w:numId w:val="44"/>
        </w:numPr>
        <w:spacing w:after="0" w:line="276" w:lineRule="auto"/>
        <w:ind w:left="284" w:hanging="284"/>
        <w:jc w:val="both"/>
        <w:rPr>
          <w:ins w:id="2208" w:author="Michał Sikorski" w:date="2023-05-05T12:08:00Z"/>
          <w:rFonts w:ascii="Times New Roman" w:hAnsi="Times New Roman" w:cs="Times New Roman"/>
        </w:rPr>
        <w:pPrChange w:id="2209" w:author="Michał Sikorski" w:date="2023-05-08T11:19:00Z">
          <w:pPr>
            <w:numPr>
              <w:numId w:val="4"/>
            </w:numPr>
            <w:tabs>
              <w:tab w:val="num" w:pos="284"/>
              <w:tab w:val="num" w:pos="360"/>
            </w:tabs>
            <w:spacing w:after="0" w:line="276" w:lineRule="auto"/>
            <w:ind w:left="284" w:hanging="284"/>
            <w:jc w:val="both"/>
          </w:pPr>
        </w:pPrChange>
      </w:pPr>
      <w:ins w:id="2210" w:author="Michał Sikorski" w:date="2023-05-05T12:08:00Z">
        <w:r w:rsidRPr="009708DF">
          <w:rPr>
            <w:rFonts w:ascii="Times New Roman" w:hAnsi="Times New Roman" w:cs="Times New Roman"/>
          </w:rPr>
          <w:t xml:space="preserve">Zapłata zostanie dokonana na konto z faktury ogłoszone w wykazie podmiotów, o którym mowa w art. 96b ust. 1 ustawy z dnia 11 marca 2004 roku o podatku od towarów i </w:t>
        </w:r>
        <w:r w:rsidRPr="00F31F7B">
          <w:rPr>
            <w:rFonts w:ascii="Times New Roman" w:hAnsi="Times New Roman" w:cs="Times New Roman"/>
          </w:rPr>
          <w:t>usług ( Dz. U. z 202</w:t>
        </w:r>
        <w:r w:rsidRPr="00BA1B6E">
          <w:rPr>
            <w:rFonts w:ascii="Times New Roman" w:hAnsi="Times New Roman" w:cs="Times New Roman"/>
          </w:rPr>
          <w:t>2</w:t>
        </w:r>
        <w:r w:rsidRPr="00F31F7B">
          <w:rPr>
            <w:rFonts w:ascii="Times New Roman" w:hAnsi="Times New Roman" w:cs="Times New Roman"/>
          </w:rPr>
          <w:t xml:space="preserve"> r., poz. </w:t>
        </w:r>
        <w:r w:rsidRPr="00BA1B6E">
          <w:rPr>
            <w:rFonts w:ascii="Times New Roman" w:hAnsi="Times New Roman" w:cs="Times New Roman"/>
          </w:rPr>
          <w:t>931</w:t>
        </w:r>
        <w:r w:rsidRPr="00F31F7B">
          <w:rPr>
            <w:rFonts w:ascii="Times New Roman" w:hAnsi="Times New Roman" w:cs="Times New Roman"/>
          </w:rPr>
          <w:t xml:space="preserve"> ze zm.), </w:t>
        </w:r>
        <w:r w:rsidRPr="009708DF">
          <w:rPr>
            <w:rFonts w:ascii="Times New Roman" w:hAnsi="Times New Roman" w:cs="Times New Roman"/>
          </w:rPr>
          <w:t xml:space="preserve">zwanym dalej białą listą podatników, pod rygorem odmowy zapłaty. W przypadku braku na białej liście podatników rachunku bankowego wskazanego do zapłaty, zapłata zostanie przelana na pierwszy rachunek bankowy znajdujący się na białej liście podatników. W przypadku niezarejestrowania żadnego rachunku bankowego na białej liście podatników, zapłata będzie wstrzymana do czasu zamieszczenia numeru konta w wykazie podmiotów,  o którym mowa w art. 96b ust. 1 ustawy z dnia 11 marca 2004 roku o podatku </w:t>
        </w:r>
        <w:r>
          <w:rPr>
            <w:rFonts w:ascii="Times New Roman" w:hAnsi="Times New Roman" w:cs="Times New Roman"/>
          </w:rPr>
          <w:t xml:space="preserve">                 </w:t>
        </w:r>
        <w:r w:rsidRPr="009708DF">
          <w:rPr>
            <w:rFonts w:ascii="Times New Roman" w:hAnsi="Times New Roman" w:cs="Times New Roman"/>
          </w:rPr>
          <w:t>od towarów i usług, przy czym Zamawiający nie ponosi w takim razie odpowiedzialności za opóźnienie</w:t>
        </w:r>
        <w:r>
          <w:rPr>
            <w:rFonts w:ascii="Times New Roman" w:hAnsi="Times New Roman" w:cs="Times New Roman"/>
          </w:rPr>
          <w:t xml:space="preserve">           </w:t>
        </w:r>
        <w:r w:rsidRPr="009708DF">
          <w:rPr>
            <w:rFonts w:ascii="Times New Roman" w:hAnsi="Times New Roman" w:cs="Times New Roman"/>
          </w:rPr>
          <w:t xml:space="preserve"> w zapłacie.  </w:t>
        </w:r>
      </w:ins>
    </w:p>
    <w:p w14:paraId="0E6FCC6B" w14:textId="77777777" w:rsidR="009059F7" w:rsidRPr="00EB4FB9" w:rsidRDefault="009059F7">
      <w:pPr>
        <w:numPr>
          <w:ilvl w:val="0"/>
          <w:numId w:val="44"/>
        </w:numPr>
        <w:tabs>
          <w:tab w:val="left" w:pos="6471"/>
        </w:tabs>
        <w:spacing w:after="0" w:line="276" w:lineRule="auto"/>
        <w:ind w:left="284" w:hanging="284"/>
        <w:jc w:val="both"/>
        <w:rPr>
          <w:ins w:id="2211" w:author="Michał Sikorski" w:date="2023-05-05T12:08:00Z"/>
          <w:rFonts w:ascii="Times New Roman" w:hAnsi="Times New Roman" w:cs="Times New Roman"/>
        </w:rPr>
        <w:pPrChange w:id="2212" w:author="Michał Sikorski" w:date="2023-05-08T11:19:00Z">
          <w:pPr>
            <w:numPr>
              <w:numId w:val="4"/>
            </w:numPr>
            <w:tabs>
              <w:tab w:val="num" w:pos="284"/>
              <w:tab w:val="num" w:pos="360"/>
              <w:tab w:val="left" w:pos="6471"/>
            </w:tabs>
            <w:spacing w:after="0" w:line="276" w:lineRule="auto"/>
            <w:ind w:left="284" w:hanging="284"/>
            <w:jc w:val="both"/>
          </w:pPr>
        </w:pPrChange>
      </w:pPr>
      <w:ins w:id="2213" w:author="Michał Sikorski" w:date="2023-05-05T12:08:00Z">
        <w:r w:rsidRPr="009708DF">
          <w:rPr>
            <w:rFonts w:ascii="Times New Roman" w:hAnsi="Times New Roman" w:cs="Times New Roman"/>
          </w:rPr>
          <w:t xml:space="preserve">Postanowienia ust. </w:t>
        </w:r>
        <w:r>
          <w:rPr>
            <w:rFonts w:ascii="Times New Roman" w:hAnsi="Times New Roman" w:cs="Times New Roman"/>
          </w:rPr>
          <w:t>7</w:t>
        </w:r>
        <w:r w:rsidRPr="009708DF">
          <w:rPr>
            <w:rFonts w:ascii="Times New Roman" w:hAnsi="Times New Roman" w:cs="Times New Roman"/>
          </w:rPr>
          <w:t>-</w:t>
        </w:r>
        <w:r>
          <w:rPr>
            <w:rFonts w:ascii="Times New Roman" w:hAnsi="Times New Roman" w:cs="Times New Roman"/>
          </w:rPr>
          <w:t>11</w:t>
        </w:r>
        <w:r w:rsidRPr="009708DF">
          <w:rPr>
            <w:rFonts w:ascii="Times New Roman" w:hAnsi="Times New Roman" w:cs="Times New Roman"/>
          </w:rPr>
          <w:t xml:space="preserve"> mają zastosowanie do Wykonawcy będącego płatnikiem podatku od towarów </w:t>
        </w:r>
        <w:r>
          <w:rPr>
            <w:rFonts w:ascii="Times New Roman" w:hAnsi="Times New Roman" w:cs="Times New Roman"/>
          </w:rPr>
          <w:br/>
        </w:r>
        <w:r w:rsidRPr="009708DF">
          <w:rPr>
            <w:rFonts w:ascii="Times New Roman" w:hAnsi="Times New Roman" w:cs="Times New Roman"/>
          </w:rPr>
          <w:t>i usług VAT.</w:t>
        </w:r>
      </w:ins>
    </w:p>
    <w:p w14:paraId="7201DC3E" w14:textId="77777777" w:rsidR="009059F7" w:rsidRPr="00DC2D3C" w:rsidRDefault="009059F7" w:rsidP="009059F7">
      <w:pPr>
        <w:spacing w:after="0" w:line="288" w:lineRule="auto"/>
        <w:jc w:val="center"/>
        <w:rPr>
          <w:ins w:id="2214" w:author="Michał Sikorski" w:date="2023-05-05T12:08:00Z"/>
          <w:rFonts w:ascii="Times New Roman" w:hAnsi="Times New Roman" w:cs="Times New Roman"/>
          <w:b/>
          <w:color w:val="000000" w:themeColor="text1"/>
        </w:rPr>
      </w:pPr>
      <w:ins w:id="2215" w:author="Michał Sikorski" w:date="2023-05-05T12:08:00Z">
        <w:r w:rsidRPr="00DC2D3C">
          <w:rPr>
            <w:rFonts w:ascii="Times New Roman" w:hAnsi="Times New Roman" w:cs="Times New Roman"/>
            <w:b/>
            <w:color w:val="000000" w:themeColor="text1"/>
          </w:rPr>
          <w:t>§ 4</w:t>
        </w:r>
      </w:ins>
    </w:p>
    <w:p w14:paraId="4C6B1947" w14:textId="77777777" w:rsidR="009059F7" w:rsidRDefault="009059F7" w:rsidP="009059F7">
      <w:pPr>
        <w:spacing w:after="0" w:line="288" w:lineRule="auto"/>
        <w:jc w:val="both"/>
        <w:rPr>
          <w:ins w:id="2216" w:author="Michał Sikorski" w:date="2023-05-05T12:08:00Z"/>
          <w:rFonts w:ascii="Times New Roman" w:hAnsi="Times New Roman" w:cs="Times New Roman"/>
          <w:color w:val="000000" w:themeColor="text1"/>
        </w:rPr>
      </w:pPr>
      <w:ins w:id="2217" w:author="Michał Sikorski" w:date="2023-05-05T12:08:00Z">
        <w:r w:rsidRPr="00DC2D3C">
          <w:rPr>
            <w:rFonts w:ascii="Times New Roman" w:hAnsi="Times New Roman" w:cs="Times New Roman"/>
            <w:color w:val="000000" w:themeColor="text1"/>
          </w:rPr>
          <w:t xml:space="preserve">Wykonawca w dniu przekazania pojazdu </w:t>
        </w:r>
        <w:r>
          <w:rPr>
            <w:rFonts w:ascii="Times New Roman" w:hAnsi="Times New Roman" w:cs="Times New Roman"/>
            <w:color w:val="000000" w:themeColor="text1"/>
          </w:rPr>
          <w:t xml:space="preserve">wraz z kompletem dokumentów </w:t>
        </w:r>
        <w:r w:rsidRPr="00DC2D3C">
          <w:rPr>
            <w:rFonts w:ascii="Times New Roman" w:hAnsi="Times New Roman" w:cs="Times New Roman"/>
            <w:color w:val="000000" w:themeColor="text1"/>
          </w:rPr>
          <w:t xml:space="preserve">Zamawiającemu zobowiązuje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się do bezpłatnego przeszkolenia wyznaczonych pracowników Zamawiającego, w zakresie użytkowania, obsługi, konserwacji i eksploatacji dostarczonego pojazdu.</w:t>
        </w:r>
      </w:ins>
    </w:p>
    <w:p w14:paraId="43B5A238" w14:textId="77777777" w:rsidR="009059F7" w:rsidRPr="00DC2D3C" w:rsidRDefault="009059F7" w:rsidP="009059F7">
      <w:pPr>
        <w:spacing w:after="0" w:line="288" w:lineRule="auto"/>
        <w:jc w:val="both"/>
        <w:rPr>
          <w:ins w:id="2218" w:author="Michał Sikorski" w:date="2023-05-05T12:08:00Z"/>
          <w:rFonts w:ascii="Times New Roman" w:hAnsi="Times New Roman" w:cs="Times New Roman"/>
          <w:color w:val="000000" w:themeColor="text1"/>
        </w:rPr>
      </w:pPr>
    </w:p>
    <w:p w14:paraId="2A1D07A0" w14:textId="77777777" w:rsidR="009059F7" w:rsidRPr="00DC2D3C" w:rsidRDefault="009059F7" w:rsidP="009059F7">
      <w:pPr>
        <w:spacing w:after="0" w:line="288" w:lineRule="auto"/>
        <w:jc w:val="center"/>
        <w:rPr>
          <w:ins w:id="2219" w:author="Michał Sikorski" w:date="2023-05-05T12:08:00Z"/>
          <w:rFonts w:ascii="Times New Roman" w:hAnsi="Times New Roman" w:cs="Times New Roman"/>
          <w:b/>
          <w:color w:val="000000" w:themeColor="text1"/>
          <w:u w:val="single"/>
        </w:rPr>
      </w:pPr>
      <w:ins w:id="2220" w:author="Michał Sikorski" w:date="2023-05-05T12:08:00Z">
        <w:r w:rsidRPr="00DC2D3C">
          <w:rPr>
            <w:rFonts w:ascii="Times New Roman" w:hAnsi="Times New Roman" w:cs="Times New Roman"/>
            <w:b/>
            <w:color w:val="000000" w:themeColor="text1"/>
          </w:rPr>
          <w:t>§ 5</w:t>
        </w:r>
      </w:ins>
    </w:p>
    <w:p w14:paraId="36BA5154" w14:textId="77777777" w:rsidR="009059F7" w:rsidRPr="00DC2D3C" w:rsidRDefault="009059F7">
      <w:pPr>
        <w:numPr>
          <w:ilvl w:val="0"/>
          <w:numId w:val="45"/>
        </w:numPr>
        <w:spacing w:after="0" w:line="288" w:lineRule="auto"/>
        <w:jc w:val="both"/>
        <w:rPr>
          <w:ins w:id="2221" w:author="Michał Sikorski" w:date="2023-05-05T12:08:00Z"/>
          <w:rFonts w:ascii="Times New Roman" w:hAnsi="Times New Roman" w:cs="Times New Roman"/>
          <w:color w:val="000000" w:themeColor="text1"/>
        </w:rPr>
        <w:pPrChange w:id="2222" w:author="Michał Sikorski" w:date="2023-05-08T11:47:00Z">
          <w:pPr>
            <w:numPr>
              <w:numId w:val="6"/>
            </w:numPr>
            <w:tabs>
              <w:tab w:val="num" w:pos="360"/>
            </w:tabs>
            <w:spacing w:after="0" w:line="288" w:lineRule="auto"/>
            <w:ind w:left="284" w:hanging="284"/>
            <w:jc w:val="both"/>
          </w:pPr>
        </w:pPrChange>
      </w:pPr>
      <w:ins w:id="2223" w:author="Michał Sikorski" w:date="2023-05-05T12:08:00Z">
        <w:r w:rsidRPr="00DC2D3C">
          <w:rPr>
            <w:rFonts w:ascii="Times New Roman" w:hAnsi="Times New Roman" w:cs="Times New Roman"/>
            <w:color w:val="000000" w:themeColor="text1"/>
          </w:rPr>
          <w:t xml:space="preserve">Wykonawca zapewnia udzielenie gwarancji na dostarczony pojazd na okres </w:t>
        </w:r>
        <w:r w:rsidRPr="00DC2D3C">
          <w:rPr>
            <w:rFonts w:ascii="Times New Roman" w:hAnsi="Times New Roman" w:cs="Times New Roman"/>
            <w:b/>
            <w:color w:val="000000" w:themeColor="text1"/>
          </w:rPr>
          <w:t>24 miesięcy bez limitu kilometrów</w:t>
        </w:r>
        <w:r w:rsidRPr="00DC2D3C">
          <w:rPr>
            <w:rFonts w:ascii="Times New Roman" w:hAnsi="Times New Roman" w:cs="Times New Roman"/>
            <w:color w:val="000000" w:themeColor="text1"/>
          </w:rPr>
          <w:t xml:space="preserve">, liczony od daty przekazania pojazdu Zamawiającemu protokołem, o którym mowa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w § 2 ust. 4 niniejszej umowy. </w:t>
        </w:r>
      </w:ins>
    </w:p>
    <w:p w14:paraId="24CED2F1" w14:textId="09DF4FC6" w:rsidR="009059F7" w:rsidRPr="00BA1B6E" w:rsidRDefault="009059F7">
      <w:pPr>
        <w:numPr>
          <w:ilvl w:val="0"/>
          <w:numId w:val="45"/>
        </w:numPr>
        <w:spacing w:after="0" w:line="288" w:lineRule="auto"/>
        <w:ind w:left="284" w:hanging="284"/>
        <w:jc w:val="both"/>
        <w:rPr>
          <w:ins w:id="2224" w:author="Michał Sikorski" w:date="2023-05-05T12:08:00Z"/>
          <w:rFonts w:ascii="Times New Roman" w:hAnsi="Times New Roman" w:cs="Times New Roman"/>
        </w:rPr>
        <w:pPrChange w:id="2225" w:author="Michał Sikorski" w:date="2023-05-08T11:47:00Z">
          <w:pPr>
            <w:numPr>
              <w:numId w:val="6"/>
            </w:numPr>
            <w:tabs>
              <w:tab w:val="num" w:pos="360"/>
            </w:tabs>
            <w:spacing w:after="0" w:line="288" w:lineRule="auto"/>
            <w:ind w:left="284" w:hanging="284"/>
            <w:jc w:val="both"/>
          </w:pPr>
        </w:pPrChange>
      </w:pPr>
      <w:ins w:id="2226" w:author="Michał Sikorski" w:date="2023-05-05T12:08:00Z">
        <w:r w:rsidRPr="00DC2D3C">
          <w:rPr>
            <w:rFonts w:ascii="Times New Roman" w:hAnsi="Times New Roman" w:cs="Times New Roman"/>
            <w:color w:val="000000" w:themeColor="text1"/>
          </w:rPr>
          <w:t xml:space="preserve">W czasie trwania gwarancji Wykonawca jest zobowiązany usunąć na własny koszt wszystkie usterki wynikające </w:t>
        </w:r>
        <w:r w:rsidRPr="004C742D">
          <w:rPr>
            <w:rFonts w:ascii="Times New Roman" w:hAnsi="Times New Roman" w:cs="Times New Roman"/>
            <w:color w:val="000000" w:themeColor="text1"/>
          </w:rPr>
          <w:t xml:space="preserve">z wad konstrukcyjnych, uszkodzenia materiałów lub wadliwego wykonania pojazdu                        wraz z kosztami dojazdu serwisu do bazy technicznej Zamawiającego lub dostarczenia pojazdu </w:t>
        </w:r>
        <w:r>
          <w:rPr>
            <w:rFonts w:ascii="Times New Roman" w:hAnsi="Times New Roman" w:cs="Times New Roman"/>
            <w:color w:val="000000" w:themeColor="text1"/>
          </w:rPr>
          <w:t xml:space="preserve">                              </w:t>
        </w:r>
        <w:r w:rsidRPr="004C742D">
          <w:rPr>
            <w:rFonts w:ascii="Times New Roman" w:hAnsi="Times New Roman" w:cs="Times New Roman"/>
            <w:color w:val="000000" w:themeColor="text1"/>
          </w:rPr>
          <w:t>przez Zamawiającego do serwisu, w odległości większej niż 1</w:t>
        </w:r>
      </w:ins>
      <w:ins w:id="2227" w:author="Michał Sikorski" w:date="2023-05-08T12:14:00Z">
        <w:r w:rsidR="00C6186A">
          <w:rPr>
            <w:rFonts w:ascii="Times New Roman" w:hAnsi="Times New Roman" w:cs="Times New Roman"/>
            <w:color w:val="000000" w:themeColor="text1"/>
          </w:rPr>
          <w:t>5</w:t>
        </w:r>
      </w:ins>
      <w:ins w:id="2228" w:author="Michał Sikorski" w:date="2023-05-05T12:08:00Z">
        <w:r w:rsidRPr="004C742D">
          <w:rPr>
            <w:rFonts w:ascii="Times New Roman" w:hAnsi="Times New Roman" w:cs="Times New Roman"/>
            <w:color w:val="000000" w:themeColor="text1"/>
          </w:rPr>
          <w:t>0 km od bazy technicznej Zamawiającego</w:t>
        </w:r>
        <w:r>
          <w:rPr>
            <w:rFonts w:ascii="Times New Roman" w:hAnsi="Times New Roman" w:cs="Times New Roman"/>
            <w:color w:val="000000" w:themeColor="text1"/>
          </w:rPr>
          <w:t>.</w:t>
        </w:r>
      </w:ins>
    </w:p>
    <w:p w14:paraId="2D7F2FB5" w14:textId="42A664F9" w:rsidR="009059F7" w:rsidRPr="00BA1B6E" w:rsidRDefault="009059F7">
      <w:pPr>
        <w:numPr>
          <w:ilvl w:val="0"/>
          <w:numId w:val="45"/>
        </w:numPr>
        <w:spacing w:after="0" w:line="288" w:lineRule="auto"/>
        <w:ind w:left="284" w:hanging="284"/>
        <w:jc w:val="both"/>
        <w:rPr>
          <w:ins w:id="2229" w:author="Michał Sikorski" w:date="2023-05-05T12:08:00Z"/>
          <w:rFonts w:ascii="Times New Roman" w:hAnsi="Times New Roman" w:cs="Times New Roman"/>
        </w:rPr>
        <w:pPrChange w:id="2230" w:author="Michał Sikorski" w:date="2023-05-08T11:47:00Z">
          <w:pPr>
            <w:numPr>
              <w:numId w:val="6"/>
            </w:numPr>
            <w:tabs>
              <w:tab w:val="num" w:pos="360"/>
            </w:tabs>
            <w:spacing w:after="0" w:line="288" w:lineRule="auto"/>
            <w:ind w:left="284" w:hanging="284"/>
            <w:jc w:val="both"/>
          </w:pPr>
        </w:pPrChange>
      </w:pPr>
      <w:ins w:id="2231" w:author="Michał Sikorski" w:date="2023-05-05T12:08:00Z">
        <w:r w:rsidRPr="00DC2D3C">
          <w:rPr>
            <w:rFonts w:ascii="Times New Roman" w:hAnsi="Times New Roman" w:cs="Times New Roman"/>
            <w:color w:val="000000" w:themeColor="text1"/>
          </w:rPr>
          <w:t xml:space="preserve">Nieprzekraczalny czas </w:t>
        </w:r>
        <w:r>
          <w:rPr>
            <w:rFonts w:ascii="Times New Roman" w:hAnsi="Times New Roman" w:cs="Times New Roman"/>
            <w:color w:val="000000" w:themeColor="text1"/>
          </w:rPr>
          <w:t>reakcji</w:t>
        </w:r>
        <w:r w:rsidRPr="00DC2D3C">
          <w:rPr>
            <w:rFonts w:ascii="Times New Roman" w:hAnsi="Times New Roman" w:cs="Times New Roman"/>
            <w:color w:val="000000" w:themeColor="text1"/>
          </w:rPr>
          <w:t xml:space="preserve"> autoryzowanego serwisu</w:t>
        </w:r>
        <w:r>
          <w:rPr>
            <w:rFonts w:ascii="Times New Roman" w:hAnsi="Times New Roman" w:cs="Times New Roman"/>
            <w:color w:val="000000" w:themeColor="text1"/>
          </w:rPr>
          <w:t xml:space="preserve"> gwarancyjnego</w:t>
        </w:r>
        <w:r w:rsidRPr="00DC2D3C">
          <w:rPr>
            <w:rFonts w:ascii="Times New Roman" w:hAnsi="Times New Roman" w:cs="Times New Roman"/>
            <w:color w:val="000000" w:themeColor="text1"/>
          </w:rPr>
          <w:t xml:space="preserve"> wynosi do </w:t>
        </w:r>
        <w:r>
          <w:rPr>
            <w:rFonts w:ascii="Times New Roman" w:hAnsi="Times New Roman" w:cs="Times New Roman"/>
            <w:b/>
            <w:color w:val="000000" w:themeColor="text1"/>
          </w:rPr>
          <w:t>2 dni roboczych</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od momentu </w:t>
        </w:r>
        <w:r w:rsidRPr="007A3316">
          <w:rPr>
            <w:rFonts w:ascii="Times New Roman" w:hAnsi="Times New Roman" w:cs="Times New Roman"/>
            <w:color w:val="000000" w:themeColor="text1"/>
          </w:rPr>
          <w:t>otrzymania zgłoszenia wady/awarii/usterki</w:t>
        </w:r>
        <w:r w:rsidRPr="002001C9">
          <w:rPr>
            <w:rFonts w:ascii="Times New Roman" w:hAnsi="Times New Roman" w:cs="Times New Roman"/>
            <w:color w:val="000000" w:themeColor="text1"/>
          </w:rPr>
          <w:t>. Zgłoszenia</w:t>
        </w:r>
        <w:r w:rsidRPr="00DC2D3C">
          <w:rPr>
            <w:rFonts w:ascii="Times New Roman" w:hAnsi="Times New Roman" w:cs="Times New Roman"/>
            <w:color w:val="000000" w:themeColor="text1"/>
          </w:rPr>
          <w:t xml:space="preserve"> będą prze</w:t>
        </w:r>
        <w:r>
          <w:rPr>
            <w:rFonts w:ascii="Times New Roman" w:hAnsi="Times New Roman" w:cs="Times New Roman"/>
            <w:color w:val="000000" w:themeColor="text1"/>
          </w:rPr>
          <w:t xml:space="preserve">kazane pisemnie </w:t>
        </w:r>
      </w:ins>
      <w:ins w:id="2232" w:author="Michał Sikorski" w:date="2023-05-11T08:38:00Z">
        <w:r w:rsidR="00932597">
          <w:rPr>
            <w:rFonts w:ascii="Times New Roman" w:hAnsi="Times New Roman" w:cs="Times New Roman"/>
            <w:color w:val="000000" w:themeColor="text1"/>
          </w:rPr>
          <w:t xml:space="preserve">                                </w:t>
        </w:r>
      </w:ins>
      <w:ins w:id="2233" w:author="Michał Sikorski" w:date="2023-05-05T12:08:00Z">
        <w:r>
          <w:rPr>
            <w:rFonts w:ascii="Times New Roman" w:hAnsi="Times New Roman" w:cs="Times New Roman"/>
            <w:color w:val="000000" w:themeColor="text1"/>
          </w:rPr>
          <w:t xml:space="preserve">za pośrednictwem środków komunikacji elektronicznej  na adres e-mail wskazany  </w:t>
        </w:r>
        <w:r w:rsidRPr="007A3316">
          <w:rPr>
            <w:rFonts w:ascii="Times New Roman" w:hAnsi="Times New Roman" w:cs="Times New Roman"/>
          </w:rPr>
          <w:t xml:space="preserve"> </w:t>
        </w:r>
        <w:r w:rsidRPr="00F836C8">
          <w:rPr>
            <w:rFonts w:ascii="Times New Roman" w:hAnsi="Times New Roman" w:cs="Times New Roman"/>
          </w:rPr>
          <w:t>w § 1</w:t>
        </w:r>
        <w:r>
          <w:rPr>
            <w:rFonts w:ascii="Times New Roman" w:hAnsi="Times New Roman" w:cs="Times New Roman"/>
          </w:rPr>
          <w:t>0</w:t>
        </w:r>
        <w:r w:rsidRPr="00F836C8">
          <w:rPr>
            <w:rFonts w:ascii="Times New Roman" w:hAnsi="Times New Roman" w:cs="Times New Roman"/>
          </w:rPr>
          <w:t xml:space="preserve"> niniejszej umowy</w:t>
        </w:r>
        <w:r w:rsidRPr="007A3316">
          <w:rPr>
            <w:rFonts w:ascii="Times New Roman" w:hAnsi="Times New Roman" w:cs="Times New Roman"/>
          </w:rPr>
          <w:t xml:space="preserve"> </w:t>
        </w:r>
        <w:r>
          <w:rPr>
            <w:rFonts w:ascii="Times New Roman" w:hAnsi="Times New Roman" w:cs="Times New Roman"/>
          </w:rPr>
          <w:t>l</w:t>
        </w:r>
        <w:r w:rsidRPr="00BA1B6E">
          <w:rPr>
            <w:rFonts w:ascii="Times New Roman" w:hAnsi="Times New Roman" w:cs="Times New Roman"/>
          </w:rPr>
          <w:t xml:space="preserve">ub telefonicznie, </w:t>
        </w:r>
        <w:r>
          <w:rPr>
            <w:rFonts w:ascii="Times New Roman" w:hAnsi="Times New Roman" w:cs="Times New Roman"/>
          </w:rPr>
          <w:t xml:space="preserve">przy czym </w:t>
        </w:r>
        <w:r w:rsidRPr="00BA1B6E">
          <w:rPr>
            <w:rFonts w:ascii="Times New Roman" w:hAnsi="Times New Roman" w:cs="Times New Roman"/>
          </w:rPr>
          <w:t>zgłoszenie telefoniczne</w:t>
        </w:r>
        <w:r>
          <w:rPr>
            <w:rFonts w:ascii="Times New Roman" w:hAnsi="Times New Roman" w:cs="Times New Roman"/>
          </w:rPr>
          <w:t xml:space="preserve"> </w:t>
        </w:r>
        <w:r w:rsidRPr="00BA1B6E">
          <w:rPr>
            <w:rFonts w:ascii="Times New Roman" w:hAnsi="Times New Roman" w:cs="Times New Roman"/>
          </w:rPr>
          <w:t xml:space="preserve">wymaga niezwłocznego potwierdzenia </w:t>
        </w:r>
      </w:ins>
      <w:ins w:id="2234" w:author="Michał Sikorski" w:date="2023-05-11T08:38:00Z">
        <w:r w:rsidR="00932597">
          <w:rPr>
            <w:rFonts w:ascii="Times New Roman" w:hAnsi="Times New Roman" w:cs="Times New Roman"/>
          </w:rPr>
          <w:t xml:space="preserve">                         </w:t>
        </w:r>
      </w:ins>
      <w:ins w:id="2235" w:author="Michał Sikorski" w:date="2023-05-05T12:08:00Z">
        <w:r w:rsidRPr="00BA1B6E">
          <w:rPr>
            <w:rFonts w:ascii="Times New Roman" w:hAnsi="Times New Roman" w:cs="Times New Roman"/>
          </w:rPr>
          <w:t>e-mailem na adres podany w § 1</w:t>
        </w:r>
        <w:r>
          <w:rPr>
            <w:rFonts w:ascii="Times New Roman" w:hAnsi="Times New Roman" w:cs="Times New Roman"/>
          </w:rPr>
          <w:t>0</w:t>
        </w:r>
        <w:r w:rsidRPr="00BA1B6E">
          <w:rPr>
            <w:rFonts w:ascii="Times New Roman" w:hAnsi="Times New Roman" w:cs="Times New Roman"/>
          </w:rPr>
          <w:t xml:space="preserve"> niniejszej umowy.</w:t>
        </w:r>
      </w:ins>
    </w:p>
    <w:p w14:paraId="03560986" w14:textId="77777777" w:rsidR="009059F7" w:rsidRPr="00DC2D3C" w:rsidRDefault="009059F7">
      <w:pPr>
        <w:numPr>
          <w:ilvl w:val="0"/>
          <w:numId w:val="45"/>
        </w:numPr>
        <w:spacing w:after="0" w:line="288" w:lineRule="auto"/>
        <w:ind w:left="284" w:hanging="284"/>
        <w:jc w:val="both"/>
        <w:rPr>
          <w:ins w:id="2236" w:author="Michał Sikorski" w:date="2023-05-05T12:08:00Z"/>
          <w:rFonts w:ascii="Times New Roman" w:hAnsi="Times New Roman" w:cs="Times New Roman"/>
          <w:color w:val="000000" w:themeColor="text1"/>
        </w:rPr>
        <w:pPrChange w:id="2237" w:author="Michał Sikorski" w:date="2023-05-08T11:47:00Z">
          <w:pPr>
            <w:numPr>
              <w:numId w:val="6"/>
            </w:numPr>
            <w:tabs>
              <w:tab w:val="num" w:pos="360"/>
            </w:tabs>
            <w:spacing w:after="0" w:line="288" w:lineRule="auto"/>
            <w:ind w:left="284" w:hanging="284"/>
            <w:jc w:val="both"/>
          </w:pPr>
        </w:pPrChange>
      </w:pPr>
      <w:ins w:id="2238" w:author="Michał Sikorski" w:date="2023-05-05T12:08:00Z">
        <w:r w:rsidRPr="00DC2D3C">
          <w:rPr>
            <w:rFonts w:ascii="Times New Roman" w:hAnsi="Times New Roman" w:cs="Times New Roman"/>
            <w:color w:val="000000" w:themeColor="text1"/>
          </w:rPr>
          <w:t xml:space="preserve">Wszelkie wady pojazdu ujawnione w okresie gwarancji będą usuwane w terminie </w:t>
        </w:r>
        <w:r w:rsidRPr="00DC2D3C">
          <w:rPr>
            <w:rFonts w:ascii="Times New Roman" w:hAnsi="Times New Roman" w:cs="Times New Roman"/>
            <w:b/>
            <w:color w:val="000000" w:themeColor="text1"/>
          </w:rPr>
          <w:t xml:space="preserve">5 dni roboczych </w:t>
        </w:r>
        <w:r>
          <w:rPr>
            <w:rFonts w:ascii="Times New Roman" w:hAnsi="Times New Roman" w:cs="Times New Roman"/>
            <w:b/>
            <w:color w:val="000000" w:themeColor="text1"/>
          </w:rPr>
          <w:t xml:space="preserve">                      </w:t>
        </w:r>
        <w:r w:rsidRPr="00DC2D3C">
          <w:rPr>
            <w:rFonts w:ascii="Times New Roman" w:hAnsi="Times New Roman" w:cs="Times New Roman"/>
            <w:color w:val="000000" w:themeColor="text1"/>
          </w:rPr>
          <w:t>od momentu zgłoszenia awarii na koszt Wykonawcy.</w:t>
        </w:r>
      </w:ins>
    </w:p>
    <w:p w14:paraId="16B81A32" w14:textId="77777777" w:rsidR="009059F7" w:rsidRPr="00DC2D3C" w:rsidRDefault="009059F7">
      <w:pPr>
        <w:numPr>
          <w:ilvl w:val="0"/>
          <w:numId w:val="45"/>
        </w:numPr>
        <w:spacing w:after="0" w:line="288" w:lineRule="auto"/>
        <w:ind w:left="284" w:hanging="284"/>
        <w:jc w:val="both"/>
        <w:rPr>
          <w:ins w:id="2239" w:author="Michał Sikorski" w:date="2023-05-05T12:08:00Z"/>
          <w:rFonts w:ascii="Times New Roman" w:hAnsi="Times New Roman" w:cs="Times New Roman"/>
          <w:color w:val="000000" w:themeColor="text1"/>
        </w:rPr>
        <w:pPrChange w:id="2240" w:author="Michał Sikorski" w:date="2023-05-08T11:47:00Z">
          <w:pPr>
            <w:numPr>
              <w:numId w:val="6"/>
            </w:numPr>
            <w:tabs>
              <w:tab w:val="num" w:pos="360"/>
            </w:tabs>
            <w:spacing w:after="0" w:line="288" w:lineRule="auto"/>
            <w:ind w:left="284" w:hanging="284"/>
            <w:jc w:val="both"/>
          </w:pPr>
        </w:pPrChange>
      </w:pPr>
      <w:ins w:id="2241" w:author="Michał Sikorski" w:date="2023-05-05T12:08:00Z">
        <w:r w:rsidRPr="00DC2D3C">
          <w:rPr>
            <w:rFonts w:ascii="Times New Roman" w:hAnsi="Times New Roman" w:cs="Times New Roman"/>
            <w:color w:val="000000" w:themeColor="text1"/>
          </w:rPr>
          <w:t xml:space="preserve">Strony mogą uzgodnić dłuższy termin niż określony ust. 4 niniejszego paragrafu, w zależności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od złożoności stwierdzonej wady pojazdu. W takiej sytuacji, Wykonawca winien złożyć</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z jednodniowym wyprzedzeniem,  stosowny wniosek do Zamawiającego, który wymaga akceptacji Zamawiającego.</w:t>
        </w:r>
      </w:ins>
    </w:p>
    <w:p w14:paraId="2FD1B2B4" w14:textId="77777777" w:rsidR="009059F7" w:rsidRPr="00DC2D3C" w:rsidRDefault="009059F7">
      <w:pPr>
        <w:numPr>
          <w:ilvl w:val="0"/>
          <w:numId w:val="45"/>
        </w:numPr>
        <w:spacing w:after="0" w:line="288" w:lineRule="auto"/>
        <w:ind w:left="284" w:hanging="284"/>
        <w:jc w:val="both"/>
        <w:rPr>
          <w:ins w:id="2242" w:author="Michał Sikorski" w:date="2023-05-05T12:08:00Z"/>
          <w:rFonts w:ascii="Times New Roman" w:hAnsi="Times New Roman" w:cs="Times New Roman"/>
          <w:color w:val="000000" w:themeColor="text1"/>
        </w:rPr>
        <w:pPrChange w:id="2243" w:author="Michał Sikorski" w:date="2023-05-08T11:47:00Z">
          <w:pPr>
            <w:numPr>
              <w:numId w:val="6"/>
            </w:numPr>
            <w:tabs>
              <w:tab w:val="num" w:pos="360"/>
            </w:tabs>
            <w:spacing w:after="0" w:line="288" w:lineRule="auto"/>
            <w:ind w:left="284" w:hanging="284"/>
            <w:jc w:val="both"/>
          </w:pPr>
        </w:pPrChange>
      </w:pPr>
      <w:ins w:id="2244" w:author="Michał Sikorski" w:date="2023-05-05T12:08:00Z">
        <w:r w:rsidRPr="00DC2D3C">
          <w:rPr>
            <w:rFonts w:ascii="Times New Roman" w:hAnsi="Times New Roman" w:cs="Times New Roman"/>
            <w:color w:val="000000" w:themeColor="text1"/>
          </w:rPr>
          <w:t xml:space="preserve">Za wady przedmiotu umowy Wykonawca ponosi odpowiedzialność również </w:t>
        </w:r>
        <w:r w:rsidRPr="008A76FD">
          <w:rPr>
            <w:rFonts w:ascii="Times New Roman" w:hAnsi="Times New Roman" w:cs="Times New Roman"/>
          </w:rPr>
          <w:t xml:space="preserve">z tytułu rękojmi, </w:t>
        </w:r>
        <w:r>
          <w:rPr>
            <w:rFonts w:ascii="Times New Roman" w:hAnsi="Times New Roman" w:cs="Times New Roman"/>
          </w:rPr>
          <w:t xml:space="preserve">                        </w:t>
        </w:r>
        <w:r w:rsidRPr="008A76FD">
          <w:rPr>
            <w:rFonts w:ascii="Times New Roman" w:hAnsi="Times New Roman" w:cs="Times New Roman"/>
          </w:rPr>
          <w:t xml:space="preserve">której bieg rozpoczyna się od daty podpisania protokołu, o którym mowa w § 2 ust. 4 niniejszej </w:t>
        </w:r>
        <w:r w:rsidRPr="00DC2D3C">
          <w:rPr>
            <w:rFonts w:ascii="Times New Roman" w:hAnsi="Times New Roman" w:cs="Times New Roman"/>
            <w:color w:val="000000" w:themeColor="text1"/>
          </w:rPr>
          <w:t xml:space="preserve">umowy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i trwa 2 lata. </w:t>
        </w:r>
      </w:ins>
    </w:p>
    <w:p w14:paraId="1AC16242" w14:textId="77777777" w:rsidR="009059F7" w:rsidRPr="00DC2D3C" w:rsidRDefault="009059F7">
      <w:pPr>
        <w:numPr>
          <w:ilvl w:val="0"/>
          <w:numId w:val="45"/>
        </w:numPr>
        <w:spacing w:after="0" w:line="288" w:lineRule="auto"/>
        <w:ind w:left="284" w:hanging="284"/>
        <w:jc w:val="both"/>
        <w:rPr>
          <w:ins w:id="2245" w:author="Michał Sikorski" w:date="2023-05-05T12:08:00Z"/>
          <w:rFonts w:ascii="Times New Roman" w:hAnsi="Times New Roman" w:cs="Times New Roman"/>
          <w:color w:val="000000" w:themeColor="text1"/>
        </w:rPr>
        <w:pPrChange w:id="2246" w:author="Michał Sikorski" w:date="2023-05-08T11:47:00Z">
          <w:pPr>
            <w:numPr>
              <w:numId w:val="6"/>
            </w:numPr>
            <w:tabs>
              <w:tab w:val="num" w:pos="360"/>
            </w:tabs>
            <w:spacing w:after="0" w:line="288" w:lineRule="auto"/>
            <w:ind w:left="284" w:hanging="284"/>
            <w:jc w:val="both"/>
          </w:pPr>
        </w:pPrChange>
      </w:pPr>
      <w:ins w:id="2247" w:author="Michał Sikorski" w:date="2023-05-05T12:08:00Z">
        <w:r w:rsidRPr="00DC2D3C">
          <w:rPr>
            <w:rFonts w:ascii="Times New Roman" w:hAnsi="Times New Roman" w:cs="Times New Roman"/>
            <w:color w:val="000000" w:themeColor="text1"/>
          </w:rPr>
          <w:t>Niewykonanie naprawy gwarancyjnej w terminie określonym w ust. 4 niniejszego paragrafu lub terminie wyznaczonym przez Zamawiającego, zgodnie z ust. 5 niniejszego paragrafu,</w:t>
        </w:r>
        <w:r w:rsidRPr="00DC2D3C">
          <w:rPr>
            <w:rFonts w:ascii="Times New Roman" w:hAnsi="Times New Roman" w:cs="Times New Roman"/>
            <w:color w:val="000000" w:themeColor="text1"/>
            <w:szCs w:val="24"/>
          </w:rPr>
          <w:t xml:space="preserve"> </w:t>
        </w:r>
        <w:r w:rsidRPr="00DC2D3C">
          <w:rPr>
            <w:rFonts w:ascii="Times New Roman" w:hAnsi="Times New Roman" w:cs="Times New Roman"/>
            <w:color w:val="000000" w:themeColor="text1"/>
          </w:rPr>
          <w:t xml:space="preserve">uprawnia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Zamawiającego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do: </w:t>
        </w:r>
      </w:ins>
    </w:p>
    <w:p w14:paraId="07E340AB" w14:textId="77777777" w:rsidR="009059F7" w:rsidRPr="00DC2D3C" w:rsidRDefault="009059F7">
      <w:pPr>
        <w:pStyle w:val="Akapitzlist"/>
        <w:numPr>
          <w:ilvl w:val="0"/>
          <w:numId w:val="46"/>
        </w:numPr>
        <w:spacing w:after="0" w:line="288" w:lineRule="auto"/>
        <w:jc w:val="both"/>
        <w:rPr>
          <w:ins w:id="2248" w:author="Michał Sikorski" w:date="2023-05-05T12:08:00Z"/>
          <w:rFonts w:ascii="Times New Roman" w:hAnsi="Times New Roman" w:cs="Times New Roman"/>
          <w:color w:val="000000" w:themeColor="text1"/>
        </w:rPr>
        <w:pPrChange w:id="2249" w:author="Michał Sikorski" w:date="2023-05-08T11:51:00Z">
          <w:pPr>
            <w:pStyle w:val="Akapitzlist"/>
            <w:numPr>
              <w:numId w:val="16"/>
            </w:numPr>
            <w:spacing w:after="0" w:line="288" w:lineRule="auto"/>
            <w:ind w:left="567" w:hanging="283"/>
            <w:jc w:val="both"/>
          </w:pPr>
        </w:pPrChange>
      </w:pPr>
      <w:ins w:id="2250" w:author="Michał Sikorski" w:date="2023-05-05T12:08:00Z">
        <w:r w:rsidRPr="00DC2D3C">
          <w:rPr>
            <w:rFonts w:ascii="Times New Roman" w:hAnsi="Times New Roman" w:cs="Times New Roman"/>
            <w:color w:val="000000" w:themeColor="text1"/>
          </w:rPr>
          <w:t>przeprowadzenia naprawy gwarancyjnej w wybranym przez siebie serwisie na koszt Wykonawcy</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W takim przypadku Wykonawca zobowiązany jest do zwrotu kosztów napraw</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 xml:space="preserve">poniesionych </w:t>
        </w:r>
        <w:r>
          <w:rPr>
            <w:rFonts w:ascii="Times New Roman" w:hAnsi="Times New Roman" w:cs="Times New Roman"/>
            <w:color w:val="000000" w:themeColor="text1"/>
          </w:rPr>
          <w:t xml:space="preserve">                        </w:t>
        </w:r>
        <w:r w:rsidRPr="00DC2D3C">
          <w:rPr>
            <w:rFonts w:ascii="Times New Roman" w:hAnsi="Times New Roman" w:cs="Times New Roman"/>
            <w:color w:val="000000" w:themeColor="text1"/>
          </w:rPr>
          <w:t>przez Zamawiającego, w terminie</w:t>
        </w:r>
        <w:r w:rsidRPr="00CB7E6C">
          <w:rPr>
            <w:rFonts w:ascii="Times New Roman" w:hAnsi="Times New Roman" w:cs="Times New Roman"/>
            <w:bCs/>
            <w:color w:val="000000" w:themeColor="text1"/>
          </w:rPr>
          <w:t xml:space="preserve"> </w:t>
        </w:r>
        <w:r w:rsidRPr="00BA1B6E">
          <w:rPr>
            <w:rFonts w:ascii="Times New Roman" w:hAnsi="Times New Roman" w:cs="Times New Roman"/>
            <w:bCs/>
            <w:color w:val="000000" w:themeColor="text1"/>
          </w:rPr>
          <w:t>o</w:t>
        </w:r>
        <w:r>
          <w:rPr>
            <w:rFonts w:ascii="Times New Roman" w:hAnsi="Times New Roman" w:cs="Times New Roman"/>
            <w:b/>
            <w:color w:val="000000" w:themeColor="text1"/>
          </w:rPr>
          <w:t xml:space="preserve"> </w:t>
        </w:r>
        <w:r w:rsidRPr="00BA1B6E">
          <w:rPr>
            <w:rFonts w:ascii="Times New Roman" w:hAnsi="Times New Roman" w:cs="Times New Roman"/>
            <w:bCs/>
            <w:color w:val="000000" w:themeColor="text1"/>
          </w:rPr>
          <w:t>którym mowa w ust.</w:t>
        </w:r>
        <w:r>
          <w:rPr>
            <w:rFonts w:ascii="Times New Roman" w:hAnsi="Times New Roman" w:cs="Times New Roman"/>
            <w:bCs/>
            <w:color w:val="000000" w:themeColor="text1"/>
          </w:rPr>
          <w:t xml:space="preserve"> </w:t>
        </w:r>
        <w:r w:rsidRPr="00BA1B6E">
          <w:rPr>
            <w:rFonts w:ascii="Times New Roman" w:hAnsi="Times New Roman" w:cs="Times New Roman"/>
            <w:bCs/>
            <w:color w:val="000000" w:themeColor="text1"/>
          </w:rPr>
          <w:t>4 powyżej,</w:t>
        </w:r>
        <w:r w:rsidRPr="00DC2D3C">
          <w:rPr>
            <w:rFonts w:ascii="Times New Roman" w:hAnsi="Times New Roman" w:cs="Times New Roman"/>
            <w:color w:val="000000" w:themeColor="text1"/>
          </w:rPr>
          <w:t xml:space="preserve"> licząc od daty zgłoszenia takiego żądania,</w:t>
        </w:r>
      </w:ins>
    </w:p>
    <w:p w14:paraId="3434868F" w14:textId="77777777" w:rsidR="009059F7" w:rsidRDefault="009059F7">
      <w:pPr>
        <w:pStyle w:val="Akapitzlist"/>
        <w:numPr>
          <w:ilvl w:val="0"/>
          <w:numId w:val="46"/>
        </w:numPr>
        <w:spacing w:after="0" w:line="288" w:lineRule="auto"/>
        <w:ind w:left="567" w:hanging="283"/>
        <w:jc w:val="both"/>
        <w:rPr>
          <w:ins w:id="2251" w:author="Michał Sikorski" w:date="2023-05-05T12:08:00Z"/>
          <w:rFonts w:ascii="Times New Roman" w:hAnsi="Times New Roman" w:cs="Times New Roman"/>
          <w:color w:val="000000" w:themeColor="text1"/>
        </w:rPr>
        <w:pPrChange w:id="2252" w:author="Michał Sikorski" w:date="2023-05-08T11:51:00Z">
          <w:pPr>
            <w:pStyle w:val="Akapitzlist"/>
            <w:numPr>
              <w:numId w:val="16"/>
            </w:numPr>
            <w:spacing w:after="0" w:line="288" w:lineRule="auto"/>
            <w:ind w:left="567" w:hanging="283"/>
            <w:jc w:val="both"/>
          </w:pPr>
        </w:pPrChange>
      </w:pPr>
      <w:ins w:id="2253" w:author="Michał Sikorski" w:date="2023-05-05T12:08:00Z">
        <w:r w:rsidRPr="00DC2D3C">
          <w:rPr>
            <w:rFonts w:ascii="Times New Roman" w:hAnsi="Times New Roman" w:cs="Times New Roman"/>
            <w:color w:val="000000" w:themeColor="text1"/>
          </w:rPr>
          <w:t>żądania zapłaty kary umownej, o której mowa w § 7 ust. 2 lit. c) niniejszej umowy.</w:t>
        </w:r>
      </w:ins>
    </w:p>
    <w:p w14:paraId="5E1AFCC1" w14:textId="77777777" w:rsidR="009059F7" w:rsidRPr="00BA1B6E" w:rsidRDefault="009059F7" w:rsidP="009059F7">
      <w:pPr>
        <w:pStyle w:val="Akapitzlist"/>
        <w:spacing w:after="0" w:line="288" w:lineRule="auto"/>
        <w:ind w:left="567"/>
        <w:jc w:val="both"/>
        <w:rPr>
          <w:ins w:id="2254" w:author="Michał Sikorski" w:date="2023-05-05T12:08:00Z"/>
          <w:rFonts w:ascii="Times New Roman" w:hAnsi="Times New Roman" w:cs="Times New Roman"/>
          <w:b/>
          <w:color w:val="000000" w:themeColor="text1"/>
        </w:rPr>
      </w:pPr>
    </w:p>
    <w:p w14:paraId="4C5F6C07" w14:textId="77777777" w:rsidR="009059F7" w:rsidRPr="00DC2D3C" w:rsidRDefault="009059F7" w:rsidP="009059F7">
      <w:pPr>
        <w:spacing w:after="0" w:line="288" w:lineRule="auto"/>
        <w:jc w:val="center"/>
        <w:rPr>
          <w:ins w:id="2255" w:author="Michał Sikorski" w:date="2023-05-05T12:08:00Z"/>
          <w:rFonts w:ascii="Times New Roman" w:hAnsi="Times New Roman" w:cs="Times New Roman"/>
          <w:b/>
          <w:color w:val="000000" w:themeColor="text1"/>
        </w:rPr>
      </w:pPr>
      <w:ins w:id="2256" w:author="Michał Sikorski" w:date="2023-05-05T12:08:00Z">
        <w:r w:rsidRPr="00DC2D3C">
          <w:rPr>
            <w:rFonts w:ascii="Times New Roman" w:hAnsi="Times New Roman" w:cs="Times New Roman"/>
            <w:b/>
            <w:color w:val="000000" w:themeColor="text1"/>
          </w:rPr>
          <w:t>§ 6</w:t>
        </w:r>
      </w:ins>
    </w:p>
    <w:p w14:paraId="03C02250" w14:textId="66620018" w:rsidR="009059F7" w:rsidRPr="00DC2D3C" w:rsidRDefault="009059F7">
      <w:pPr>
        <w:numPr>
          <w:ilvl w:val="0"/>
          <w:numId w:val="59"/>
        </w:numPr>
        <w:spacing w:after="0" w:line="288" w:lineRule="auto"/>
        <w:jc w:val="both"/>
        <w:rPr>
          <w:ins w:id="2257" w:author="Michał Sikorski" w:date="2023-05-05T12:08:00Z"/>
          <w:rFonts w:ascii="Times New Roman" w:hAnsi="Times New Roman" w:cs="Times New Roman"/>
          <w:color w:val="000000" w:themeColor="text1"/>
          <w:sz w:val="20"/>
          <w:szCs w:val="20"/>
        </w:rPr>
        <w:pPrChange w:id="2258" w:author="Michał Sikorski" w:date="2023-05-08T12:03:00Z">
          <w:pPr>
            <w:numPr>
              <w:numId w:val="12"/>
            </w:numPr>
            <w:spacing w:after="0" w:line="288" w:lineRule="auto"/>
            <w:ind w:left="284" w:hanging="284"/>
            <w:jc w:val="both"/>
          </w:pPr>
        </w:pPrChange>
      </w:pPr>
      <w:ins w:id="2259" w:author="Michał Sikorski" w:date="2023-05-05T12:08:00Z">
        <w:r w:rsidRPr="00DC2D3C">
          <w:rPr>
            <w:rFonts w:ascii="Times New Roman" w:hAnsi="Times New Roman" w:cs="Times New Roman"/>
            <w:color w:val="000000" w:themeColor="text1"/>
          </w:rPr>
          <w:t>W okresie gwarancji pojazdu Wykonawca zapewni</w:t>
        </w:r>
        <w:r>
          <w:rPr>
            <w:rFonts w:ascii="Times New Roman" w:hAnsi="Times New Roman" w:cs="Times New Roman"/>
            <w:color w:val="000000" w:themeColor="text1"/>
          </w:rPr>
          <w:t xml:space="preserve"> na </w:t>
        </w:r>
      </w:ins>
      <w:ins w:id="2260" w:author="Michał Sikorski" w:date="2023-05-08T12:07:00Z">
        <w:r w:rsidR="00197FB4">
          <w:rPr>
            <w:rFonts w:ascii="Times New Roman" w:hAnsi="Times New Roman" w:cs="Times New Roman"/>
            <w:color w:val="000000" w:themeColor="text1"/>
          </w:rPr>
          <w:t>koszt Zamawiającego</w:t>
        </w:r>
      </w:ins>
      <w:ins w:id="2261" w:author="Michał Sikorski" w:date="2023-05-05T12:08:00Z">
        <w:r>
          <w:rPr>
            <w:rFonts w:ascii="Times New Roman" w:hAnsi="Times New Roman" w:cs="Times New Roman"/>
            <w:color w:val="000000" w:themeColor="text1"/>
          </w:rPr>
          <w:t xml:space="preserve"> </w:t>
        </w:r>
        <w:r w:rsidRPr="00DC2D3C">
          <w:rPr>
            <w:rFonts w:ascii="Times New Roman" w:hAnsi="Times New Roman" w:cs="Times New Roman"/>
            <w:b/>
            <w:color w:val="000000" w:themeColor="text1"/>
          </w:rPr>
          <w:t>przeglądy gwarancyjne</w:t>
        </w:r>
        <w:r>
          <w:rPr>
            <w:rFonts w:ascii="Times New Roman" w:hAnsi="Times New Roman" w:cs="Times New Roman"/>
            <w:b/>
            <w:color w:val="000000" w:themeColor="text1"/>
          </w:rPr>
          <w:t xml:space="preserve"> </w:t>
        </w:r>
      </w:ins>
      <w:ins w:id="2262" w:author="Michał Sikorski" w:date="2023-05-08T12:07:00Z">
        <w:r w:rsidR="00197FB4">
          <w:rPr>
            <w:rFonts w:ascii="Times New Roman" w:hAnsi="Times New Roman" w:cs="Times New Roman"/>
            <w:b/>
            <w:color w:val="000000" w:themeColor="text1"/>
          </w:rPr>
          <w:t xml:space="preserve">                   </w:t>
        </w:r>
      </w:ins>
      <w:ins w:id="2263" w:author="Michał Sikorski" w:date="2023-05-05T12:08:00Z">
        <w:r>
          <w:rPr>
            <w:rFonts w:ascii="Times New Roman" w:hAnsi="Times New Roman" w:cs="Times New Roman"/>
            <w:b/>
            <w:color w:val="000000" w:themeColor="text1"/>
          </w:rPr>
          <w:t>na pojazd.</w:t>
        </w:r>
      </w:ins>
    </w:p>
    <w:p w14:paraId="7CF0FB66" w14:textId="77777777" w:rsidR="009059F7" w:rsidRPr="00DC2D3C" w:rsidRDefault="009059F7">
      <w:pPr>
        <w:numPr>
          <w:ilvl w:val="0"/>
          <w:numId w:val="59"/>
        </w:numPr>
        <w:spacing w:after="0" w:line="288" w:lineRule="auto"/>
        <w:ind w:left="284" w:hanging="284"/>
        <w:jc w:val="both"/>
        <w:rPr>
          <w:ins w:id="2264" w:author="Michał Sikorski" w:date="2023-05-05T12:08:00Z"/>
          <w:rFonts w:ascii="Times New Roman" w:hAnsi="Times New Roman" w:cs="Times New Roman"/>
          <w:color w:val="000000" w:themeColor="text1"/>
        </w:rPr>
        <w:pPrChange w:id="2265" w:author="Michał Sikorski" w:date="2023-05-08T12:03:00Z">
          <w:pPr>
            <w:numPr>
              <w:numId w:val="12"/>
            </w:numPr>
            <w:spacing w:after="0" w:line="288" w:lineRule="auto"/>
            <w:ind w:left="284" w:hanging="284"/>
            <w:jc w:val="both"/>
          </w:pPr>
        </w:pPrChange>
      </w:pPr>
      <w:ins w:id="2266" w:author="Michał Sikorski" w:date="2023-05-05T12:08:00Z">
        <w:r w:rsidRPr="00DC2D3C">
          <w:rPr>
            <w:rFonts w:ascii="Times New Roman" w:hAnsi="Times New Roman" w:cs="Times New Roman"/>
            <w:color w:val="000000" w:themeColor="text1"/>
          </w:rPr>
          <w:t xml:space="preserve">Przeglądy gwarancyjne pojazdu będą dokonywane w terminie do </w:t>
        </w:r>
        <w:r>
          <w:rPr>
            <w:rFonts w:ascii="Times New Roman" w:hAnsi="Times New Roman" w:cs="Times New Roman"/>
            <w:b/>
            <w:color w:val="000000" w:themeColor="text1"/>
          </w:rPr>
          <w:t>2 dni roboczych</w:t>
        </w:r>
        <w:r w:rsidRPr="00DC2D3C">
          <w:rPr>
            <w:rFonts w:ascii="Times New Roman" w:hAnsi="Times New Roman" w:cs="Times New Roman"/>
            <w:color w:val="000000" w:themeColor="text1"/>
          </w:rPr>
          <w:t xml:space="preserve"> liczonych od momentu otrzymania zgłoszenia.</w:t>
        </w:r>
      </w:ins>
    </w:p>
    <w:p w14:paraId="43E97BEE" w14:textId="77777777" w:rsidR="009059F7" w:rsidRPr="00BA1B6E" w:rsidRDefault="009059F7">
      <w:pPr>
        <w:numPr>
          <w:ilvl w:val="0"/>
          <w:numId w:val="59"/>
        </w:numPr>
        <w:spacing w:after="0" w:line="288" w:lineRule="auto"/>
        <w:ind w:left="284" w:hanging="284"/>
        <w:jc w:val="both"/>
        <w:rPr>
          <w:ins w:id="2267" w:author="Michał Sikorski" w:date="2023-05-05T12:08:00Z"/>
          <w:rFonts w:ascii="Times New Roman" w:hAnsi="Times New Roman" w:cs="Times New Roman"/>
        </w:rPr>
        <w:pPrChange w:id="2268" w:author="Michał Sikorski" w:date="2023-05-08T12:03:00Z">
          <w:pPr>
            <w:numPr>
              <w:numId w:val="12"/>
            </w:numPr>
            <w:spacing w:after="0" w:line="288" w:lineRule="auto"/>
            <w:ind w:left="284" w:hanging="284"/>
            <w:jc w:val="both"/>
          </w:pPr>
        </w:pPrChange>
      </w:pPr>
      <w:ins w:id="2269" w:author="Michał Sikorski" w:date="2023-05-05T12:08:00Z">
        <w:r w:rsidRPr="00DC2D3C">
          <w:rPr>
            <w:rFonts w:ascii="Times New Roman" w:hAnsi="Times New Roman" w:cs="Times New Roman"/>
            <w:color w:val="000000" w:themeColor="text1"/>
          </w:rPr>
          <w:t xml:space="preserve">Zgłoszenia na wykonanie przeglądów będą dokonywane </w:t>
        </w:r>
        <w:r>
          <w:rPr>
            <w:rFonts w:ascii="Times New Roman" w:hAnsi="Times New Roman" w:cs="Times New Roman"/>
            <w:color w:val="000000" w:themeColor="text1"/>
          </w:rPr>
          <w:t>pisemnie</w:t>
        </w:r>
        <w:r w:rsidRPr="00DC2D3C">
          <w:rPr>
            <w:rFonts w:ascii="Times New Roman" w:hAnsi="Times New Roman" w:cs="Times New Roman"/>
            <w:color w:val="000000" w:themeColor="text1"/>
          </w:rPr>
          <w:t xml:space="preserve"> i przesłane przedstawicielowi Wykonawcy</w:t>
        </w:r>
        <w:r>
          <w:rPr>
            <w:rFonts w:ascii="Times New Roman" w:hAnsi="Times New Roman" w:cs="Times New Roman"/>
            <w:color w:val="000000" w:themeColor="text1"/>
          </w:rPr>
          <w:t xml:space="preserve"> za pośrednictwem środków komunikacji elektronicznej </w:t>
        </w:r>
        <w:r w:rsidRPr="00DC2D3C">
          <w:rPr>
            <w:rFonts w:ascii="Times New Roman" w:hAnsi="Times New Roman" w:cs="Times New Roman"/>
            <w:color w:val="000000" w:themeColor="text1"/>
          </w:rPr>
          <w:t xml:space="preserve">na adres </w:t>
        </w:r>
        <w:r w:rsidRPr="00BA1B6E">
          <w:rPr>
            <w:rFonts w:ascii="Times New Roman" w:hAnsi="Times New Roman" w:cs="Times New Roman"/>
          </w:rPr>
          <w:t>podanym w § 1</w:t>
        </w:r>
        <w:r>
          <w:rPr>
            <w:rFonts w:ascii="Times New Roman" w:hAnsi="Times New Roman" w:cs="Times New Roman"/>
          </w:rPr>
          <w:t>0</w:t>
        </w:r>
        <w:r w:rsidRPr="00BA1B6E">
          <w:rPr>
            <w:rFonts w:ascii="Times New Roman" w:hAnsi="Times New Roman" w:cs="Times New Roman"/>
          </w:rPr>
          <w:t xml:space="preserve"> niniejszej umowy.</w:t>
        </w:r>
      </w:ins>
    </w:p>
    <w:p w14:paraId="6F44274F" w14:textId="4F838220" w:rsidR="009059F7" w:rsidRPr="00BA1B6E" w:rsidRDefault="00197FB4">
      <w:pPr>
        <w:numPr>
          <w:ilvl w:val="0"/>
          <w:numId w:val="59"/>
        </w:numPr>
        <w:spacing w:after="0" w:line="288" w:lineRule="auto"/>
        <w:ind w:left="284" w:hanging="284"/>
        <w:jc w:val="both"/>
        <w:rPr>
          <w:ins w:id="2270" w:author="Michał Sikorski" w:date="2023-05-05T12:08:00Z"/>
          <w:rFonts w:ascii="Times New Roman" w:hAnsi="Times New Roman" w:cs="Times New Roman"/>
        </w:rPr>
        <w:pPrChange w:id="2271" w:author="Michał Sikorski" w:date="2023-05-08T12:03:00Z">
          <w:pPr>
            <w:numPr>
              <w:numId w:val="12"/>
            </w:numPr>
            <w:spacing w:after="0" w:line="288" w:lineRule="auto"/>
            <w:ind w:left="284" w:hanging="284"/>
            <w:jc w:val="both"/>
          </w:pPr>
        </w:pPrChange>
      </w:pPr>
      <w:ins w:id="2272" w:author="Michał Sikorski" w:date="2023-05-08T12:09:00Z">
        <w:r>
          <w:rPr>
            <w:rFonts w:ascii="Times New Roman" w:hAnsi="Times New Roman" w:cs="Times New Roman"/>
          </w:rPr>
          <w:t>Zamawiający</w:t>
        </w:r>
      </w:ins>
      <w:ins w:id="2273" w:author="Michał Sikorski" w:date="2023-05-05T12:08:00Z">
        <w:r w:rsidR="009059F7" w:rsidRPr="00BA1B6E">
          <w:rPr>
            <w:rFonts w:ascii="Times New Roman" w:hAnsi="Times New Roman" w:cs="Times New Roman"/>
          </w:rPr>
          <w:t xml:space="preserve"> ponosi wszystkie koszty związane z wykonaniem przeglądów gwarancyjnych </w:t>
        </w:r>
      </w:ins>
      <w:ins w:id="2274" w:author="Michał Sikorski" w:date="2023-05-08T12:09:00Z">
        <w:r>
          <w:rPr>
            <w:rFonts w:ascii="Times New Roman" w:hAnsi="Times New Roman" w:cs="Times New Roman"/>
          </w:rPr>
          <w:t>pojaz</w:t>
        </w:r>
      </w:ins>
      <w:ins w:id="2275" w:author="Michał Sikorski" w:date="2023-05-08T12:10:00Z">
        <w:r>
          <w:rPr>
            <w:rFonts w:ascii="Times New Roman" w:hAnsi="Times New Roman" w:cs="Times New Roman"/>
          </w:rPr>
          <w:t>d</w:t>
        </w:r>
      </w:ins>
      <w:ins w:id="2276" w:author="Michał Sikorski" w:date="2023-05-08T12:09:00Z">
        <w:r>
          <w:rPr>
            <w:rFonts w:ascii="Times New Roman" w:hAnsi="Times New Roman" w:cs="Times New Roman"/>
          </w:rPr>
          <w:t xml:space="preserve">u             </w:t>
        </w:r>
      </w:ins>
      <w:ins w:id="2277" w:author="Michał Sikorski" w:date="2023-05-08T12:10:00Z">
        <w:r>
          <w:rPr>
            <w:rFonts w:ascii="Times New Roman" w:hAnsi="Times New Roman" w:cs="Times New Roman"/>
          </w:rPr>
          <w:t xml:space="preserve">          </w:t>
        </w:r>
      </w:ins>
      <w:ins w:id="2278" w:author="Michał Sikorski" w:date="2023-05-05T12:08:00Z">
        <w:r w:rsidR="009059F7" w:rsidRPr="00BA1B6E">
          <w:rPr>
            <w:rFonts w:ascii="Times New Roman" w:hAnsi="Times New Roman" w:cs="Times New Roman"/>
          </w:rPr>
          <w:t xml:space="preserve"> w szczególności: koszty robocizny,</w:t>
        </w:r>
      </w:ins>
      <w:ins w:id="2279" w:author="Michał Sikorski" w:date="2023-05-08T12:11:00Z">
        <w:r w:rsidR="00C6186A">
          <w:rPr>
            <w:rFonts w:ascii="Times New Roman" w:hAnsi="Times New Roman" w:cs="Times New Roman"/>
          </w:rPr>
          <w:t xml:space="preserve"> </w:t>
        </w:r>
      </w:ins>
      <w:ins w:id="2280" w:author="Michał Sikorski" w:date="2023-05-05T12:08:00Z">
        <w:r w:rsidR="009059F7" w:rsidRPr="00BA1B6E">
          <w:rPr>
            <w:rFonts w:ascii="Times New Roman" w:hAnsi="Times New Roman" w:cs="Times New Roman"/>
          </w:rPr>
          <w:t>koszty wymiany/uzupełnienia materiałów, płynów, smarów i inne koszty jeżeli występują.</w:t>
        </w:r>
      </w:ins>
    </w:p>
    <w:p w14:paraId="67B17EF9" w14:textId="19D9B9A0" w:rsidR="009059F7" w:rsidRPr="00932597" w:rsidRDefault="009059F7">
      <w:pPr>
        <w:numPr>
          <w:ilvl w:val="0"/>
          <w:numId w:val="59"/>
        </w:numPr>
        <w:spacing w:after="0" w:line="288" w:lineRule="auto"/>
        <w:ind w:left="284" w:hanging="284"/>
        <w:jc w:val="both"/>
        <w:rPr>
          <w:ins w:id="2281" w:author="Michał Sikorski" w:date="2023-05-05T12:08:00Z"/>
          <w:rFonts w:ascii="Times New Roman" w:hAnsi="Times New Roman" w:cs="Times New Roman"/>
          <w:color w:val="000000" w:themeColor="text1"/>
          <w:rPrChange w:id="2282" w:author="Michał Sikorski" w:date="2023-05-11T08:37:00Z">
            <w:rPr>
              <w:ins w:id="2283" w:author="Michał Sikorski" w:date="2023-05-05T12:08:00Z"/>
            </w:rPr>
          </w:rPrChange>
        </w:rPr>
        <w:pPrChange w:id="2284" w:author="Michał Sikorski" w:date="2023-05-11T08:37:00Z">
          <w:pPr>
            <w:pStyle w:val="Akapitzlist"/>
            <w:numPr>
              <w:numId w:val="19"/>
            </w:numPr>
            <w:spacing w:after="0" w:line="288" w:lineRule="auto"/>
            <w:ind w:left="644" w:hanging="360"/>
            <w:jc w:val="both"/>
          </w:pPr>
        </w:pPrChange>
      </w:pPr>
      <w:ins w:id="2285" w:author="Michał Sikorski" w:date="2023-05-05T12:08:00Z">
        <w:r w:rsidRPr="00DC2D3C">
          <w:rPr>
            <w:rFonts w:ascii="Times New Roman" w:hAnsi="Times New Roman" w:cs="Times New Roman"/>
            <w:color w:val="000000" w:themeColor="text1"/>
          </w:rPr>
          <w:t>Przeglądy gwarancyjne</w:t>
        </w:r>
        <w:r>
          <w:rPr>
            <w:rFonts w:ascii="Times New Roman" w:hAnsi="Times New Roman" w:cs="Times New Roman"/>
            <w:color w:val="000000" w:themeColor="text1"/>
          </w:rPr>
          <w:t>, o których mowa w ust. 1</w:t>
        </w:r>
        <w:r w:rsidRPr="00DC2D3C">
          <w:rPr>
            <w:rFonts w:ascii="Times New Roman" w:hAnsi="Times New Roman" w:cs="Times New Roman"/>
            <w:color w:val="000000" w:themeColor="text1"/>
          </w:rPr>
          <w:t xml:space="preserve"> będą odbywały się</w:t>
        </w:r>
      </w:ins>
      <w:ins w:id="2286" w:author="Michał Sikorski" w:date="2023-05-11T08:37:00Z">
        <w:r w:rsidR="00932597">
          <w:rPr>
            <w:rFonts w:ascii="Times New Roman" w:hAnsi="Times New Roman" w:cs="Times New Roman"/>
            <w:color w:val="000000" w:themeColor="text1"/>
          </w:rPr>
          <w:t xml:space="preserve"> </w:t>
        </w:r>
      </w:ins>
      <w:ins w:id="2287" w:author="Michał Sikorski" w:date="2023-05-05T12:08:00Z">
        <w:r w:rsidRPr="00932597">
          <w:rPr>
            <w:rFonts w:ascii="Times New Roman" w:hAnsi="Times New Roman" w:cs="Times New Roman"/>
            <w:color w:val="000000" w:themeColor="text1"/>
            <w:rPrChange w:id="2288" w:author="Michał Sikorski" w:date="2023-05-11T08:37:00Z">
              <w:rPr/>
            </w:rPrChange>
          </w:rPr>
          <w:t xml:space="preserve">w autoryzowanym serwisie wskazanym przez Wykonawcę, w promieniu </w:t>
        </w:r>
      </w:ins>
      <w:ins w:id="2289" w:author="Michał Sikorski" w:date="2023-05-11T08:37:00Z">
        <w:r w:rsidR="00932597">
          <w:rPr>
            <w:rFonts w:ascii="Times New Roman" w:hAnsi="Times New Roman" w:cs="Times New Roman"/>
            <w:color w:val="000000" w:themeColor="text1"/>
          </w:rPr>
          <w:t xml:space="preserve"> do </w:t>
        </w:r>
      </w:ins>
      <w:ins w:id="2290" w:author="Michał Sikorski" w:date="2023-05-05T12:08:00Z">
        <w:r w:rsidRPr="00932597">
          <w:rPr>
            <w:rFonts w:ascii="Times New Roman" w:hAnsi="Times New Roman" w:cs="Times New Roman"/>
            <w:color w:val="000000" w:themeColor="text1"/>
            <w:rPrChange w:id="2291" w:author="Michał Sikorski" w:date="2023-05-11T08:37:00Z">
              <w:rPr/>
            </w:rPrChange>
          </w:rPr>
          <w:t>1</w:t>
        </w:r>
      </w:ins>
      <w:ins w:id="2292" w:author="Michał Sikorski" w:date="2023-05-08T12:19:00Z">
        <w:r w:rsidR="00C6186A" w:rsidRPr="00932597">
          <w:rPr>
            <w:rFonts w:ascii="Times New Roman" w:hAnsi="Times New Roman" w:cs="Times New Roman"/>
            <w:color w:val="000000" w:themeColor="text1"/>
            <w:rPrChange w:id="2293" w:author="Michał Sikorski" w:date="2023-05-11T08:37:00Z">
              <w:rPr/>
            </w:rPrChange>
          </w:rPr>
          <w:t>5</w:t>
        </w:r>
      </w:ins>
      <w:ins w:id="2294" w:author="Michał Sikorski" w:date="2023-05-05T12:08:00Z">
        <w:r w:rsidRPr="00932597">
          <w:rPr>
            <w:rFonts w:ascii="Times New Roman" w:hAnsi="Times New Roman" w:cs="Times New Roman"/>
            <w:color w:val="000000" w:themeColor="text1"/>
            <w:rPrChange w:id="2295" w:author="Michał Sikorski" w:date="2023-05-11T08:37:00Z">
              <w:rPr/>
            </w:rPrChange>
          </w:rPr>
          <w:t>0 km od bazy technicznej Zamawiającego</w:t>
        </w:r>
      </w:ins>
      <w:ins w:id="2296" w:author="Michał Sikorski" w:date="2023-05-11T08:37:00Z">
        <w:r w:rsidR="00932597">
          <w:rPr>
            <w:rFonts w:ascii="Times New Roman" w:hAnsi="Times New Roman" w:cs="Times New Roman"/>
            <w:color w:val="000000" w:themeColor="text1"/>
          </w:rPr>
          <w:t>.</w:t>
        </w:r>
      </w:ins>
      <w:ins w:id="2297" w:author="Michał Sikorski" w:date="2023-05-05T12:08:00Z">
        <w:r w:rsidRPr="00932597">
          <w:rPr>
            <w:rFonts w:ascii="Times New Roman" w:hAnsi="Times New Roman" w:cs="Times New Roman"/>
            <w:color w:val="000000" w:themeColor="text1"/>
            <w:rPrChange w:id="2298" w:author="Michał Sikorski" w:date="2023-05-11T08:37:00Z">
              <w:rPr/>
            </w:rPrChange>
          </w:rPr>
          <w:t xml:space="preserve"> </w:t>
        </w:r>
      </w:ins>
    </w:p>
    <w:p w14:paraId="167530CB" w14:textId="3D56F911" w:rsidR="009059F7" w:rsidRPr="00C6186A" w:rsidRDefault="009059F7">
      <w:pPr>
        <w:numPr>
          <w:ilvl w:val="0"/>
          <w:numId w:val="59"/>
        </w:numPr>
        <w:spacing w:after="0" w:line="288" w:lineRule="auto"/>
        <w:ind w:left="284" w:hanging="284"/>
        <w:jc w:val="both"/>
        <w:rPr>
          <w:ins w:id="2299" w:author="Michał Sikorski" w:date="2023-05-05T12:08:00Z"/>
          <w:rFonts w:ascii="Times New Roman" w:hAnsi="Times New Roman" w:cs="Times New Roman"/>
          <w:color w:val="000000" w:themeColor="text1"/>
          <w:rPrChange w:id="2300" w:author="Michał Sikorski" w:date="2023-05-08T12:20:00Z">
            <w:rPr>
              <w:ins w:id="2301" w:author="Michał Sikorski" w:date="2023-05-05T12:08:00Z"/>
            </w:rPr>
          </w:rPrChange>
        </w:rPr>
        <w:pPrChange w:id="2302" w:author="Michał Sikorski" w:date="2023-05-08T12:20:00Z">
          <w:pPr>
            <w:pStyle w:val="Akapitzlist"/>
            <w:numPr>
              <w:numId w:val="27"/>
            </w:numPr>
            <w:spacing w:after="0" w:line="288" w:lineRule="auto"/>
            <w:ind w:left="1004" w:hanging="360"/>
            <w:jc w:val="both"/>
          </w:pPr>
        </w:pPrChange>
      </w:pPr>
      <w:ins w:id="2303" w:author="Michał Sikorski" w:date="2023-05-05T12:08:00Z">
        <w:r w:rsidRPr="00DC2D3C">
          <w:rPr>
            <w:rFonts w:ascii="Times New Roman" w:hAnsi="Times New Roman" w:cs="Times New Roman"/>
            <w:color w:val="000000" w:themeColor="text1"/>
          </w:rPr>
          <w:t>Adresy serwisów gwarancyjnych</w:t>
        </w:r>
      </w:ins>
      <w:ins w:id="2304" w:author="Michał Sikorski" w:date="2023-05-08T12:20:00Z">
        <w:r w:rsidR="00C6186A">
          <w:rPr>
            <w:rFonts w:ascii="Times New Roman" w:hAnsi="Times New Roman" w:cs="Times New Roman"/>
            <w:color w:val="000000" w:themeColor="text1"/>
          </w:rPr>
          <w:t xml:space="preserve"> </w:t>
        </w:r>
      </w:ins>
      <w:ins w:id="2305" w:author="Michał Sikorski" w:date="2023-05-05T12:08:00Z">
        <w:r w:rsidRPr="00C6186A">
          <w:rPr>
            <w:rFonts w:ascii="Times New Roman" w:hAnsi="Times New Roman" w:cs="Times New Roman"/>
            <w:color w:val="000000" w:themeColor="text1"/>
            <w:rPrChange w:id="2306" w:author="Michał Sikorski" w:date="2023-05-08T12:20:00Z">
              <w:rPr/>
            </w:rPrChange>
          </w:rPr>
          <w:t>oddalonych do 1</w:t>
        </w:r>
      </w:ins>
      <w:ins w:id="2307" w:author="Michał Sikorski" w:date="2023-05-08T12:20:00Z">
        <w:r w:rsidR="00C6186A">
          <w:rPr>
            <w:rFonts w:ascii="Times New Roman" w:hAnsi="Times New Roman" w:cs="Times New Roman"/>
            <w:color w:val="000000" w:themeColor="text1"/>
          </w:rPr>
          <w:t>5</w:t>
        </w:r>
      </w:ins>
      <w:ins w:id="2308" w:author="Michał Sikorski" w:date="2023-05-05T12:08:00Z">
        <w:r w:rsidRPr="00C6186A">
          <w:rPr>
            <w:rFonts w:ascii="Times New Roman" w:hAnsi="Times New Roman" w:cs="Times New Roman"/>
            <w:color w:val="000000" w:themeColor="text1"/>
            <w:rPrChange w:id="2309" w:author="Michał Sikorski" w:date="2023-05-08T12:20:00Z">
              <w:rPr/>
            </w:rPrChange>
          </w:rPr>
          <w:t>0 km od bazy technicznej Zamawiającego:</w:t>
        </w:r>
      </w:ins>
    </w:p>
    <w:p w14:paraId="28DD97D7" w14:textId="2AD12BE9" w:rsidR="009059F7" w:rsidRDefault="009059F7" w:rsidP="00C6186A">
      <w:pPr>
        <w:pStyle w:val="Akapitzlist"/>
        <w:numPr>
          <w:ilvl w:val="0"/>
          <w:numId w:val="61"/>
        </w:numPr>
        <w:spacing w:after="0" w:line="288" w:lineRule="auto"/>
        <w:jc w:val="both"/>
        <w:rPr>
          <w:ins w:id="2310" w:author="Michał Sikorski" w:date="2023-05-08T12:20:00Z"/>
          <w:rFonts w:ascii="Times New Roman" w:hAnsi="Times New Roman" w:cs="Times New Roman"/>
          <w:color w:val="000000" w:themeColor="text1"/>
        </w:rPr>
      </w:pPr>
      <w:ins w:id="2311" w:author="Michał Sikorski" w:date="2023-05-05T12:08:00Z">
        <w:r>
          <w:rPr>
            <w:rFonts w:ascii="Times New Roman" w:hAnsi="Times New Roman" w:cs="Times New Roman"/>
            <w:color w:val="000000" w:themeColor="text1"/>
          </w:rPr>
          <w:t>…………………………………………………………………………………………</w:t>
        </w:r>
      </w:ins>
      <w:ins w:id="2312" w:author="Michał Sikorski" w:date="2023-05-08T12:21:00Z">
        <w:r w:rsidR="00C6186A">
          <w:rPr>
            <w:rFonts w:ascii="Times New Roman" w:hAnsi="Times New Roman" w:cs="Times New Roman"/>
            <w:color w:val="000000" w:themeColor="text1"/>
          </w:rPr>
          <w:t>……………….</w:t>
        </w:r>
      </w:ins>
      <w:ins w:id="2313" w:author="Michał Sikorski" w:date="2023-05-08T12:20:00Z">
        <w:r w:rsidR="00C6186A">
          <w:rPr>
            <w:rFonts w:ascii="Times New Roman" w:hAnsi="Times New Roman" w:cs="Times New Roman"/>
            <w:color w:val="000000" w:themeColor="text1"/>
          </w:rPr>
          <w:t>,</w:t>
        </w:r>
      </w:ins>
    </w:p>
    <w:p w14:paraId="644B2BAF" w14:textId="5C86CB35" w:rsidR="00C6186A" w:rsidRPr="00BA1B6E" w:rsidRDefault="00C6186A">
      <w:pPr>
        <w:pStyle w:val="Akapitzlist"/>
        <w:numPr>
          <w:ilvl w:val="0"/>
          <w:numId w:val="61"/>
        </w:numPr>
        <w:spacing w:after="0" w:line="288" w:lineRule="auto"/>
        <w:jc w:val="both"/>
        <w:rPr>
          <w:ins w:id="2314" w:author="Michał Sikorski" w:date="2023-05-05T12:08:00Z"/>
          <w:rFonts w:ascii="Times New Roman" w:hAnsi="Times New Roman" w:cs="Times New Roman"/>
          <w:color w:val="000000" w:themeColor="text1"/>
        </w:rPr>
        <w:pPrChange w:id="2315" w:author="Michał Sikorski" w:date="2023-05-08T12:20:00Z">
          <w:pPr>
            <w:pStyle w:val="Akapitzlist"/>
            <w:spacing w:after="0" w:line="288" w:lineRule="auto"/>
            <w:ind w:left="1004"/>
            <w:jc w:val="both"/>
          </w:pPr>
        </w:pPrChange>
      </w:pPr>
      <w:ins w:id="2316" w:author="Michał Sikorski" w:date="2023-05-08T12:20:00Z">
        <w:r>
          <w:rPr>
            <w:rFonts w:ascii="Times New Roman" w:hAnsi="Times New Roman" w:cs="Times New Roman"/>
            <w:color w:val="000000" w:themeColor="text1"/>
          </w:rPr>
          <w:t>………………………………………………………………………………………</w:t>
        </w:r>
      </w:ins>
      <w:ins w:id="2317" w:author="Michał Sikorski" w:date="2023-05-08T12:21:00Z">
        <w:r>
          <w:rPr>
            <w:rFonts w:ascii="Times New Roman" w:hAnsi="Times New Roman" w:cs="Times New Roman"/>
            <w:color w:val="000000" w:themeColor="text1"/>
          </w:rPr>
          <w:t>…………………</w:t>
        </w:r>
      </w:ins>
      <w:ins w:id="2318" w:author="Michał Sikorski" w:date="2023-05-08T12:20:00Z">
        <w:r>
          <w:rPr>
            <w:rFonts w:ascii="Times New Roman" w:hAnsi="Times New Roman" w:cs="Times New Roman"/>
            <w:color w:val="000000" w:themeColor="text1"/>
          </w:rPr>
          <w:t xml:space="preserve"> .</w:t>
        </w:r>
      </w:ins>
    </w:p>
    <w:p w14:paraId="6DA89707" w14:textId="77777777" w:rsidR="009059F7" w:rsidRDefault="009059F7" w:rsidP="009059F7">
      <w:pPr>
        <w:spacing w:after="0" w:line="288" w:lineRule="auto"/>
        <w:rPr>
          <w:ins w:id="2319" w:author="Michał Sikorski" w:date="2023-05-05T12:08:00Z"/>
          <w:rFonts w:ascii="Times New Roman" w:hAnsi="Times New Roman" w:cs="Times New Roman"/>
          <w:b/>
          <w:color w:val="000000" w:themeColor="text1"/>
        </w:rPr>
      </w:pPr>
    </w:p>
    <w:p w14:paraId="77B6EAAA" w14:textId="77777777" w:rsidR="009059F7" w:rsidRPr="00BA1B6E" w:rsidRDefault="009059F7" w:rsidP="009059F7">
      <w:pPr>
        <w:spacing w:after="0" w:line="288" w:lineRule="auto"/>
        <w:jc w:val="center"/>
        <w:rPr>
          <w:ins w:id="2320" w:author="Michał Sikorski" w:date="2023-05-05T12:08:00Z"/>
          <w:rFonts w:ascii="Times New Roman" w:hAnsi="Times New Roman" w:cs="Times New Roman"/>
          <w:b/>
        </w:rPr>
      </w:pPr>
      <w:ins w:id="2321" w:author="Michał Sikorski" w:date="2023-05-05T12:08:00Z">
        <w:r w:rsidRPr="00BA1B6E">
          <w:rPr>
            <w:rFonts w:ascii="Times New Roman" w:hAnsi="Times New Roman" w:cs="Times New Roman"/>
            <w:b/>
          </w:rPr>
          <w:t>§ 7</w:t>
        </w:r>
      </w:ins>
    </w:p>
    <w:p w14:paraId="3F55828E" w14:textId="77777777" w:rsidR="009059F7" w:rsidRPr="00BA1B6E" w:rsidRDefault="009059F7">
      <w:pPr>
        <w:pStyle w:val="Tekstpodstawowy"/>
        <w:numPr>
          <w:ilvl w:val="0"/>
          <w:numId w:val="62"/>
        </w:numPr>
        <w:spacing w:after="0" w:line="288" w:lineRule="auto"/>
        <w:jc w:val="both"/>
        <w:rPr>
          <w:ins w:id="2322" w:author="Michał Sikorski" w:date="2023-05-05T12:08:00Z"/>
          <w:rFonts w:ascii="Times New Roman" w:hAnsi="Times New Roman" w:cs="Times New Roman"/>
        </w:rPr>
        <w:pPrChange w:id="2323" w:author="Michał Sikorski" w:date="2023-05-08T12:22:00Z">
          <w:pPr>
            <w:pStyle w:val="Tekstpodstawowy"/>
            <w:numPr>
              <w:numId w:val="5"/>
            </w:numPr>
            <w:tabs>
              <w:tab w:val="num" w:pos="360"/>
            </w:tabs>
            <w:spacing w:after="0" w:line="288" w:lineRule="auto"/>
            <w:ind w:left="284" w:hanging="284"/>
            <w:jc w:val="both"/>
          </w:pPr>
        </w:pPrChange>
      </w:pPr>
      <w:ins w:id="2324" w:author="Michał Sikorski" w:date="2023-05-05T12:08:00Z">
        <w:r w:rsidRPr="00BA1B6E">
          <w:rPr>
            <w:rFonts w:ascii="Times New Roman" w:hAnsi="Times New Roman" w:cs="Times New Roman"/>
          </w:rPr>
          <w:t>Ustaloną przez strony formą odszkodowania za nienależyte wykonanie umowy są kary umowne.</w:t>
        </w:r>
      </w:ins>
    </w:p>
    <w:p w14:paraId="4E7E52BC" w14:textId="77777777" w:rsidR="009059F7" w:rsidRPr="00BA1B6E" w:rsidRDefault="009059F7">
      <w:pPr>
        <w:numPr>
          <w:ilvl w:val="0"/>
          <w:numId w:val="62"/>
        </w:numPr>
        <w:spacing w:after="0" w:line="288" w:lineRule="auto"/>
        <w:ind w:left="284" w:hanging="284"/>
        <w:jc w:val="both"/>
        <w:rPr>
          <w:ins w:id="2325" w:author="Michał Sikorski" w:date="2023-05-05T12:08:00Z"/>
          <w:rFonts w:ascii="Times New Roman" w:hAnsi="Times New Roman" w:cs="Times New Roman"/>
        </w:rPr>
        <w:pPrChange w:id="2326" w:author="Michał Sikorski" w:date="2023-05-08T12:22:00Z">
          <w:pPr>
            <w:numPr>
              <w:numId w:val="5"/>
            </w:numPr>
            <w:tabs>
              <w:tab w:val="num" w:pos="360"/>
            </w:tabs>
            <w:spacing w:after="0" w:line="288" w:lineRule="auto"/>
            <w:ind w:left="284" w:hanging="284"/>
            <w:jc w:val="both"/>
          </w:pPr>
        </w:pPrChange>
      </w:pPr>
      <w:ins w:id="2327" w:author="Michał Sikorski" w:date="2023-05-05T12:08:00Z">
        <w:r w:rsidRPr="00BA1B6E">
          <w:rPr>
            <w:rFonts w:ascii="Times New Roman" w:hAnsi="Times New Roman" w:cs="Times New Roman"/>
          </w:rPr>
          <w:t>Wykonawca zobowiązany jest do zapłaty Zamawiającemu kar umownych, w wysokości:</w:t>
        </w:r>
      </w:ins>
    </w:p>
    <w:p w14:paraId="5F38C545" w14:textId="348A5FC8" w:rsidR="009059F7" w:rsidRPr="00BA1B6E" w:rsidRDefault="009059F7">
      <w:pPr>
        <w:numPr>
          <w:ilvl w:val="0"/>
          <w:numId w:val="63"/>
        </w:numPr>
        <w:spacing w:after="0" w:line="288" w:lineRule="auto"/>
        <w:jc w:val="both"/>
        <w:rPr>
          <w:ins w:id="2328" w:author="Michał Sikorski" w:date="2023-05-05T12:08:00Z"/>
          <w:rFonts w:ascii="Times New Roman" w:hAnsi="Times New Roman" w:cs="Times New Roman"/>
        </w:rPr>
        <w:pPrChange w:id="2329" w:author="Michał Sikorski" w:date="2023-05-08T12:34:00Z">
          <w:pPr>
            <w:numPr>
              <w:numId w:val="10"/>
            </w:numPr>
            <w:spacing w:after="0" w:line="288" w:lineRule="auto"/>
            <w:ind w:left="567" w:hanging="283"/>
            <w:jc w:val="both"/>
          </w:pPr>
        </w:pPrChange>
      </w:pPr>
      <w:ins w:id="2330" w:author="Michał Sikorski" w:date="2023-05-05T12:08:00Z">
        <w:r w:rsidRPr="00BA1B6E">
          <w:rPr>
            <w:rFonts w:ascii="Times New Roman" w:hAnsi="Times New Roman" w:cs="Times New Roman"/>
          </w:rPr>
          <w:t xml:space="preserve">20% wartości brutto przedmiotu umowy, o której mowa w § 3 ust. 1 niniejszej umowy, w przypadku stwierdzenia, iż dostarczony pojazd nie spełnia wymogów określonych w niniejszej umowie </w:t>
        </w:r>
      </w:ins>
      <w:ins w:id="2331" w:author="Michał Sikorski" w:date="2023-05-08T12:34:00Z">
        <w:r w:rsidR="002001C9">
          <w:rPr>
            <w:rFonts w:ascii="Times New Roman" w:hAnsi="Times New Roman" w:cs="Times New Roman"/>
          </w:rPr>
          <w:t xml:space="preserve">                            </w:t>
        </w:r>
      </w:ins>
      <w:ins w:id="2332" w:author="Michał Sikorski" w:date="2023-05-05T12:08:00Z">
        <w:r w:rsidRPr="00BA1B6E">
          <w:rPr>
            <w:rFonts w:ascii="Times New Roman" w:hAnsi="Times New Roman" w:cs="Times New Roman"/>
          </w:rPr>
          <w:t xml:space="preserve">lub nie jest zgodny ze złożoną ofertą, Zamawiający ma prawo do odmówienia przyjęcia pojazdu </w:t>
        </w:r>
      </w:ins>
      <w:ins w:id="2333" w:author="Michał Sikorski" w:date="2023-05-08T12:34:00Z">
        <w:r w:rsidR="002001C9">
          <w:rPr>
            <w:rFonts w:ascii="Times New Roman" w:hAnsi="Times New Roman" w:cs="Times New Roman"/>
          </w:rPr>
          <w:t xml:space="preserve">                   </w:t>
        </w:r>
      </w:ins>
      <w:ins w:id="2334" w:author="Michał Sikorski" w:date="2023-05-05T12:08:00Z">
        <w:r w:rsidRPr="00BA1B6E">
          <w:rPr>
            <w:rFonts w:ascii="Times New Roman" w:hAnsi="Times New Roman" w:cs="Times New Roman"/>
          </w:rPr>
          <w:t>oraz do odstąpienia od umowy;</w:t>
        </w:r>
      </w:ins>
    </w:p>
    <w:p w14:paraId="1FF4D324" w14:textId="77777777" w:rsidR="009059F7" w:rsidRPr="00BA1B6E" w:rsidRDefault="009059F7">
      <w:pPr>
        <w:numPr>
          <w:ilvl w:val="0"/>
          <w:numId w:val="63"/>
        </w:numPr>
        <w:spacing w:after="0" w:line="288" w:lineRule="auto"/>
        <w:ind w:left="567" w:hanging="283"/>
        <w:jc w:val="both"/>
        <w:rPr>
          <w:ins w:id="2335" w:author="Michał Sikorski" w:date="2023-05-05T12:08:00Z"/>
          <w:rFonts w:ascii="Times New Roman" w:hAnsi="Times New Roman" w:cs="Times New Roman"/>
        </w:rPr>
        <w:pPrChange w:id="2336" w:author="Michał Sikorski" w:date="2023-05-08T12:34:00Z">
          <w:pPr>
            <w:numPr>
              <w:numId w:val="10"/>
            </w:numPr>
            <w:spacing w:after="0" w:line="288" w:lineRule="auto"/>
            <w:ind w:left="567" w:hanging="283"/>
            <w:jc w:val="both"/>
          </w:pPr>
        </w:pPrChange>
      </w:pPr>
      <w:ins w:id="2337" w:author="Michał Sikorski" w:date="2023-05-05T12:08:00Z">
        <w:r w:rsidRPr="00BA1B6E">
          <w:rPr>
            <w:rFonts w:ascii="Times New Roman" w:hAnsi="Times New Roman" w:cs="Times New Roman"/>
          </w:rPr>
          <w:t>0,1% wartości brutto przedmiotu umowy, o której mowa w § 3 ust. 1 niniejszej umowy, za każdy dzień zwłoki w dostarczeniu pojazdu, liczony od terminu określonego w § 2 ust. 1 niniejszej umowy.                   Jeżeli zwłoka w dostawie pojazdu przekroczy 10 dni roboczych, Zamawiający ma prawo do odstąpienia                    od umowy i naliczenia kary umownej w wysokości, o której mowa w ust. 2 lit a) niniejszego paragrafu;</w:t>
        </w:r>
      </w:ins>
    </w:p>
    <w:p w14:paraId="0E54D536" w14:textId="77777777" w:rsidR="009059F7" w:rsidRPr="00BA1B6E" w:rsidRDefault="009059F7">
      <w:pPr>
        <w:numPr>
          <w:ilvl w:val="0"/>
          <w:numId w:val="63"/>
        </w:numPr>
        <w:spacing w:after="0" w:line="288" w:lineRule="auto"/>
        <w:ind w:left="567" w:hanging="283"/>
        <w:jc w:val="both"/>
        <w:rPr>
          <w:ins w:id="2338" w:author="Michał Sikorski" w:date="2023-05-05T12:08:00Z"/>
          <w:rFonts w:ascii="Times New Roman" w:hAnsi="Times New Roman" w:cs="Times New Roman"/>
        </w:rPr>
        <w:pPrChange w:id="2339" w:author="Michał Sikorski" w:date="2023-05-08T12:34:00Z">
          <w:pPr>
            <w:numPr>
              <w:numId w:val="10"/>
            </w:numPr>
            <w:spacing w:after="0" w:line="288" w:lineRule="auto"/>
            <w:ind w:left="567" w:hanging="283"/>
            <w:jc w:val="both"/>
          </w:pPr>
        </w:pPrChange>
      </w:pPr>
      <w:ins w:id="2340" w:author="Michał Sikorski" w:date="2023-05-05T12:08:00Z">
        <w:r w:rsidRPr="00BA1B6E">
          <w:rPr>
            <w:rFonts w:ascii="Times New Roman" w:hAnsi="Times New Roman" w:cs="Times New Roman"/>
          </w:rPr>
          <w:t>0,05% wartości brutto przedmiotu umowy, o której mowa w § 3 ust. 1 niniejszej umowy, za każdy dzień zwłoki w usunięciu wad i usterek przedmiotu umowy stwierdzonych przy odbiorze albo w okresie gwarancji i rękojmi, liczony odpowiednio od terminu usunięcia wad wyznaczonego                                         przez Zamawiającego przy odbiorze albo od upływu terminów określonych w § 5 ust. 4 lub § 5 ust. 5 niniejszej umowy;</w:t>
        </w:r>
      </w:ins>
    </w:p>
    <w:p w14:paraId="678436E1" w14:textId="77777777" w:rsidR="009059F7" w:rsidRPr="00BA1B6E" w:rsidRDefault="009059F7">
      <w:pPr>
        <w:numPr>
          <w:ilvl w:val="0"/>
          <w:numId w:val="63"/>
        </w:numPr>
        <w:spacing w:after="0" w:line="288" w:lineRule="auto"/>
        <w:ind w:left="567" w:hanging="283"/>
        <w:jc w:val="both"/>
        <w:rPr>
          <w:ins w:id="2341" w:author="Michał Sikorski" w:date="2023-05-05T12:08:00Z"/>
          <w:rFonts w:ascii="Times New Roman" w:hAnsi="Times New Roman" w:cs="Times New Roman"/>
        </w:rPr>
        <w:pPrChange w:id="2342" w:author="Michał Sikorski" w:date="2023-05-08T12:34:00Z">
          <w:pPr>
            <w:numPr>
              <w:numId w:val="10"/>
            </w:numPr>
            <w:spacing w:after="0" w:line="288" w:lineRule="auto"/>
            <w:ind w:left="567" w:hanging="283"/>
            <w:jc w:val="both"/>
          </w:pPr>
        </w:pPrChange>
      </w:pPr>
      <w:ins w:id="2343" w:author="Michał Sikorski" w:date="2023-05-05T12:08:00Z">
        <w:r w:rsidRPr="00BA1B6E">
          <w:rPr>
            <w:rFonts w:ascii="Times New Roman" w:hAnsi="Times New Roman" w:cs="Times New Roman"/>
          </w:rPr>
          <w:t xml:space="preserve">0,05% wartości brutto przedmiotu umowy, o której mowa w § 3 ust. 1 niniejszej umowy, za każdy </w:t>
        </w:r>
        <w:r w:rsidRPr="00BA1B6E">
          <w:rPr>
            <w:rFonts w:ascii="Times New Roman" w:hAnsi="Times New Roman" w:cs="Times New Roman"/>
          </w:rPr>
          <w:br/>
          <w:t>dzień roboczy zwłoki w przybyciu serwisu, liczone od upływu terminu określonego w § 5 ust. 3 niniejszej umowy;</w:t>
        </w:r>
      </w:ins>
    </w:p>
    <w:p w14:paraId="563A53C4" w14:textId="77777777" w:rsidR="009059F7" w:rsidRPr="00DC2D3C" w:rsidRDefault="009059F7">
      <w:pPr>
        <w:numPr>
          <w:ilvl w:val="0"/>
          <w:numId w:val="63"/>
        </w:numPr>
        <w:spacing w:after="0" w:line="288" w:lineRule="auto"/>
        <w:ind w:left="567" w:hanging="283"/>
        <w:jc w:val="both"/>
        <w:rPr>
          <w:ins w:id="2344" w:author="Michał Sikorski" w:date="2023-05-05T12:08:00Z"/>
          <w:rFonts w:ascii="Times New Roman" w:hAnsi="Times New Roman" w:cs="Times New Roman"/>
          <w:color w:val="000000" w:themeColor="text1"/>
        </w:rPr>
        <w:pPrChange w:id="2345" w:author="Michał Sikorski" w:date="2023-05-08T12:34:00Z">
          <w:pPr>
            <w:numPr>
              <w:numId w:val="10"/>
            </w:numPr>
            <w:spacing w:after="0" w:line="288" w:lineRule="auto"/>
            <w:ind w:left="567" w:hanging="283"/>
            <w:jc w:val="both"/>
          </w:pPr>
        </w:pPrChange>
      </w:pPr>
      <w:ins w:id="2346" w:author="Michał Sikorski" w:date="2023-05-05T12:08:00Z">
        <w:r w:rsidRPr="00DC2D3C">
          <w:rPr>
            <w:rFonts w:ascii="Times New Roman" w:hAnsi="Times New Roman" w:cs="Times New Roman"/>
            <w:color w:val="000000" w:themeColor="text1"/>
          </w:rPr>
          <w:t>0,05% wartości brutto przedmiotu umowy, o której mowa w § 3 ust. 1 niniejszej umowy, za każd</w:t>
        </w:r>
        <w:r>
          <w:rPr>
            <w:rFonts w:ascii="Times New Roman" w:hAnsi="Times New Roman" w:cs="Times New Roman"/>
            <w:color w:val="000000" w:themeColor="text1"/>
          </w:rPr>
          <w:t>y</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dzień roboczy</w:t>
        </w:r>
        <w:r w:rsidRPr="00DC2D3C">
          <w:rPr>
            <w:rFonts w:ascii="Times New Roman" w:hAnsi="Times New Roman" w:cs="Times New Roman"/>
            <w:color w:val="000000" w:themeColor="text1"/>
          </w:rPr>
          <w:t xml:space="preserve"> </w:t>
        </w:r>
        <w:r>
          <w:rPr>
            <w:rFonts w:ascii="Times New Roman" w:hAnsi="Times New Roman" w:cs="Times New Roman"/>
            <w:color w:val="000000" w:themeColor="text1"/>
          </w:rPr>
          <w:t>zwłoki</w:t>
        </w:r>
        <w:r w:rsidRPr="00DC2D3C">
          <w:rPr>
            <w:rFonts w:ascii="Times New Roman" w:hAnsi="Times New Roman" w:cs="Times New Roman"/>
            <w:color w:val="000000" w:themeColor="text1"/>
          </w:rPr>
          <w:t xml:space="preserve"> w wykonaniu przeglądu pojazdu, liczony od terminu </w:t>
        </w:r>
        <w:r w:rsidRPr="00BA1B6E">
          <w:rPr>
            <w:rFonts w:ascii="Times New Roman" w:hAnsi="Times New Roman" w:cs="Times New Roman"/>
          </w:rPr>
          <w:t xml:space="preserve">określonego w § 6 ust. 2 </w:t>
        </w:r>
        <w:r w:rsidRPr="00DC2D3C">
          <w:rPr>
            <w:rFonts w:ascii="Times New Roman" w:hAnsi="Times New Roman" w:cs="Times New Roman"/>
            <w:color w:val="000000" w:themeColor="text1"/>
          </w:rPr>
          <w:t>niniejszej umowy;</w:t>
        </w:r>
      </w:ins>
    </w:p>
    <w:p w14:paraId="16AC73FA" w14:textId="77777777" w:rsidR="009059F7" w:rsidRPr="00DC2D3C" w:rsidRDefault="009059F7">
      <w:pPr>
        <w:numPr>
          <w:ilvl w:val="0"/>
          <w:numId w:val="63"/>
        </w:numPr>
        <w:spacing w:after="0" w:line="288" w:lineRule="auto"/>
        <w:ind w:left="567" w:hanging="283"/>
        <w:jc w:val="both"/>
        <w:rPr>
          <w:ins w:id="2347" w:author="Michał Sikorski" w:date="2023-05-05T12:08:00Z"/>
          <w:rFonts w:ascii="Times New Roman" w:hAnsi="Times New Roman" w:cs="Times New Roman"/>
          <w:color w:val="000000" w:themeColor="text1"/>
        </w:rPr>
        <w:pPrChange w:id="2348" w:author="Michał Sikorski" w:date="2023-05-08T12:34:00Z">
          <w:pPr>
            <w:numPr>
              <w:numId w:val="10"/>
            </w:numPr>
            <w:spacing w:after="0" w:line="288" w:lineRule="auto"/>
            <w:ind w:left="567" w:hanging="283"/>
            <w:jc w:val="both"/>
          </w:pPr>
        </w:pPrChange>
      </w:pPr>
      <w:ins w:id="2349" w:author="Michał Sikorski" w:date="2023-05-05T12:08:00Z">
        <w:r w:rsidRPr="00DC2D3C">
          <w:rPr>
            <w:rFonts w:ascii="Times New Roman" w:hAnsi="Times New Roman" w:cs="Times New Roman"/>
            <w:color w:val="000000" w:themeColor="text1"/>
          </w:rPr>
          <w:t>za odstąpienie od umowy z przyczyn zależnych od Wykonawcy</w:t>
        </w:r>
        <w:r>
          <w:rPr>
            <w:rFonts w:ascii="Times New Roman" w:hAnsi="Times New Roman" w:cs="Times New Roman"/>
            <w:color w:val="000000" w:themeColor="text1"/>
          </w:rPr>
          <w:t xml:space="preserve"> innych niż określone w lit. a) i b)                      </w:t>
        </w:r>
        <w:r w:rsidRPr="00DC2D3C">
          <w:rPr>
            <w:rFonts w:ascii="Times New Roman" w:hAnsi="Times New Roman" w:cs="Times New Roman"/>
            <w:color w:val="000000" w:themeColor="text1"/>
          </w:rPr>
          <w:t xml:space="preserve"> w wysokości 5% wartości brutto przedmiotu umowy, o której mowa w § 3 ust. 1 niniejszej umowy;</w:t>
        </w:r>
      </w:ins>
    </w:p>
    <w:p w14:paraId="70E9F544" w14:textId="77777777" w:rsidR="009059F7" w:rsidRPr="00503045" w:rsidRDefault="009059F7">
      <w:pPr>
        <w:numPr>
          <w:ilvl w:val="0"/>
          <w:numId w:val="62"/>
        </w:numPr>
        <w:spacing w:after="0" w:line="276" w:lineRule="auto"/>
        <w:ind w:left="284" w:hanging="284"/>
        <w:jc w:val="both"/>
        <w:rPr>
          <w:ins w:id="2350" w:author="Michał Sikorski" w:date="2023-05-05T12:08:00Z"/>
          <w:rFonts w:ascii="Times New Roman" w:hAnsi="Times New Roman" w:cs="Times New Roman"/>
          <w:color w:val="000000" w:themeColor="text1"/>
        </w:rPr>
        <w:pPrChange w:id="2351" w:author="Michał Sikorski" w:date="2023-05-08T12:22:00Z">
          <w:pPr>
            <w:numPr>
              <w:numId w:val="5"/>
            </w:numPr>
            <w:tabs>
              <w:tab w:val="num" w:pos="360"/>
            </w:tabs>
            <w:spacing w:after="0" w:line="276" w:lineRule="auto"/>
            <w:ind w:left="284" w:hanging="284"/>
            <w:jc w:val="both"/>
          </w:pPr>
        </w:pPrChange>
      </w:pPr>
      <w:ins w:id="2352" w:author="Michał Sikorski" w:date="2023-05-05T12:08:00Z">
        <w:r w:rsidRPr="00DC2D3C">
          <w:rPr>
            <w:rFonts w:ascii="Times New Roman" w:hAnsi="Times New Roman" w:cs="Times New Roman"/>
            <w:color w:val="000000" w:themeColor="text1"/>
          </w:rPr>
          <w:t>Zamawiający jest zobowiązany do zapłaty Wykonawcy kar umownych w wysokości 5% wartości brutto przedmiotu umowy, o której mowa w § 3 ust. 1 niniejszej umowy, z tytułu odstąpienia od umowy z powodu okoliczności</w:t>
        </w:r>
        <w:r>
          <w:rPr>
            <w:rFonts w:ascii="Times New Roman" w:hAnsi="Times New Roman" w:cs="Times New Roman"/>
            <w:color w:val="000000" w:themeColor="text1"/>
          </w:rPr>
          <w:t xml:space="preserve"> zawinionych przez</w:t>
        </w:r>
        <w:r w:rsidRPr="00DC2D3C">
          <w:rPr>
            <w:rFonts w:ascii="Times New Roman" w:hAnsi="Times New Roman" w:cs="Times New Roman"/>
            <w:color w:val="000000" w:themeColor="text1"/>
          </w:rPr>
          <w:t xml:space="preserve"> Zamawiając</w:t>
        </w:r>
        <w:r>
          <w:rPr>
            <w:rFonts w:ascii="Times New Roman" w:hAnsi="Times New Roman" w:cs="Times New Roman"/>
            <w:color w:val="000000" w:themeColor="text1"/>
          </w:rPr>
          <w:t>ego</w:t>
        </w:r>
        <w:r w:rsidRPr="00DC2D3C">
          <w:rPr>
            <w:rFonts w:ascii="Times New Roman" w:hAnsi="Times New Roman" w:cs="Times New Roman"/>
            <w:color w:val="000000" w:themeColor="text1"/>
          </w:rPr>
          <w:t xml:space="preserve">, z zastrzeżeniem </w:t>
        </w:r>
        <w:r>
          <w:rPr>
            <w:rFonts w:ascii="Times New Roman" w:hAnsi="Times New Roman" w:cs="Times New Roman"/>
            <w:color w:val="000000" w:themeColor="text1"/>
          </w:rPr>
          <w:t>art. 456 ust. 1 pkt. 1)</w:t>
        </w:r>
        <w:r w:rsidRPr="00DC2D3C">
          <w:rPr>
            <w:rFonts w:ascii="Times New Roman" w:hAnsi="Times New Roman" w:cs="Times New Roman"/>
            <w:color w:val="000000" w:themeColor="text1"/>
          </w:rPr>
          <w:t xml:space="preserve"> ustawy P</w:t>
        </w:r>
        <w:r>
          <w:rPr>
            <w:rFonts w:ascii="Times New Roman" w:hAnsi="Times New Roman" w:cs="Times New Roman"/>
            <w:color w:val="000000" w:themeColor="text1"/>
          </w:rPr>
          <w:t>ZP</w:t>
        </w:r>
        <w:r w:rsidRPr="00DC2D3C">
          <w:rPr>
            <w:rFonts w:ascii="Times New Roman" w:hAnsi="Times New Roman" w:cs="Times New Roman"/>
            <w:color w:val="000000" w:themeColor="text1"/>
          </w:rPr>
          <w:t>.</w:t>
        </w:r>
      </w:ins>
    </w:p>
    <w:p w14:paraId="5A731B6D" w14:textId="77777777" w:rsidR="009059F7" w:rsidRPr="00DC2D3C" w:rsidRDefault="009059F7">
      <w:pPr>
        <w:numPr>
          <w:ilvl w:val="0"/>
          <w:numId w:val="62"/>
        </w:numPr>
        <w:spacing w:after="0" w:line="288" w:lineRule="auto"/>
        <w:ind w:left="284" w:hanging="284"/>
        <w:jc w:val="both"/>
        <w:rPr>
          <w:ins w:id="2353" w:author="Michał Sikorski" w:date="2023-05-05T12:08:00Z"/>
          <w:rFonts w:ascii="Times New Roman" w:hAnsi="Times New Roman" w:cs="Times New Roman"/>
          <w:color w:val="000000" w:themeColor="text1"/>
        </w:rPr>
        <w:pPrChange w:id="2354" w:author="Michał Sikorski" w:date="2023-05-08T12:22:00Z">
          <w:pPr>
            <w:numPr>
              <w:numId w:val="5"/>
            </w:numPr>
            <w:tabs>
              <w:tab w:val="num" w:pos="360"/>
            </w:tabs>
            <w:spacing w:after="0" w:line="288" w:lineRule="auto"/>
            <w:ind w:left="284" w:hanging="284"/>
            <w:jc w:val="both"/>
          </w:pPr>
        </w:pPrChange>
      </w:pPr>
      <w:ins w:id="2355" w:author="Michał Sikorski" w:date="2023-05-05T12:08:00Z">
        <w:r w:rsidRPr="00DC2D3C">
          <w:rPr>
            <w:rFonts w:ascii="Times New Roman" w:hAnsi="Times New Roman" w:cs="Times New Roman"/>
            <w:color w:val="000000" w:themeColor="text1"/>
          </w:rPr>
          <w:t>Strony zastrzegają sobie prawo dochodzenia odszkodowania uzupełniającego do wysokości poniesionej szkody.</w:t>
        </w:r>
      </w:ins>
    </w:p>
    <w:p w14:paraId="0CF009D4" w14:textId="77777777" w:rsidR="009059F7" w:rsidRPr="00DC2D3C" w:rsidRDefault="009059F7">
      <w:pPr>
        <w:numPr>
          <w:ilvl w:val="0"/>
          <w:numId w:val="62"/>
        </w:numPr>
        <w:spacing w:after="0" w:line="288" w:lineRule="auto"/>
        <w:ind w:left="284" w:hanging="284"/>
        <w:jc w:val="both"/>
        <w:rPr>
          <w:ins w:id="2356" w:author="Michał Sikorski" w:date="2023-05-05T12:08:00Z"/>
          <w:rFonts w:ascii="Times New Roman" w:hAnsi="Times New Roman" w:cs="Times New Roman"/>
          <w:color w:val="000000" w:themeColor="text1"/>
        </w:rPr>
        <w:pPrChange w:id="2357" w:author="Michał Sikorski" w:date="2023-05-08T12:22:00Z">
          <w:pPr>
            <w:numPr>
              <w:numId w:val="5"/>
            </w:numPr>
            <w:tabs>
              <w:tab w:val="num" w:pos="360"/>
            </w:tabs>
            <w:spacing w:after="0" w:line="288" w:lineRule="auto"/>
            <w:ind w:left="284" w:hanging="284"/>
            <w:jc w:val="both"/>
          </w:pPr>
        </w:pPrChange>
      </w:pPr>
      <w:ins w:id="2358" w:author="Michał Sikorski" w:date="2023-05-05T12:08:00Z">
        <w:r w:rsidRPr="00DC2D3C">
          <w:rPr>
            <w:rFonts w:ascii="Times New Roman" w:hAnsi="Times New Roman" w:cs="Times New Roman"/>
            <w:color w:val="000000" w:themeColor="text1"/>
          </w:rPr>
          <w:lastRenderedPageBreak/>
          <w:t>W przypadku naliczenia Wykonawcy kar umownych, o których mowa w  ust. 2 niniejszego paragrafu, Zamawiający ma prawo dokonać potrącenia kar umownych, z wynagrodzenia przysługującemu Wykonawcy lub dokonać obciążenia Wykonawcy notą obciążeniową, na co Wykonawca wyraża zgodę.</w:t>
        </w:r>
      </w:ins>
    </w:p>
    <w:p w14:paraId="6FB5CCB3" w14:textId="77777777" w:rsidR="009059F7" w:rsidRDefault="009059F7">
      <w:pPr>
        <w:numPr>
          <w:ilvl w:val="0"/>
          <w:numId w:val="62"/>
        </w:numPr>
        <w:spacing w:after="0" w:line="288" w:lineRule="auto"/>
        <w:ind w:left="284" w:hanging="284"/>
        <w:jc w:val="both"/>
        <w:rPr>
          <w:ins w:id="2359" w:author="Michał Sikorski" w:date="2023-05-05T12:08:00Z"/>
          <w:rFonts w:ascii="Times New Roman" w:hAnsi="Times New Roman" w:cs="Times New Roman"/>
          <w:color w:val="000000" w:themeColor="text1"/>
        </w:rPr>
        <w:pPrChange w:id="2360" w:author="Michał Sikorski" w:date="2023-05-08T12:22:00Z">
          <w:pPr>
            <w:numPr>
              <w:numId w:val="5"/>
            </w:numPr>
            <w:tabs>
              <w:tab w:val="num" w:pos="360"/>
            </w:tabs>
            <w:spacing w:after="0" w:line="288" w:lineRule="auto"/>
            <w:ind w:left="284" w:hanging="284"/>
            <w:jc w:val="both"/>
          </w:pPr>
        </w:pPrChange>
      </w:pPr>
      <w:ins w:id="2361" w:author="Michał Sikorski" w:date="2023-05-05T12:08:00Z">
        <w:r w:rsidRPr="00DC2D3C">
          <w:rPr>
            <w:rFonts w:ascii="Times New Roman" w:hAnsi="Times New Roman" w:cs="Times New Roman"/>
            <w:color w:val="000000" w:themeColor="text1"/>
          </w:rPr>
          <w:t>W przypadku naliczenia Zamawiającemu kar umownych, o których mowa w ust. 3 niniejszego paragrafu, Wykonawca ma prawo dokonać obciążenia Zamawiającego notą obciążeniową.</w:t>
        </w:r>
      </w:ins>
    </w:p>
    <w:p w14:paraId="2C7AE232" w14:textId="77777777" w:rsidR="009059F7" w:rsidRPr="000506C1" w:rsidRDefault="009059F7">
      <w:pPr>
        <w:pStyle w:val="Akapitzlist"/>
        <w:numPr>
          <w:ilvl w:val="0"/>
          <w:numId w:val="62"/>
        </w:numPr>
        <w:jc w:val="both"/>
        <w:rPr>
          <w:ins w:id="2362" w:author="Michał Sikorski" w:date="2023-05-05T12:08:00Z"/>
        </w:rPr>
        <w:pPrChange w:id="2363" w:author="Michał Sikorski" w:date="2023-05-08T12:22:00Z">
          <w:pPr>
            <w:pStyle w:val="Akapitzlist"/>
            <w:numPr>
              <w:numId w:val="5"/>
            </w:numPr>
            <w:tabs>
              <w:tab w:val="num" w:pos="360"/>
            </w:tabs>
            <w:ind w:left="360" w:hanging="360"/>
            <w:jc w:val="both"/>
          </w:pPr>
        </w:pPrChange>
      </w:pPr>
      <w:ins w:id="2364" w:author="Michał Sikorski" w:date="2023-05-05T12:08:00Z">
        <w:r w:rsidRPr="00EC4513">
          <w:rPr>
            <w:rFonts w:ascii="Times New Roman" w:hAnsi="Times New Roman" w:cs="Times New Roman"/>
            <w:color w:val="000000" w:themeColor="text1"/>
          </w:rPr>
          <w:t>Łączna maksymalna wysokość kar umownych, nie może przekroczyć 20 % wartości wynagrodzenia brutto określonego w § 3 ust. 1 umowy.</w:t>
        </w:r>
      </w:ins>
    </w:p>
    <w:p w14:paraId="014452B0" w14:textId="77777777" w:rsidR="009059F7" w:rsidRPr="00DC2D3C" w:rsidRDefault="009059F7" w:rsidP="009059F7">
      <w:pPr>
        <w:spacing w:after="0" w:line="288" w:lineRule="auto"/>
        <w:jc w:val="center"/>
        <w:rPr>
          <w:ins w:id="2365" w:author="Michał Sikorski" w:date="2023-05-05T12:08:00Z"/>
          <w:rFonts w:ascii="Times New Roman" w:hAnsi="Times New Roman" w:cs="Times New Roman"/>
          <w:b/>
          <w:color w:val="000000" w:themeColor="text1"/>
        </w:rPr>
      </w:pPr>
      <w:ins w:id="2366" w:author="Michał Sikorski" w:date="2023-05-05T12:08:00Z">
        <w:r w:rsidRPr="00DC2D3C">
          <w:rPr>
            <w:rFonts w:ascii="Times New Roman" w:hAnsi="Times New Roman" w:cs="Times New Roman"/>
            <w:b/>
            <w:color w:val="000000" w:themeColor="text1"/>
          </w:rPr>
          <w:t>§ 8</w:t>
        </w:r>
      </w:ins>
    </w:p>
    <w:p w14:paraId="171FA667" w14:textId="4428609F" w:rsidR="00644397" w:rsidRPr="00644397" w:rsidRDefault="00644397" w:rsidP="00644397">
      <w:pPr>
        <w:pStyle w:val="Akapitzlist"/>
        <w:numPr>
          <w:ilvl w:val="0"/>
          <w:numId w:val="64"/>
        </w:numPr>
        <w:spacing w:after="0" w:line="288" w:lineRule="auto"/>
        <w:jc w:val="both"/>
        <w:rPr>
          <w:ins w:id="2367" w:author="Michał Sikorski" w:date="2023-05-16T09:09:00Z"/>
          <w:rFonts w:ascii="Times New Roman" w:hAnsi="Times New Roman" w:cs="Times New Roman"/>
          <w:color w:val="000000" w:themeColor="text1"/>
          <w:rPrChange w:id="2368" w:author="Michał Sikorski" w:date="2023-05-16T09:10:00Z">
            <w:rPr>
              <w:ins w:id="2369" w:author="Michał Sikorski" w:date="2023-05-16T09:09:00Z"/>
            </w:rPr>
          </w:rPrChange>
        </w:rPr>
      </w:pPr>
      <w:ins w:id="2370" w:author="Michał Sikorski" w:date="2023-05-16T09:10:00Z">
        <w:r w:rsidRPr="00E660FD">
          <w:rPr>
            <w:rFonts w:ascii="Times New Roman" w:hAnsi="Times New Roman" w:cs="Times New Roman"/>
          </w:rPr>
          <w:t xml:space="preserve">Wykonawca przed podpisaniem Umowy z Zamawiającym przedłoży Umowy z Podwykonawcami, </w:t>
        </w:r>
      </w:ins>
      <w:ins w:id="2371" w:author="Michał Sikorski" w:date="2023-05-19T07:26:00Z">
        <w:r w:rsidR="00753995">
          <w:rPr>
            <w:rFonts w:ascii="Times New Roman" w:hAnsi="Times New Roman" w:cs="Times New Roman"/>
          </w:rPr>
          <w:t xml:space="preserve">                          </w:t>
        </w:r>
      </w:ins>
      <w:ins w:id="2372" w:author="Michał Sikorski" w:date="2023-05-16T09:10:00Z">
        <w:r w:rsidRPr="00E660FD">
          <w:rPr>
            <w:rFonts w:ascii="Times New Roman" w:hAnsi="Times New Roman" w:cs="Times New Roman"/>
          </w:rPr>
          <w:t>z podaniem zakresu powierzonych prac</w:t>
        </w:r>
        <w:r>
          <w:rPr>
            <w:rFonts w:ascii="Times New Roman" w:hAnsi="Times New Roman" w:cs="Times New Roman"/>
          </w:rPr>
          <w:t>.</w:t>
        </w:r>
      </w:ins>
    </w:p>
    <w:p w14:paraId="3524D818" w14:textId="6129AEB1" w:rsidR="009059F7" w:rsidRPr="00BA1B6E" w:rsidRDefault="009059F7">
      <w:pPr>
        <w:pStyle w:val="Akapitzlist"/>
        <w:numPr>
          <w:ilvl w:val="0"/>
          <w:numId w:val="64"/>
        </w:numPr>
        <w:spacing w:after="0" w:line="288" w:lineRule="auto"/>
        <w:jc w:val="both"/>
        <w:rPr>
          <w:ins w:id="2373" w:author="Michał Sikorski" w:date="2023-05-05T12:08:00Z"/>
          <w:rFonts w:ascii="Times New Roman" w:hAnsi="Times New Roman" w:cs="Times New Roman"/>
          <w:color w:val="000000" w:themeColor="text1"/>
        </w:rPr>
        <w:pPrChange w:id="2374" w:author="Michał Sikorski" w:date="2023-05-08T12:35:00Z">
          <w:pPr>
            <w:pStyle w:val="Akapitzlist"/>
            <w:numPr>
              <w:numId w:val="13"/>
            </w:numPr>
            <w:spacing w:after="0" w:line="288" w:lineRule="auto"/>
            <w:ind w:left="284" w:hanging="284"/>
            <w:jc w:val="both"/>
          </w:pPr>
        </w:pPrChange>
      </w:pPr>
      <w:ins w:id="2375" w:author="Michał Sikorski" w:date="2023-05-05T12:08:00Z">
        <w:r w:rsidRPr="00BA1B6E">
          <w:rPr>
            <w:rFonts w:ascii="Times New Roman" w:hAnsi="Times New Roman" w:cs="Times New Roman"/>
            <w:color w:val="000000" w:themeColor="text1"/>
          </w:rPr>
          <w:t xml:space="preserve">Wykonawca ponosi wobec Zamawiającego pełną odpowiedzialność za prace, które wykonuje </w:t>
        </w:r>
      </w:ins>
      <w:ins w:id="2376" w:author="Michał Sikorski" w:date="2023-05-08T12:35:00Z">
        <w:r w:rsidR="002001C9">
          <w:rPr>
            <w:rFonts w:ascii="Times New Roman" w:hAnsi="Times New Roman" w:cs="Times New Roman"/>
            <w:color w:val="000000" w:themeColor="text1"/>
          </w:rPr>
          <w:t xml:space="preserve">                            </w:t>
        </w:r>
      </w:ins>
      <w:ins w:id="2377" w:author="Michał Sikorski" w:date="2023-05-05T12:08:00Z">
        <w:r w:rsidRPr="00BA1B6E">
          <w:rPr>
            <w:rFonts w:ascii="Times New Roman" w:hAnsi="Times New Roman" w:cs="Times New Roman"/>
            <w:color w:val="000000" w:themeColor="text1"/>
          </w:rPr>
          <w:t xml:space="preserve">przy pomocy podwykonawców. Wykonawca przyjmuje na siebie pełnienie funkcji koordynatora </w:t>
        </w:r>
      </w:ins>
      <w:ins w:id="2378" w:author="Michał Sikorski" w:date="2023-05-08T12:35:00Z">
        <w:r w:rsidR="002001C9">
          <w:rPr>
            <w:rFonts w:ascii="Times New Roman" w:hAnsi="Times New Roman" w:cs="Times New Roman"/>
            <w:color w:val="000000" w:themeColor="text1"/>
          </w:rPr>
          <w:t xml:space="preserve">                          </w:t>
        </w:r>
      </w:ins>
      <w:ins w:id="2379" w:author="Michał Sikorski" w:date="2023-05-05T12:08:00Z">
        <w:r w:rsidRPr="00BA1B6E">
          <w:rPr>
            <w:rFonts w:ascii="Times New Roman" w:hAnsi="Times New Roman" w:cs="Times New Roman"/>
            <w:color w:val="000000" w:themeColor="text1"/>
          </w:rPr>
          <w:t>w stosunku do prac realizowanych przez podwykonawców.</w:t>
        </w:r>
      </w:ins>
    </w:p>
    <w:p w14:paraId="6182E65C" w14:textId="49B82018" w:rsidR="009059F7" w:rsidRPr="000506C1" w:rsidRDefault="009059F7">
      <w:pPr>
        <w:pStyle w:val="Akapitzlist"/>
        <w:numPr>
          <w:ilvl w:val="0"/>
          <w:numId w:val="64"/>
        </w:numPr>
        <w:spacing w:after="0" w:line="288" w:lineRule="auto"/>
        <w:ind w:left="284" w:hanging="284"/>
        <w:jc w:val="both"/>
        <w:rPr>
          <w:ins w:id="2380" w:author="Michał Sikorski" w:date="2023-05-05T12:08:00Z"/>
          <w:rFonts w:ascii="Times New Roman" w:hAnsi="Times New Roman" w:cs="Times New Roman"/>
          <w:color w:val="000000" w:themeColor="text1"/>
        </w:rPr>
        <w:pPrChange w:id="2381" w:author="Michał Sikorski" w:date="2023-05-08T12:35:00Z">
          <w:pPr>
            <w:pStyle w:val="Akapitzlist"/>
            <w:numPr>
              <w:numId w:val="13"/>
            </w:numPr>
            <w:spacing w:after="0" w:line="288" w:lineRule="auto"/>
            <w:ind w:left="284" w:hanging="284"/>
            <w:jc w:val="both"/>
          </w:pPr>
        </w:pPrChange>
      </w:pPr>
      <w:ins w:id="2382" w:author="Michał Sikorski" w:date="2023-05-05T12:08:00Z">
        <w:r w:rsidRPr="00BA1B6E">
          <w:rPr>
            <w:rFonts w:ascii="Times New Roman" w:hAnsi="Times New Roman" w:cs="Times New Roman"/>
            <w:color w:val="000000" w:themeColor="text1"/>
          </w:rPr>
          <w:t xml:space="preserve">Zlecenie wykonania części prac podwykonawcy nie zmienia zobowiązań Wykonawcy wobec Zamawiającego za wykonanie przedmiotu umowy. Wykonawca jest odpowiedzialny za działanie, zaniechanie, uchybienie i zaniedbania podwykonawcy i jego pracowników w takim samym stopniu, </w:t>
        </w:r>
      </w:ins>
      <w:ins w:id="2383" w:author="Michał Sikorski" w:date="2023-05-08T12:35:00Z">
        <w:r w:rsidR="002001C9">
          <w:rPr>
            <w:rFonts w:ascii="Times New Roman" w:hAnsi="Times New Roman" w:cs="Times New Roman"/>
            <w:color w:val="000000" w:themeColor="text1"/>
          </w:rPr>
          <w:t xml:space="preserve">                 </w:t>
        </w:r>
      </w:ins>
      <w:ins w:id="2384" w:author="Michał Sikorski" w:date="2023-05-05T12:08:00Z">
        <w:r w:rsidRPr="00BA1B6E">
          <w:rPr>
            <w:rFonts w:ascii="Times New Roman" w:hAnsi="Times New Roman" w:cs="Times New Roman"/>
            <w:color w:val="000000" w:themeColor="text1"/>
          </w:rPr>
          <w:t>jakby to były działania, zaniechania, uchybienia i zaniedbania jego własnych pracowników</w:t>
        </w:r>
        <w:r w:rsidRPr="000506C1">
          <w:rPr>
            <w:rFonts w:ascii="Times New Roman" w:hAnsi="Times New Roman" w:cs="Times New Roman"/>
            <w:color w:val="000000" w:themeColor="text1"/>
          </w:rPr>
          <w:t>.</w:t>
        </w:r>
      </w:ins>
    </w:p>
    <w:p w14:paraId="75CC545D" w14:textId="77777777" w:rsidR="009059F7" w:rsidRPr="000F28AA" w:rsidRDefault="009059F7" w:rsidP="009059F7">
      <w:pPr>
        <w:pStyle w:val="Akapitzlist"/>
        <w:spacing w:after="0" w:line="288" w:lineRule="auto"/>
        <w:ind w:left="284"/>
        <w:jc w:val="both"/>
        <w:rPr>
          <w:ins w:id="2385" w:author="Michał Sikorski" w:date="2023-05-05T12:08:00Z"/>
          <w:rFonts w:ascii="Times New Roman" w:hAnsi="Times New Roman" w:cs="Times New Roman"/>
          <w:color w:val="000000" w:themeColor="text1"/>
        </w:rPr>
      </w:pPr>
    </w:p>
    <w:p w14:paraId="3ACD5C63" w14:textId="77777777" w:rsidR="009059F7" w:rsidRPr="00DC2D3C" w:rsidRDefault="009059F7" w:rsidP="009059F7">
      <w:pPr>
        <w:spacing w:after="0" w:line="288" w:lineRule="auto"/>
        <w:jc w:val="center"/>
        <w:rPr>
          <w:ins w:id="2386" w:author="Michał Sikorski" w:date="2023-05-05T12:08:00Z"/>
          <w:rFonts w:ascii="Times New Roman" w:hAnsi="Times New Roman" w:cs="Times New Roman"/>
          <w:b/>
          <w:color w:val="000000" w:themeColor="text1"/>
          <w:u w:val="single"/>
        </w:rPr>
      </w:pPr>
      <w:ins w:id="2387" w:author="Michał Sikorski" w:date="2023-05-05T12:08:00Z">
        <w:r w:rsidRPr="00DC2D3C">
          <w:rPr>
            <w:rFonts w:ascii="Times New Roman" w:hAnsi="Times New Roman" w:cs="Times New Roman"/>
            <w:b/>
            <w:color w:val="000000" w:themeColor="text1"/>
          </w:rPr>
          <w:t>§ 9</w:t>
        </w:r>
      </w:ins>
    </w:p>
    <w:p w14:paraId="735E0B51" w14:textId="77777777" w:rsidR="009059F7" w:rsidRDefault="009059F7">
      <w:pPr>
        <w:numPr>
          <w:ilvl w:val="0"/>
          <w:numId w:val="65"/>
        </w:numPr>
        <w:autoSpaceDE w:val="0"/>
        <w:autoSpaceDN w:val="0"/>
        <w:adjustRightInd w:val="0"/>
        <w:spacing w:after="0" w:line="288" w:lineRule="auto"/>
        <w:jc w:val="both"/>
        <w:rPr>
          <w:ins w:id="2388" w:author="Michał Sikorski" w:date="2023-05-05T12:08:00Z"/>
          <w:rFonts w:ascii="Times New Roman" w:hAnsi="Times New Roman" w:cs="Times New Roman"/>
          <w:color w:val="000000" w:themeColor="text1"/>
        </w:rPr>
        <w:pPrChange w:id="2389" w:author="Michał Sikorski" w:date="2023-05-08T12:36:00Z">
          <w:pPr>
            <w:numPr>
              <w:numId w:val="7"/>
            </w:numPr>
            <w:tabs>
              <w:tab w:val="num" w:pos="720"/>
            </w:tabs>
            <w:autoSpaceDE w:val="0"/>
            <w:autoSpaceDN w:val="0"/>
            <w:adjustRightInd w:val="0"/>
            <w:spacing w:after="0" w:line="288" w:lineRule="auto"/>
            <w:ind w:left="284" w:hanging="284"/>
            <w:jc w:val="both"/>
          </w:pPr>
        </w:pPrChange>
      </w:pPr>
      <w:ins w:id="2390" w:author="Michał Sikorski" w:date="2023-05-05T12:08:00Z">
        <w:r w:rsidRPr="00DC2D3C">
          <w:rPr>
            <w:rFonts w:ascii="Times New Roman" w:hAnsi="Times New Roman" w:cs="Times New Roman"/>
            <w:color w:val="000000" w:themeColor="text1"/>
          </w:rPr>
          <w:t xml:space="preserve">Zmiana postanowień zawartej umowy może nastąpić za zgodą obu stron wyrażoną na piśmie, </w:t>
        </w:r>
        <w:r w:rsidRPr="00DC2D3C">
          <w:rPr>
            <w:rFonts w:ascii="Times New Roman" w:hAnsi="Times New Roman" w:cs="Times New Roman"/>
            <w:color w:val="000000" w:themeColor="text1"/>
          </w:rPr>
          <w:br/>
          <w:t>pod rygorem nieważności.</w:t>
        </w:r>
      </w:ins>
    </w:p>
    <w:p w14:paraId="79E51BF5" w14:textId="77777777" w:rsidR="009059F7" w:rsidRPr="00171471" w:rsidRDefault="009059F7">
      <w:pPr>
        <w:numPr>
          <w:ilvl w:val="0"/>
          <w:numId w:val="65"/>
        </w:numPr>
        <w:autoSpaceDE w:val="0"/>
        <w:autoSpaceDN w:val="0"/>
        <w:adjustRightInd w:val="0"/>
        <w:spacing w:after="0" w:line="288" w:lineRule="auto"/>
        <w:ind w:left="284" w:hanging="284"/>
        <w:jc w:val="both"/>
        <w:rPr>
          <w:ins w:id="2391" w:author="Michał Sikorski" w:date="2023-05-05T12:08:00Z"/>
          <w:rFonts w:ascii="Times New Roman" w:hAnsi="Times New Roman" w:cs="Times New Roman"/>
          <w:color w:val="000000" w:themeColor="text1"/>
        </w:rPr>
        <w:pPrChange w:id="2392" w:author="Michał Sikorski" w:date="2023-05-08T12:36:00Z">
          <w:pPr>
            <w:numPr>
              <w:numId w:val="7"/>
            </w:numPr>
            <w:tabs>
              <w:tab w:val="num" w:pos="567"/>
              <w:tab w:val="num" w:pos="720"/>
            </w:tabs>
            <w:autoSpaceDE w:val="0"/>
            <w:autoSpaceDN w:val="0"/>
            <w:adjustRightInd w:val="0"/>
            <w:spacing w:after="0" w:line="288" w:lineRule="auto"/>
            <w:ind w:left="284" w:hanging="284"/>
            <w:jc w:val="both"/>
          </w:pPr>
        </w:pPrChange>
      </w:pPr>
      <w:ins w:id="2393" w:author="Michał Sikorski" w:date="2023-05-05T12:08:00Z">
        <w:r w:rsidRPr="00171471">
          <w:rPr>
            <w:rFonts w:ascii="Times New Roman" w:hAnsi="Times New Roman" w:cs="Times New Roman"/>
            <w:color w:val="000000" w:themeColor="text1"/>
          </w:rPr>
          <w:t xml:space="preserve">Zamawiający nie przewiduje możliwość zmiany postanowień umowy w stosunku do treści oferty, </w:t>
        </w:r>
        <w:r>
          <w:rPr>
            <w:rFonts w:ascii="Times New Roman" w:hAnsi="Times New Roman" w:cs="Times New Roman"/>
            <w:color w:val="000000" w:themeColor="text1"/>
          </w:rPr>
          <w:t xml:space="preserve">                                 </w:t>
        </w:r>
        <w:r w:rsidRPr="00171471">
          <w:rPr>
            <w:rFonts w:ascii="Times New Roman" w:hAnsi="Times New Roman" w:cs="Times New Roman"/>
            <w:color w:val="000000" w:themeColor="text1"/>
          </w:rPr>
          <w:t xml:space="preserve">z zastrzeżeniem art. 455 ustawy </w:t>
        </w:r>
        <w:proofErr w:type="spellStart"/>
        <w:r w:rsidRPr="00171471">
          <w:rPr>
            <w:rFonts w:ascii="Times New Roman" w:hAnsi="Times New Roman" w:cs="Times New Roman"/>
            <w:color w:val="000000" w:themeColor="text1"/>
          </w:rPr>
          <w:t>Pzp</w:t>
        </w:r>
        <w:proofErr w:type="spellEnd"/>
        <w:r w:rsidRPr="00171471">
          <w:rPr>
            <w:rFonts w:ascii="Times New Roman" w:hAnsi="Times New Roman" w:cs="Times New Roman"/>
            <w:color w:val="000000" w:themeColor="text1"/>
          </w:rPr>
          <w:t>.</w:t>
        </w:r>
      </w:ins>
    </w:p>
    <w:p w14:paraId="656E77D1" w14:textId="77777777" w:rsidR="009059F7" w:rsidRPr="00EB4FB9" w:rsidRDefault="009059F7">
      <w:pPr>
        <w:numPr>
          <w:ilvl w:val="0"/>
          <w:numId w:val="65"/>
        </w:numPr>
        <w:autoSpaceDE w:val="0"/>
        <w:autoSpaceDN w:val="0"/>
        <w:adjustRightInd w:val="0"/>
        <w:spacing w:after="0" w:line="288" w:lineRule="auto"/>
        <w:ind w:left="284" w:hanging="284"/>
        <w:jc w:val="both"/>
        <w:rPr>
          <w:ins w:id="2394" w:author="Michał Sikorski" w:date="2023-05-05T12:08:00Z"/>
          <w:rFonts w:ascii="Times New Roman" w:hAnsi="Times New Roman" w:cs="Times New Roman"/>
          <w:color w:val="000000" w:themeColor="text1"/>
        </w:rPr>
        <w:pPrChange w:id="2395" w:author="Michał Sikorski" w:date="2023-05-08T12:36:00Z">
          <w:pPr>
            <w:numPr>
              <w:numId w:val="7"/>
            </w:numPr>
            <w:tabs>
              <w:tab w:val="num" w:pos="567"/>
              <w:tab w:val="num" w:pos="720"/>
            </w:tabs>
            <w:autoSpaceDE w:val="0"/>
            <w:autoSpaceDN w:val="0"/>
            <w:adjustRightInd w:val="0"/>
            <w:spacing w:after="0" w:line="288" w:lineRule="auto"/>
            <w:ind w:left="284" w:hanging="284"/>
            <w:jc w:val="both"/>
          </w:pPr>
        </w:pPrChange>
      </w:pPr>
      <w:ins w:id="2396" w:author="Michał Sikorski" w:date="2023-05-05T12:08:00Z">
        <w:r w:rsidRPr="00171471">
          <w:rPr>
            <w:rFonts w:ascii="Times New Roman" w:hAnsi="Times New Roman" w:cs="Times New Roman"/>
            <w:color w:val="000000" w:themeColor="text1"/>
          </w:rPr>
          <w:t>Zmiana umowy może nastąpić na skutek zdarzenia o charakterze siły wyższej niezależnie od stron umowy, które uniemożliwiłyby terminowe wykonanie zamówienia. Strony zobowiązują się do ustalenia odpowiednio zmienionego terminu umowy. Za siłę wyższą uważa się zdarzenie zewnętrzne, którego skutków nie da się przewidzieć, w szczególności siłą wyższą będzie stan epidemii, działanie sił przyrody, jak huragan, powódź, zamieć</w:t>
        </w:r>
        <w:r>
          <w:rPr>
            <w:rFonts w:ascii="Times New Roman" w:hAnsi="Times New Roman" w:cs="Times New Roman"/>
            <w:color w:val="000000" w:themeColor="text1"/>
          </w:rPr>
          <w:t>.</w:t>
        </w:r>
      </w:ins>
    </w:p>
    <w:p w14:paraId="59F789D4" w14:textId="77777777" w:rsidR="009059F7" w:rsidRPr="000F28AA" w:rsidRDefault="009059F7" w:rsidP="009059F7">
      <w:pPr>
        <w:spacing w:after="0" w:line="288" w:lineRule="auto"/>
        <w:ind w:left="284"/>
        <w:jc w:val="both"/>
        <w:rPr>
          <w:ins w:id="2397" w:author="Michał Sikorski" w:date="2023-05-05T12:08:00Z"/>
          <w:rFonts w:ascii="Times New Roman" w:hAnsi="Times New Roman" w:cs="Times New Roman"/>
          <w:color w:val="000000" w:themeColor="text1"/>
        </w:rPr>
      </w:pPr>
    </w:p>
    <w:p w14:paraId="086F825B" w14:textId="77777777" w:rsidR="009059F7" w:rsidRPr="00DC2D3C" w:rsidRDefault="009059F7" w:rsidP="009059F7">
      <w:pPr>
        <w:pStyle w:val="Tekstpodstawowy"/>
        <w:spacing w:after="0" w:line="288" w:lineRule="auto"/>
        <w:jc w:val="center"/>
        <w:rPr>
          <w:ins w:id="2398" w:author="Michał Sikorski" w:date="2023-05-05T12:08:00Z"/>
          <w:rFonts w:ascii="Times New Roman" w:hAnsi="Times New Roman" w:cs="Times New Roman"/>
          <w:b/>
          <w:color w:val="000000" w:themeColor="text1"/>
        </w:rPr>
      </w:pPr>
      <w:ins w:id="2399"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0</w:t>
        </w:r>
      </w:ins>
    </w:p>
    <w:p w14:paraId="38E88598" w14:textId="77777777" w:rsidR="009059F7" w:rsidRPr="00DC2D3C" w:rsidRDefault="009059F7" w:rsidP="009059F7">
      <w:pPr>
        <w:spacing w:after="0" w:line="288" w:lineRule="auto"/>
        <w:jc w:val="both"/>
        <w:rPr>
          <w:ins w:id="2400" w:author="Michał Sikorski" w:date="2023-05-05T12:08:00Z"/>
          <w:rFonts w:ascii="Times New Roman" w:hAnsi="Times New Roman" w:cs="Times New Roman"/>
          <w:color w:val="000000" w:themeColor="text1"/>
        </w:rPr>
      </w:pPr>
      <w:ins w:id="2401" w:author="Michał Sikorski" w:date="2023-05-05T12:08:00Z">
        <w:r w:rsidRPr="00DC2D3C">
          <w:rPr>
            <w:rFonts w:ascii="Times New Roman" w:hAnsi="Times New Roman" w:cs="Times New Roman"/>
            <w:color w:val="000000" w:themeColor="text1"/>
          </w:rPr>
          <w:t>Osoby do kontaktów w sprawie realizacji niniejszej umowy:</w:t>
        </w:r>
      </w:ins>
    </w:p>
    <w:p w14:paraId="4B59FC53" w14:textId="77777777" w:rsidR="009059F7" w:rsidRPr="00DC2D3C" w:rsidRDefault="009059F7" w:rsidP="009059F7">
      <w:pPr>
        <w:tabs>
          <w:tab w:val="left" w:pos="2694"/>
        </w:tabs>
        <w:spacing w:after="0" w:line="288" w:lineRule="auto"/>
        <w:jc w:val="both"/>
        <w:rPr>
          <w:ins w:id="2402" w:author="Michał Sikorski" w:date="2023-05-05T12:08:00Z"/>
          <w:rFonts w:ascii="Times New Roman" w:hAnsi="Times New Roman" w:cs="Times New Roman"/>
          <w:color w:val="000000" w:themeColor="text1"/>
        </w:rPr>
      </w:pPr>
      <w:ins w:id="2403" w:author="Michał Sikorski" w:date="2023-05-05T12:08:00Z">
        <w:r w:rsidRPr="00DC2D3C">
          <w:rPr>
            <w:rFonts w:ascii="Times New Roman" w:hAnsi="Times New Roman" w:cs="Times New Roman"/>
            <w:color w:val="000000" w:themeColor="text1"/>
          </w:rPr>
          <w:t>- ze strony Zamawiającego</w:t>
        </w:r>
        <w:r>
          <w:rPr>
            <w:rFonts w:ascii="Times New Roman" w:hAnsi="Times New Roman" w:cs="Times New Roman"/>
            <w:color w:val="000000" w:themeColor="text1"/>
          </w:rPr>
          <w:t xml:space="preserve"> – na adres: </w:t>
        </w:r>
        <w:r w:rsidRPr="00DC2D3C">
          <w:rPr>
            <w:rFonts w:ascii="Times New Roman" w:hAnsi="Times New Roman" w:cs="Times New Roman"/>
            <w:color w:val="000000" w:themeColor="text1"/>
          </w:rPr>
          <w:t>…………………… tel. …………………… e-mail ……………………</w:t>
        </w:r>
      </w:ins>
    </w:p>
    <w:p w14:paraId="5631C967" w14:textId="77777777" w:rsidR="009059F7" w:rsidRPr="00DC2D3C" w:rsidRDefault="009059F7" w:rsidP="009059F7">
      <w:pPr>
        <w:tabs>
          <w:tab w:val="left" w:pos="2694"/>
        </w:tabs>
        <w:spacing w:after="0" w:line="240" w:lineRule="auto"/>
        <w:jc w:val="both"/>
        <w:rPr>
          <w:ins w:id="2404" w:author="Michał Sikorski" w:date="2023-05-05T12:08:00Z"/>
          <w:rFonts w:ascii="Times New Roman" w:hAnsi="Times New Roman" w:cs="Times New Roman"/>
          <w:color w:val="000000" w:themeColor="text1"/>
        </w:rPr>
      </w:pPr>
      <w:ins w:id="2405" w:author="Michał Sikorski" w:date="2023-05-05T12:08:00Z">
        <w:r w:rsidRPr="00DC2D3C">
          <w:rPr>
            <w:rFonts w:ascii="Times New Roman" w:hAnsi="Times New Roman" w:cs="Times New Roman"/>
            <w:color w:val="000000" w:themeColor="text1"/>
          </w:rPr>
          <w:t>- ze strony Wykonawcy</w:t>
        </w:r>
        <w:r>
          <w:rPr>
            <w:rFonts w:ascii="Times New Roman" w:hAnsi="Times New Roman" w:cs="Times New Roman"/>
            <w:color w:val="000000" w:themeColor="text1"/>
          </w:rPr>
          <w:t xml:space="preserve"> – na adres:</w:t>
        </w:r>
        <w:r w:rsidRPr="00DC2D3C">
          <w:rPr>
            <w:rFonts w:ascii="Times New Roman" w:hAnsi="Times New Roman" w:cs="Times New Roman"/>
            <w:color w:val="000000" w:themeColor="text1"/>
          </w:rPr>
          <w:t>……………………… tel. …………………… e-mail ……………………</w:t>
        </w:r>
      </w:ins>
    </w:p>
    <w:p w14:paraId="4F0858AC" w14:textId="77777777" w:rsidR="009059F7" w:rsidRDefault="009059F7" w:rsidP="009059F7">
      <w:pPr>
        <w:tabs>
          <w:tab w:val="left" w:pos="2694"/>
        </w:tabs>
        <w:spacing w:after="0" w:line="240" w:lineRule="auto"/>
        <w:jc w:val="both"/>
        <w:rPr>
          <w:ins w:id="2406" w:author="Michał Sikorski" w:date="2023-05-05T12:08:00Z"/>
          <w:rFonts w:ascii="Times New Roman" w:hAnsi="Times New Roman" w:cs="Times New Roman"/>
          <w:color w:val="000000" w:themeColor="text1"/>
        </w:rPr>
      </w:pPr>
      <w:ins w:id="2407" w:author="Michał Sikorski" w:date="2023-05-05T12:08:00Z">
        <w:r w:rsidRPr="00DC2D3C">
          <w:rPr>
            <w:rFonts w:ascii="Times New Roman" w:hAnsi="Times New Roman" w:cs="Times New Roman"/>
            <w:color w:val="000000" w:themeColor="text1"/>
          </w:rPr>
          <w:tab/>
        </w:r>
      </w:ins>
    </w:p>
    <w:p w14:paraId="0E3E99AD" w14:textId="77777777" w:rsidR="009059F7" w:rsidRPr="00DC2D3C" w:rsidRDefault="009059F7" w:rsidP="009059F7">
      <w:pPr>
        <w:pStyle w:val="Tekstpodstawowy"/>
        <w:spacing w:after="0" w:line="288" w:lineRule="auto"/>
        <w:jc w:val="center"/>
        <w:rPr>
          <w:ins w:id="2408" w:author="Michał Sikorski" w:date="2023-05-05T12:08:00Z"/>
          <w:rFonts w:ascii="Times New Roman" w:hAnsi="Times New Roman" w:cs="Times New Roman"/>
          <w:b/>
          <w:color w:val="000000" w:themeColor="text1"/>
        </w:rPr>
      </w:pPr>
      <w:ins w:id="2409"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1</w:t>
        </w:r>
      </w:ins>
    </w:p>
    <w:p w14:paraId="129A3780" w14:textId="77777777" w:rsidR="009059F7" w:rsidRDefault="009059F7" w:rsidP="009059F7">
      <w:pPr>
        <w:tabs>
          <w:tab w:val="left" w:pos="2694"/>
        </w:tabs>
        <w:spacing w:after="0" w:line="240" w:lineRule="auto"/>
        <w:jc w:val="both"/>
        <w:rPr>
          <w:ins w:id="2410" w:author="Michał Sikorski" w:date="2023-05-05T12:08:00Z"/>
          <w:rFonts w:ascii="Times New Roman" w:hAnsi="Times New Roman" w:cs="Times New Roman"/>
          <w:shd w:val="clear" w:color="auto" w:fill="FFFFFF"/>
        </w:rPr>
      </w:pPr>
      <w:ins w:id="2411" w:author="Michał Sikorski" w:date="2023-05-05T12:08:00Z">
        <w:r w:rsidRPr="00BA1B6E">
          <w:rPr>
            <w:rFonts w:ascii="Times New Roman" w:hAnsi="Times New Roman" w:cs="Times New Roman"/>
            <w:shd w:val="clear" w:color="auto" w:fill="FFFFFF"/>
          </w:rPr>
          <w:t>Zamawiający zgodnie z art. 4 c ustawy z dnia 8 marca 2013 r. o przeciwdziałaniu nadmiernym opóźnieniom w transakcjach handlowych (Dz.</w:t>
        </w:r>
        <w:r>
          <w:rPr>
            <w:rFonts w:ascii="Times New Roman" w:hAnsi="Times New Roman" w:cs="Times New Roman"/>
            <w:shd w:val="clear" w:color="auto" w:fill="FFFFFF"/>
          </w:rPr>
          <w:t xml:space="preserve"> </w:t>
        </w:r>
        <w:r w:rsidRPr="00BA1B6E">
          <w:rPr>
            <w:rFonts w:ascii="Times New Roman" w:hAnsi="Times New Roman" w:cs="Times New Roman"/>
            <w:shd w:val="clear" w:color="auto" w:fill="FFFFFF"/>
          </w:rPr>
          <w:t>U.</w:t>
        </w:r>
        <w:r>
          <w:rPr>
            <w:rFonts w:ascii="Times New Roman" w:hAnsi="Times New Roman" w:cs="Times New Roman"/>
            <w:shd w:val="clear" w:color="auto" w:fill="FFFFFF"/>
          </w:rPr>
          <w:t xml:space="preserve"> z </w:t>
        </w:r>
        <w:r w:rsidRPr="00BA1B6E">
          <w:rPr>
            <w:rFonts w:ascii="Times New Roman" w:hAnsi="Times New Roman" w:cs="Times New Roman"/>
            <w:shd w:val="clear" w:color="auto" w:fill="FFFFFF"/>
          </w:rPr>
          <w:t>202</w:t>
        </w:r>
        <w:r>
          <w:rPr>
            <w:rFonts w:ascii="Times New Roman" w:hAnsi="Times New Roman" w:cs="Times New Roman"/>
            <w:shd w:val="clear" w:color="auto" w:fill="FFFFFF"/>
          </w:rPr>
          <w:t xml:space="preserve">3 </w:t>
        </w:r>
        <w:r w:rsidRPr="00BA1B6E">
          <w:rPr>
            <w:rFonts w:ascii="Times New Roman" w:hAnsi="Times New Roman" w:cs="Times New Roman"/>
            <w:shd w:val="clear" w:color="auto" w:fill="FFFFFF"/>
          </w:rPr>
          <w:t xml:space="preserve">r., poz. </w:t>
        </w:r>
        <w:r>
          <w:rPr>
            <w:rFonts w:ascii="Times New Roman" w:hAnsi="Times New Roman" w:cs="Times New Roman"/>
            <w:shd w:val="clear" w:color="auto" w:fill="FFFFFF"/>
          </w:rPr>
          <w:t>711</w:t>
        </w:r>
        <w:r w:rsidRPr="00BA1B6E">
          <w:rPr>
            <w:rFonts w:ascii="Times New Roman" w:hAnsi="Times New Roman" w:cs="Times New Roman"/>
            <w:shd w:val="clear" w:color="auto" w:fill="FFFFFF"/>
          </w:rPr>
          <w:t xml:space="preserve">) oświadcza, iż posiada status dużego przedsiębiorcy </w:t>
        </w:r>
        <w:r>
          <w:rPr>
            <w:rFonts w:ascii="Times New Roman" w:hAnsi="Times New Roman" w:cs="Times New Roman"/>
            <w:shd w:val="clear" w:color="auto" w:fill="FFFFFF"/>
          </w:rPr>
          <w:t xml:space="preserve">                   </w:t>
        </w:r>
        <w:r w:rsidRPr="00BA1B6E">
          <w:rPr>
            <w:rFonts w:ascii="Times New Roman" w:hAnsi="Times New Roman" w:cs="Times New Roman"/>
            <w:shd w:val="clear" w:color="auto" w:fill="FFFFFF"/>
          </w:rPr>
          <w:t>w rozumieniu art. 4 pkt 6 cyt. ustawy oraz Załącznika nr I Rozporządzenia Komisji (UE) nr 651/2014 z dnia 17 czerwca 2014 r</w:t>
        </w:r>
        <w:r>
          <w:rPr>
            <w:rFonts w:ascii="Times New Roman" w:hAnsi="Times New Roman" w:cs="Times New Roman"/>
            <w:shd w:val="clear" w:color="auto" w:fill="FFFFFF"/>
          </w:rPr>
          <w:t>.</w:t>
        </w:r>
      </w:ins>
    </w:p>
    <w:p w14:paraId="414FDF13" w14:textId="77777777" w:rsidR="009059F7" w:rsidRDefault="009059F7" w:rsidP="009059F7">
      <w:pPr>
        <w:tabs>
          <w:tab w:val="left" w:pos="2694"/>
        </w:tabs>
        <w:spacing w:after="0" w:line="240" w:lineRule="auto"/>
        <w:jc w:val="both"/>
        <w:rPr>
          <w:ins w:id="2412" w:author="Michał Sikorski" w:date="2023-05-05T12:08:00Z"/>
          <w:rFonts w:ascii="Times New Roman" w:hAnsi="Times New Roman" w:cs="Times New Roman"/>
          <w:shd w:val="clear" w:color="auto" w:fill="FFFFFF"/>
        </w:rPr>
      </w:pPr>
    </w:p>
    <w:p w14:paraId="302DB0DF" w14:textId="77777777" w:rsidR="009059F7" w:rsidRPr="00BA1B6E" w:rsidRDefault="009059F7" w:rsidP="009059F7">
      <w:pPr>
        <w:pStyle w:val="Tekstpodstawowy"/>
        <w:spacing w:after="0" w:line="288" w:lineRule="auto"/>
        <w:jc w:val="center"/>
        <w:rPr>
          <w:ins w:id="2413" w:author="Michał Sikorski" w:date="2023-05-05T12:08:00Z"/>
          <w:rFonts w:ascii="Times New Roman" w:hAnsi="Times New Roman" w:cs="Times New Roman"/>
          <w:b/>
          <w:color w:val="000000" w:themeColor="text1"/>
        </w:rPr>
      </w:pPr>
      <w:ins w:id="2414"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2</w:t>
        </w:r>
      </w:ins>
    </w:p>
    <w:p w14:paraId="63E73419" w14:textId="77777777" w:rsidR="009059F7" w:rsidRPr="00BA1B6E" w:rsidRDefault="009059F7">
      <w:pPr>
        <w:pStyle w:val="Tekstpodstawowy"/>
        <w:numPr>
          <w:ilvl w:val="6"/>
          <w:numId w:val="66"/>
        </w:numPr>
        <w:autoSpaceDN w:val="0"/>
        <w:spacing w:after="0" w:line="20" w:lineRule="atLeast"/>
        <w:jc w:val="both"/>
        <w:rPr>
          <w:ins w:id="2415" w:author="Michał Sikorski" w:date="2023-05-05T12:08:00Z"/>
          <w:rFonts w:ascii="Times New Roman" w:hAnsi="Times New Roman" w:cs="Times New Roman"/>
          <w:color w:val="000000"/>
        </w:rPr>
        <w:pPrChange w:id="2416" w:author="Michał Sikorski" w:date="2023-05-08T12:36:00Z">
          <w:pPr>
            <w:pStyle w:val="Tekstpodstawowy"/>
            <w:numPr>
              <w:ilvl w:val="6"/>
              <w:numId w:val="28"/>
            </w:numPr>
            <w:autoSpaceDN w:val="0"/>
            <w:spacing w:after="0" w:line="20" w:lineRule="atLeast"/>
            <w:ind w:left="284" w:hanging="284"/>
            <w:jc w:val="both"/>
          </w:pPr>
        </w:pPrChange>
      </w:pPr>
      <w:ins w:id="2417" w:author="Michał Sikorski" w:date="2023-05-05T12:08:00Z">
        <w:r w:rsidRPr="00BA1B6E">
          <w:rPr>
            <w:rFonts w:ascii="Times New Roman" w:hAnsi="Times New Roman" w:cs="Times New Roman"/>
            <w:color w:val="000000"/>
          </w:rPr>
          <w:t xml:space="preserve">Zamawiający oświadcza, iż posiada wdrożony Zintegrowany System Zarządzania Jakością                        </w:t>
        </w:r>
        <w:r>
          <w:rPr>
            <w:rFonts w:ascii="Times New Roman" w:hAnsi="Times New Roman" w:cs="Times New Roman"/>
            <w:color w:val="000000"/>
          </w:rPr>
          <w:t xml:space="preserve">                     </w:t>
        </w:r>
        <w:r w:rsidRPr="00BA1B6E">
          <w:rPr>
            <w:rFonts w:ascii="Times New Roman" w:hAnsi="Times New Roman" w:cs="Times New Roman"/>
            <w:color w:val="000000"/>
          </w:rPr>
          <w:t xml:space="preserve"> i Środowiskiem oraz BHP zgodnie z wymogami norm PN-EN ISO 9001, PN-EN ISO 14001                   </w:t>
        </w:r>
        <w:r>
          <w:rPr>
            <w:rFonts w:ascii="Times New Roman" w:hAnsi="Times New Roman" w:cs="Times New Roman"/>
            <w:color w:val="000000"/>
          </w:rPr>
          <w:t xml:space="preserve">                 </w:t>
        </w:r>
        <w:r w:rsidRPr="00BA1B6E">
          <w:rPr>
            <w:rFonts w:ascii="Times New Roman" w:hAnsi="Times New Roman" w:cs="Times New Roman"/>
            <w:color w:val="000000"/>
          </w:rPr>
          <w:t>oraz PN-EN ISO 45001.</w:t>
        </w:r>
      </w:ins>
    </w:p>
    <w:p w14:paraId="37C6A229" w14:textId="77777777" w:rsidR="009059F7" w:rsidRPr="00BA1B6E" w:rsidRDefault="009059F7">
      <w:pPr>
        <w:pStyle w:val="Tekstpodstawowy"/>
        <w:numPr>
          <w:ilvl w:val="6"/>
          <w:numId w:val="66"/>
        </w:numPr>
        <w:autoSpaceDN w:val="0"/>
        <w:spacing w:after="0" w:line="20" w:lineRule="atLeast"/>
        <w:ind w:left="284" w:hanging="284"/>
        <w:jc w:val="both"/>
        <w:rPr>
          <w:ins w:id="2418" w:author="Michał Sikorski" w:date="2023-05-05T12:08:00Z"/>
          <w:rFonts w:ascii="Times New Roman" w:hAnsi="Times New Roman" w:cs="Times New Roman"/>
          <w:color w:val="000000"/>
        </w:rPr>
        <w:pPrChange w:id="2419" w:author="Michał Sikorski" w:date="2023-05-08T12:36:00Z">
          <w:pPr>
            <w:pStyle w:val="Tekstpodstawowy"/>
            <w:numPr>
              <w:ilvl w:val="6"/>
              <w:numId w:val="28"/>
            </w:numPr>
            <w:autoSpaceDN w:val="0"/>
            <w:spacing w:after="0" w:line="20" w:lineRule="atLeast"/>
            <w:ind w:left="284" w:hanging="284"/>
            <w:jc w:val="both"/>
          </w:pPr>
        </w:pPrChange>
      </w:pPr>
      <w:ins w:id="2420" w:author="Michał Sikorski" w:date="2023-05-05T12:08:00Z">
        <w:r w:rsidRPr="00BA1B6E">
          <w:rPr>
            <w:rFonts w:ascii="Times New Roman" w:hAnsi="Times New Roman" w:cs="Times New Roman"/>
            <w:color w:val="000000"/>
          </w:rPr>
          <w:t>W związku z wdrożonym zintegrowanym systemem zarządzania oraz zidentyfikowanymi zagrożeniami, Wykonawca zobowiązany jest do:</w:t>
        </w:r>
      </w:ins>
    </w:p>
    <w:p w14:paraId="5A47DB21" w14:textId="77777777" w:rsidR="009059F7" w:rsidRPr="00BA1B6E" w:rsidRDefault="009059F7">
      <w:pPr>
        <w:pStyle w:val="Tekstpodstawowy"/>
        <w:numPr>
          <w:ilvl w:val="0"/>
          <w:numId w:val="67"/>
        </w:numPr>
        <w:autoSpaceDN w:val="0"/>
        <w:spacing w:after="0" w:line="20" w:lineRule="atLeast"/>
        <w:jc w:val="both"/>
        <w:rPr>
          <w:ins w:id="2421" w:author="Michał Sikorski" w:date="2023-05-05T12:08:00Z"/>
          <w:rFonts w:ascii="Times New Roman" w:hAnsi="Times New Roman" w:cs="Times New Roman"/>
          <w:color w:val="000000"/>
        </w:rPr>
        <w:pPrChange w:id="2422" w:author="Michał Sikorski" w:date="2023-05-08T12:37:00Z">
          <w:pPr>
            <w:pStyle w:val="Tekstpodstawowy"/>
            <w:numPr>
              <w:numId w:val="29"/>
            </w:numPr>
            <w:autoSpaceDN w:val="0"/>
            <w:spacing w:after="0" w:line="20" w:lineRule="atLeast"/>
            <w:ind w:left="567" w:hanging="283"/>
            <w:jc w:val="both"/>
          </w:pPr>
        </w:pPrChange>
      </w:pPr>
      <w:ins w:id="2423" w:author="Michał Sikorski" w:date="2023-05-05T12:08:00Z">
        <w:r w:rsidRPr="00BA1B6E">
          <w:rPr>
            <w:rFonts w:ascii="Times New Roman" w:hAnsi="Times New Roman" w:cs="Times New Roman"/>
            <w:color w:val="000000"/>
          </w:rPr>
          <w:t>zapoznania się z udostępnionymi instrukcjami i procedurami.</w:t>
        </w:r>
      </w:ins>
    </w:p>
    <w:p w14:paraId="11AE71D5" w14:textId="77777777" w:rsidR="009059F7" w:rsidRPr="00BA1B6E" w:rsidRDefault="009059F7">
      <w:pPr>
        <w:pStyle w:val="Tekstpodstawowy"/>
        <w:numPr>
          <w:ilvl w:val="0"/>
          <w:numId w:val="67"/>
        </w:numPr>
        <w:autoSpaceDN w:val="0"/>
        <w:spacing w:after="0" w:line="20" w:lineRule="atLeast"/>
        <w:ind w:left="567" w:hanging="283"/>
        <w:jc w:val="both"/>
        <w:rPr>
          <w:ins w:id="2424" w:author="Michał Sikorski" w:date="2023-05-05T12:08:00Z"/>
          <w:rFonts w:ascii="Times New Roman" w:hAnsi="Times New Roman" w:cs="Times New Roman"/>
          <w:color w:val="000000"/>
        </w:rPr>
        <w:pPrChange w:id="2425" w:author="Michał Sikorski" w:date="2023-05-08T12:37:00Z">
          <w:pPr>
            <w:pStyle w:val="Tekstpodstawowy"/>
            <w:numPr>
              <w:numId w:val="29"/>
            </w:numPr>
            <w:autoSpaceDN w:val="0"/>
            <w:spacing w:after="0" w:line="20" w:lineRule="atLeast"/>
            <w:ind w:left="567" w:hanging="283"/>
            <w:jc w:val="both"/>
          </w:pPr>
        </w:pPrChange>
      </w:pPr>
      <w:ins w:id="2426" w:author="Michał Sikorski" w:date="2023-05-05T12:08:00Z">
        <w:r w:rsidRPr="00BA1B6E">
          <w:rPr>
            <w:rFonts w:ascii="Times New Roman" w:hAnsi="Times New Roman" w:cs="Times New Roman"/>
            <w:color w:val="000000"/>
          </w:rPr>
          <w:t>przestrzegania i stosowania się do poleceń personelu przedsiębiorstwa.</w:t>
        </w:r>
      </w:ins>
    </w:p>
    <w:p w14:paraId="6C51C0FB" w14:textId="77777777" w:rsidR="009059F7" w:rsidRPr="00BA1B6E" w:rsidRDefault="009059F7">
      <w:pPr>
        <w:pStyle w:val="Tekstpodstawowy"/>
        <w:numPr>
          <w:ilvl w:val="0"/>
          <w:numId w:val="67"/>
        </w:numPr>
        <w:autoSpaceDN w:val="0"/>
        <w:spacing w:after="0" w:line="20" w:lineRule="atLeast"/>
        <w:ind w:left="567" w:hanging="283"/>
        <w:jc w:val="both"/>
        <w:rPr>
          <w:ins w:id="2427" w:author="Michał Sikorski" w:date="2023-05-05T12:08:00Z"/>
          <w:rFonts w:ascii="Times New Roman" w:hAnsi="Times New Roman" w:cs="Times New Roman"/>
          <w:color w:val="000000"/>
        </w:rPr>
        <w:pPrChange w:id="2428" w:author="Michał Sikorski" w:date="2023-05-08T12:37:00Z">
          <w:pPr>
            <w:pStyle w:val="Tekstpodstawowy"/>
            <w:numPr>
              <w:numId w:val="29"/>
            </w:numPr>
            <w:autoSpaceDN w:val="0"/>
            <w:spacing w:after="0" w:line="20" w:lineRule="atLeast"/>
            <w:ind w:left="567" w:hanging="283"/>
            <w:jc w:val="both"/>
          </w:pPr>
        </w:pPrChange>
      </w:pPr>
      <w:ins w:id="2429" w:author="Michał Sikorski" w:date="2023-05-05T12:08:00Z">
        <w:r w:rsidRPr="00BA1B6E">
          <w:rPr>
            <w:rFonts w:ascii="Times New Roman" w:hAnsi="Times New Roman" w:cs="Times New Roman"/>
            <w:color w:val="000000"/>
          </w:rPr>
          <w:t>bezwzględnego przestrzegania obowiązujących procedur bezpieczeństwa</w:t>
        </w:r>
      </w:ins>
    </w:p>
    <w:p w14:paraId="17655DC3" w14:textId="77777777" w:rsidR="009059F7" w:rsidRPr="00BA1B6E" w:rsidRDefault="009059F7" w:rsidP="009059F7">
      <w:pPr>
        <w:spacing w:line="20" w:lineRule="atLeast"/>
        <w:ind w:left="284"/>
        <w:jc w:val="both"/>
        <w:rPr>
          <w:ins w:id="2430" w:author="Michał Sikorski" w:date="2023-05-05T12:08:00Z"/>
          <w:rFonts w:ascii="Times New Roman" w:hAnsi="Times New Roman" w:cs="Times New Roman"/>
          <w:color w:val="000000"/>
        </w:rPr>
      </w:pPr>
      <w:ins w:id="2431" w:author="Michał Sikorski" w:date="2023-05-05T12:08:00Z">
        <w:r w:rsidRPr="00BA1B6E">
          <w:rPr>
            <w:rFonts w:ascii="Times New Roman" w:hAnsi="Times New Roman" w:cs="Times New Roman"/>
            <w:color w:val="000000"/>
          </w:rPr>
          <w:t>oraz pisemnego potwierdzenia zapoznania się z niniejszą dokumentacją.</w:t>
        </w:r>
      </w:ins>
    </w:p>
    <w:p w14:paraId="26CACFFE" w14:textId="77777777" w:rsidR="009059F7" w:rsidRPr="008C24F4" w:rsidRDefault="009059F7" w:rsidP="009059F7">
      <w:pPr>
        <w:pStyle w:val="Nagwek1"/>
        <w:spacing w:line="240" w:lineRule="auto"/>
        <w:ind w:left="4254"/>
        <w:rPr>
          <w:ins w:id="2432" w:author="Michał Sikorski" w:date="2023-05-05T12:08:00Z"/>
        </w:rPr>
      </w:pPr>
      <w:ins w:id="2433" w:author="Michał Sikorski" w:date="2023-05-05T12:08:00Z">
        <w:r>
          <w:rPr>
            <w:rFonts w:ascii="Times New Roman" w:hAnsi="Times New Roman" w:cs="Times New Roman"/>
            <w:b/>
            <w:color w:val="auto"/>
            <w:sz w:val="22"/>
            <w:szCs w:val="22"/>
          </w:rPr>
          <w:lastRenderedPageBreak/>
          <w:t xml:space="preserve">       </w:t>
        </w:r>
        <w:r w:rsidRPr="009B688D">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9B688D">
          <w:rPr>
            <w:rFonts w:ascii="Times New Roman" w:hAnsi="Times New Roman" w:cs="Times New Roman"/>
            <w:b/>
            <w:color w:val="auto"/>
            <w:sz w:val="22"/>
            <w:szCs w:val="22"/>
          </w:rPr>
          <w:t>1</w:t>
        </w:r>
        <w:r>
          <w:rPr>
            <w:rFonts w:ascii="Times New Roman" w:hAnsi="Times New Roman" w:cs="Times New Roman"/>
            <w:b/>
            <w:color w:val="auto"/>
            <w:sz w:val="22"/>
            <w:szCs w:val="22"/>
          </w:rPr>
          <w:t>3</w:t>
        </w:r>
      </w:ins>
    </w:p>
    <w:p w14:paraId="4D9A080F" w14:textId="77777777" w:rsidR="009059F7" w:rsidRPr="009B688D" w:rsidRDefault="009059F7">
      <w:pPr>
        <w:widowControl w:val="0"/>
        <w:numPr>
          <w:ilvl w:val="2"/>
          <w:numId w:val="68"/>
        </w:numPr>
        <w:adjustRightInd w:val="0"/>
        <w:spacing w:after="0" w:line="288" w:lineRule="auto"/>
        <w:contextualSpacing/>
        <w:jc w:val="both"/>
        <w:textAlignment w:val="baseline"/>
        <w:rPr>
          <w:ins w:id="2434" w:author="Michał Sikorski" w:date="2023-05-05T12:08:00Z"/>
          <w:rFonts w:ascii="Times New Roman" w:hAnsi="Times New Roman" w:cs="Times New Roman"/>
          <w:szCs w:val="24"/>
        </w:rPr>
        <w:pPrChange w:id="2435" w:author="Michał Sikorski" w:date="2023-05-08T12:37:00Z">
          <w:pPr>
            <w:widowControl w:val="0"/>
            <w:numPr>
              <w:ilvl w:val="2"/>
              <w:numId w:val="22"/>
            </w:numPr>
            <w:tabs>
              <w:tab w:val="num" w:pos="360"/>
              <w:tab w:val="num" w:pos="993"/>
            </w:tabs>
            <w:adjustRightInd w:val="0"/>
            <w:spacing w:after="0" w:line="288" w:lineRule="auto"/>
            <w:ind w:left="284" w:hanging="284"/>
            <w:contextualSpacing/>
            <w:jc w:val="both"/>
            <w:textAlignment w:val="baseline"/>
          </w:pPr>
        </w:pPrChange>
      </w:pPr>
      <w:ins w:id="2436" w:author="Michał Sikorski" w:date="2023-05-05T12:08:00Z">
        <w:r w:rsidRPr="009B688D">
          <w:rPr>
            <w:rFonts w:ascii="Times New Roman" w:hAnsi="Times New Roman" w:cs="Times New Roman"/>
            <w:szCs w:val="24"/>
          </w:rPr>
          <w:t>Strony niniejszym nawzajem informują się, że są dla siebie Administratorami danych osobowych osób fizycznych działających w ich imieniu i pracowników oddelegowanych do realizacji niniejszej Umowy, których dane zostaną im udostępnione w toku realizacji Umowy.</w:t>
        </w:r>
      </w:ins>
    </w:p>
    <w:p w14:paraId="2933F78D" w14:textId="77777777" w:rsidR="009059F7" w:rsidRPr="009B688D" w:rsidRDefault="009059F7">
      <w:pPr>
        <w:widowControl w:val="0"/>
        <w:numPr>
          <w:ilvl w:val="2"/>
          <w:numId w:val="68"/>
        </w:numPr>
        <w:adjustRightInd w:val="0"/>
        <w:spacing w:after="0" w:line="288" w:lineRule="auto"/>
        <w:ind w:left="284" w:hanging="284"/>
        <w:contextualSpacing/>
        <w:jc w:val="both"/>
        <w:textAlignment w:val="baseline"/>
        <w:rPr>
          <w:ins w:id="2437" w:author="Michał Sikorski" w:date="2023-05-05T12:08:00Z"/>
          <w:rFonts w:ascii="Times New Roman" w:hAnsi="Times New Roman" w:cs="Times New Roman"/>
          <w:szCs w:val="24"/>
        </w:rPr>
        <w:pPrChange w:id="2438" w:author="Michał Sikorski" w:date="2023-05-08T12:37:00Z">
          <w:pPr>
            <w:widowControl w:val="0"/>
            <w:numPr>
              <w:ilvl w:val="2"/>
              <w:numId w:val="22"/>
            </w:numPr>
            <w:tabs>
              <w:tab w:val="num" w:pos="360"/>
              <w:tab w:val="num" w:pos="993"/>
            </w:tabs>
            <w:adjustRightInd w:val="0"/>
            <w:spacing w:after="0" w:line="288" w:lineRule="auto"/>
            <w:ind w:left="284" w:hanging="284"/>
            <w:contextualSpacing/>
            <w:jc w:val="both"/>
            <w:textAlignment w:val="baseline"/>
          </w:pPr>
        </w:pPrChange>
      </w:pPr>
      <w:ins w:id="2439" w:author="Michał Sikorski" w:date="2023-05-05T12:08:00Z">
        <w:r w:rsidRPr="009B688D">
          <w:rPr>
            <w:rFonts w:ascii="Times New Roman" w:hAnsi="Times New Roman" w:cs="Times New Roman"/>
            <w:szCs w:val="24"/>
          </w:rPr>
          <w:t>Dane Administratorów danych osobowych, o których mowa powyżej są następujące:</w:t>
        </w:r>
      </w:ins>
    </w:p>
    <w:p w14:paraId="49AC965E" w14:textId="77777777" w:rsidR="009059F7" w:rsidRPr="009B688D" w:rsidRDefault="009059F7">
      <w:pPr>
        <w:numPr>
          <w:ilvl w:val="1"/>
          <w:numId w:val="69"/>
        </w:numPr>
        <w:overflowPunct w:val="0"/>
        <w:autoSpaceDE w:val="0"/>
        <w:autoSpaceDN w:val="0"/>
        <w:spacing w:after="0" w:line="288" w:lineRule="auto"/>
        <w:contextualSpacing/>
        <w:jc w:val="both"/>
        <w:textAlignment w:val="baseline"/>
        <w:rPr>
          <w:ins w:id="2440" w:author="Michał Sikorski" w:date="2023-05-05T12:08:00Z"/>
          <w:rFonts w:ascii="Times New Roman" w:hAnsi="Times New Roman" w:cs="Times New Roman"/>
          <w:bCs/>
          <w:snapToGrid w:val="0"/>
          <w:szCs w:val="24"/>
        </w:rPr>
        <w:pPrChange w:id="2441" w:author="Michał Sikorski" w:date="2023-05-08T12:38:00Z">
          <w:pPr>
            <w:numPr>
              <w:ilvl w:val="1"/>
              <w:numId w:val="25"/>
            </w:numPr>
            <w:tabs>
              <w:tab w:val="num" w:pos="1134"/>
              <w:tab w:val="num" w:pos="1260"/>
            </w:tabs>
            <w:overflowPunct w:val="0"/>
            <w:autoSpaceDE w:val="0"/>
            <w:autoSpaceDN w:val="0"/>
            <w:spacing w:after="0" w:line="288" w:lineRule="auto"/>
            <w:ind w:left="851" w:hanging="284"/>
            <w:contextualSpacing/>
            <w:jc w:val="both"/>
            <w:textAlignment w:val="baseline"/>
          </w:pPr>
        </w:pPrChange>
      </w:pPr>
      <w:ins w:id="2442" w:author="Michał Sikorski" w:date="2023-05-05T12:08:00Z">
        <w:r w:rsidRPr="009B688D">
          <w:rPr>
            <w:rFonts w:ascii="Times New Roman" w:hAnsi="Times New Roman" w:cs="Times New Roman"/>
            <w:b/>
            <w:bCs/>
            <w:snapToGrid w:val="0"/>
            <w:szCs w:val="24"/>
          </w:rPr>
          <w:t>Przedsiębiorstwo Gospodarki Komunalnej „</w:t>
        </w:r>
        <w:proofErr w:type="spellStart"/>
        <w:r w:rsidRPr="009B688D">
          <w:rPr>
            <w:rFonts w:ascii="Times New Roman" w:hAnsi="Times New Roman" w:cs="Times New Roman"/>
            <w:b/>
            <w:bCs/>
            <w:snapToGrid w:val="0"/>
            <w:szCs w:val="24"/>
          </w:rPr>
          <w:t>Saniko</w:t>
        </w:r>
        <w:proofErr w:type="spellEnd"/>
        <w:r w:rsidRPr="009B688D">
          <w:rPr>
            <w:rFonts w:ascii="Times New Roman" w:hAnsi="Times New Roman" w:cs="Times New Roman"/>
            <w:b/>
            <w:bCs/>
            <w:snapToGrid w:val="0"/>
            <w:szCs w:val="24"/>
          </w:rPr>
          <w:t>” Sp. z o.o.</w:t>
        </w:r>
        <w:r w:rsidRPr="009B688D">
          <w:rPr>
            <w:rFonts w:ascii="Times New Roman" w:hAnsi="Times New Roman" w:cs="Times New Roman"/>
            <w:bCs/>
            <w:snapToGrid w:val="0"/>
            <w:szCs w:val="24"/>
          </w:rPr>
          <w:t>, ul. Komunalna 4, 87-800 Włocławek, tel. 54/412 18 00, e-mail: saniko@saniko.com.pl;</w:t>
        </w:r>
      </w:ins>
    </w:p>
    <w:p w14:paraId="7D116C30" w14:textId="77777777" w:rsidR="009059F7" w:rsidRPr="009B688D" w:rsidRDefault="009059F7">
      <w:pPr>
        <w:numPr>
          <w:ilvl w:val="1"/>
          <w:numId w:val="69"/>
        </w:numPr>
        <w:overflowPunct w:val="0"/>
        <w:autoSpaceDE w:val="0"/>
        <w:autoSpaceDN w:val="0"/>
        <w:spacing w:after="0" w:line="288" w:lineRule="auto"/>
        <w:ind w:left="993" w:hanging="426"/>
        <w:contextualSpacing/>
        <w:jc w:val="both"/>
        <w:textAlignment w:val="baseline"/>
        <w:rPr>
          <w:ins w:id="2443" w:author="Michał Sikorski" w:date="2023-05-05T12:08:00Z"/>
          <w:rFonts w:ascii="Times New Roman" w:hAnsi="Times New Roman" w:cs="Times New Roman"/>
          <w:bCs/>
          <w:snapToGrid w:val="0"/>
          <w:szCs w:val="24"/>
          <w:lang w:val="en-US"/>
        </w:rPr>
        <w:pPrChange w:id="2444" w:author="Michał Sikorski" w:date="2023-05-08T12:38:00Z">
          <w:pPr>
            <w:numPr>
              <w:ilvl w:val="1"/>
              <w:numId w:val="25"/>
            </w:numPr>
            <w:tabs>
              <w:tab w:val="num" w:pos="1260"/>
            </w:tabs>
            <w:overflowPunct w:val="0"/>
            <w:autoSpaceDE w:val="0"/>
            <w:autoSpaceDN w:val="0"/>
            <w:spacing w:after="0" w:line="288" w:lineRule="auto"/>
            <w:ind w:left="993" w:hanging="426"/>
            <w:contextualSpacing/>
            <w:jc w:val="both"/>
            <w:textAlignment w:val="baseline"/>
          </w:pPr>
        </w:pPrChange>
      </w:pPr>
      <w:ins w:id="2445" w:author="Michał Sikorski" w:date="2023-05-05T12:08:00Z">
        <w:r w:rsidRPr="009B688D">
          <w:rPr>
            <w:rFonts w:ascii="Times New Roman" w:hAnsi="Times New Roman" w:cs="Times New Roman"/>
            <w:b/>
            <w:bCs/>
            <w:snapToGrid w:val="0"/>
            <w:szCs w:val="24"/>
            <w:lang w:val="en-US"/>
          </w:rPr>
          <w:t>______________________</w:t>
        </w:r>
        <w:r w:rsidRPr="009B688D">
          <w:rPr>
            <w:rFonts w:ascii="Times New Roman" w:hAnsi="Times New Roman" w:cs="Times New Roman"/>
            <w:bCs/>
            <w:snapToGrid w:val="0"/>
            <w:szCs w:val="24"/>
            <w:lang w:val="en-US"/>
          </w:rPr>
          <w:t>, tel. ________, e-mail: ____________@______</w:t>
        </w:r>
      </w:ins>
    </w:p>
    <w:p w14:paraId="207057B0" w14:textId="77777777" w:rsidR="009059F7" w:rsidRPr="009B688D" w:rsidRDefault="009059F7">
      <w:pPr>
        <w:numPr>
          <w:ilvl w:val="1"/>
          <w:numId w:val="70"/>
        </w:numPr>
        <w:spacing w:after="0" w:line="288" w:lineRule="auto"/>
        <w:contextualSpacing/>
        <w:jc w:val="both"/>
        <w:rPr>
          <w:ins w:id="2446" w:author="Michał Sikorski" w:date="2023-05-05T12:08:00Z"/>
          <w:rFonts w:ascii="Times New Roman" w:hAnsi="Times New Roman" w:cs="Times New Roman"/>
          <w:szCs w:val="24"/>
        </w:rPr>
        <w:pPrChange w:id="2447" w:author="Michał Sikorski" w:date="2023-05-08T12:38:00Z">
          <w:pPr>
            <w:numPr>
              <w:ilvl w:val="1"/>
              <w:numId w:val="26"/>
            </w:numPr>
            <w:tabs>
              <w:tab w:val="num" w:pos="360"/>
              <w:tab w:val="num" w:pos="567"/>
            </w:tabs>
            <w:spacing w:after="0" w:line="288" w:lineRule="auto"/>
            <w:ind w:left="284" w:hanging="284"/>
            <w:contextualSpacing/>
            <w:jc w:val="both"/>
          </w:pPr>
        </w:pPrChange>
      </w:pPr>
      <w:ins w:id="2448" w:author="Michał Sikorski" w:date="2023-05-05T12:08:00Z">
        <w:r w:rsidRPr="009B688D">
          <w:rPr>
            <w:rFonts w:ascii="Times New Roman" w:hAnsi="Times New Roman" w:cs="Times New Roman"/>
            <w:szCs w:val="24"/>
          </w:rPr>
          <w:t xml:space="preserve">Podstawę przetwarzania danych osobowych, w szczególności obejmujących: imię, nazwisko, </w:t>
        </w:r>
        <w:r>
          <w:rPr>
            <w:rFonts w:ascii="Times New Roman" w:hAnsi="Times New Roman" w:cs="Times New Roman"/>
            <w:szCs w:val="24"/>
          </w:rPr>
          <w:t xml:space="preserve">                                </w:t>
        </w:r>
        <w:r w:rsidRPr="009B688D">
          <w:rPr>
            <w:rFonts w:ascii="Times New Roman" w:hAnsi="Times New Roman" w:cs="Times New Roman"/>
            <w:szCs w:val="24"/>
          </w:rPr>
          <w:t>numer telefonu oraz adres e-mail stanowią:</w:t>
        </w:r>
      </w:ins>
    </w:p>
    <w:p w14:paraId="10E0C44C" w14:textId="77777777" w:rsidR="009059F7" w:rsidRPr="009B688D" w:rsidRDefault="009059F7">
      <w:pPr>
        <w:numPr>
          <w:ilvl w:val="0"/>
          <w:numId w:val="71"/>
        </w:numPr>
        <w:spacing w:after="0" w:line="288" w:lineRule="auto"/>
        <w:contextualSpacing/>
        <w:jc w:val="both"/>
        <w:rPr>
          <w:ins w:id="2449" w:author="Michał Sikorski" w:date="2023-05-05T12:08:00Z"/>
          <w:rFonts w:ascii="Times New Roman" w:hAnsi="Times New Roman" w:cs="Times New Roman"/>
          <w:szCs w:val="24"/>
        </w:rPr>
        <w:pPrChange w:id="2450" w:author="Michał Sikorski" w:date="2023-05-08T12:38:00Z">
          <w:pPr>
            <w:numPr>
              <w:numId w:val="24"/>
            </w:numPr>
            <w:spacing w:after="0" w:line="288" w:lineRule="auto"/>
            <w:ind w:left="426" w:hanging="1"/>
            <w:contextualSpacing/>
            <w:jc w:val="both"/>
          </w:pPr>
        </w:pPrChange>
      </w:pPr>
      <w:ins w:id="2451" w:author="Michał Sikorski" w:date="2023-05-05T12:08:00Z">
        <w:r w:rsidRPr="009B688D">
          <w:rPr>
            <w:rFonts w:ascii="Times New Roman" w:hAnsi="Times New Roman" w:cs="Times New Roman"/>
            <w:szCs w:val="24"/>
          </w:rPr>
          <w:t>art. 6 ust.1 lit. b) RODO - w zakresie koniecznym do wykonania niniejszej Umowy;</w:t>
        </w:r>
      </w:ins>
    </w:p>
    <w:p w14:paraId="19D7446B" w14:textId="77777777" w:rsidR="009059F7" w:rsidRPr="009B688D" w:rsidRDefault="009059F7">
      <w:pPr>
        <w:numPr>
          <w:ilvl w:val="0"/>
          <w:numId w:val="71"/>
        </w:numPr>
        <w:spacing w:after="0" w:line="288" w:lineRule="auto"/>
        <w:ind w:left="709" w:hanging="283"/>
        <w:contextualSpacing/>
        <w:jc w:val="both"/>
        <w:rPr>
          <w:ins w:id="2452" w:author="Michał Sikorski" w:date="2023-05-05T12:08:00Z"/>
          <w:rFonts w:ascii="Times New Roman" w:hAnsi="Times New Roman" w:cs="Times New Roman"/>
          <w:szCs w:val="24"/>
        </w:rPr>
        <w:pPrChange w:id="2453" w:author="Michał Sikorski" w:date="2023-05-08T12:38:00Z">
          <w:pPr>
            <w:numPr>
              <w:numId w:val="24"/>
            </w:numPr>
            <w:spacing w:after="0" w:line="288" w:lineRule="auto"/>
            <w:ind w:left="709" w:hanging="283"/>
            <w:contextualSpacing/>
            <w:jc w:val="both"/>
          </w:pPr>
        </w:pPrChange>
      </w:pPr>
      <w:ins w:id="2454" w:author="Michał Sikorski" w:date="2023-05-05T12:08:00Z">
        <w:r w:rsidRPr="009B688D">
          <w:rPr>
            <w:rFonts w:ascii="Times New Roman" w:hAnsi="Times New Roman" w:cs="Times New Roman"/>
            <w:szCs w:val="24"/>
          </w:rPr>
          <w:t>art. 6 ust. 1 lit. c) RODO - w zakresie koniecznym do wypełnienia obowiązków prawnych ciążących na danym Administratorze, w szczególności w postaci opracowywania</w:t>
        </w:r>
        <w:r w:rsidRPr="009B688D">
          <w:rPr>
            <w:rFonts w:ascii="Times New Roman" w:hAnsi="Times New Roman" w:cs="Times New Roman"/>
            <w:szCs w:val="24"/>
          </w:rPr>
          <w:br/>
          <w:t xml:space="preserve">i przechowywania dokumentacji księgowej, wystawiania paragonów i faktur; </w:t>
        </w:r>
      </w:ins>
    </w:p>
    <w:p w14:paraId="7268882C" w14:textId="77777777" w:rsidR="009059F7" w:rsidRPr="009B688D" w:rsidRDefault="009059F7">
      <w:pPr>
        <w:numPr>
          <w:ilvl w:val="0"/>
          <w:numId w:val="71"/>
        </w:numPr>
        <w:spacing w:after="0" w:line="288" w:lineRule="auto"/>
        <w:ind w:left="709" w:hanging="283"/>
        <w:contextualSpacing/>
        <w:jc w:val="both"/>
        <w:rPr>
          <w:ins w:id="2455" w:author="Michał Sikorski" w:date="2023-05-05T12:08:00Z"/>
          <w:rFonts w:ascii="Times New Roman" w:hAnsi="Times New Roman" w:cs="Times New Roman"/>
          <w:szCs w:val="24"/>
        </w:rPr>
        <w:pPrChange w:id="2456" w:author="Michał Sikorski" w:date="2023-05-08T12:38:00Z">
          <w:pPr>
            <w:numPr>
              <w:numId w:val="24"/>
            </w:numPr>
            <w:spacing w:after="0" w:line="288" w:lineRule="auto"/>
            <w:ind w:left="709" w:hanging="283"/>
            <w:contextualSpacing/>
            <w:jc w:val="both"/>
          </w:pPr>
        </w:pPrChange>
      </w:pPr>
      <w:ins w:id="2457" w:author="Michał Sikorski" w:date="2023-05-05T12:08:00Z">
        <w:r w:rsidRPr="009B688D">
          <w:rPr>
            <w:rFonts w:ascii="Times New Roman" w:hAnsi="Times New Roman" w:cs="Times New Roman"/>
            <w:szCs w:val="24"/>
          </w:rPr>
          <w:t>art. 6 ust.1 lit. f) RODO - w zakresie realizacji prawnie uzasadnionego interesu Administratora danych, w szczególności w celu oceny prawidłowości wykonania zawartej Umowy, oceny zasadności kierowanych roszczeń.</w:t>
        </w:r>
      </w:ins>
    </w:p>
    <w:p w14:paraId="2F3CEEE1" w14:textId="77777777" w:rsidR="009059F7" w:rsidRPr="009B688D" w:rsidRDefault="009059F7">
      <w:pPr>
        <w:numPr>
          <w:ilvl w:val="1"/>
          <w:numId w:val="70"/>
        </w:numPr>
        <w:spacing w:after="0" w:line="288" w:lineRule="auto"/>
        <w:ind w:left="284" w:hanging="284"/>
        <w:contextualSpacing/>
        <w:jc w:val="both"/>
        <w:rPr>
          <w:ins w:id="2458" w:author="Michał Sikorski" w:date="2023-05-05T12:08:00Z"/>
          <w:rFonts w:ascii="Times New Roman" w:hAnsi="Times New Roman" w:cs="Times New Roman"/>
          <w:szCs w:val="24"/>
        </w:rPr>
        <w:pPrChange w:id="2459" w:author="Michał Sikorski" w:date="2023-05-08T12:38:00Z">
          <w:pPr>
            <w:numPr>
              <w:ilvl w:val="1"/>
              <w:numId w:val="26"/>
            </w:numPr>
            <w:tabs>
              <w:tab w:val="num" w:pos="360"/>
              <w:tab w:val="num" w:pos="709"/>
            </w:tabs>
            <w:spacing w:after="0" w:line="288" w:lineRule="auto"/>
            <w:ind w:left="284" w:hanging="284"/>
            <w:contextualSpacing/>
            <w:jc w:val="both"/>
          </w:pPr>
        </w:pPrChange>
      </w:pPr>
      <w:ins w:id="2460" w:author="Michał Sikorski" w:date="2023-05-05T12:08:00Z">
        <w:r w:rsidRPr="009B688D">
          <w:rPr>
            <w:rFonts w:ascii="Times New Roman" w:hAnsi="Times New Roman" w:cs="Times New Roman"/>
            <w:szCs w:val="24"/>
          </w:rPr>
          <w:t>Dany Administrator danych korzysta z danych osobowych do realizacji powyżej wskazanych celów przez czas niezbędny do ich realizacji i przez okres wynikający z przepisów prawa na podstawie, których realizuje obowiązek prawny w przedmiocie prowadzenia, przechowywania dokumentacji księgowej, wystawiania faktur, paragonów. W celu zapewnienia ochrony interesów prawnych danego Administratora dane osobowe przetwarzane będą do końca upływu terminu przedawnienia ewentualnych roszczeń.</w:t>
        </w:r>
      </w:ins>
    </w:p>
    <w:p w14:paraId="4FA500FC" w14:textId="77777777" w:rsidR="009059F7" w:rsidRPr="009B688D" w:rsidRDefault="009059F7">
      <w:pPr>
        <w:numPr>
          <w:ilvl w:val="1"/>
          <w:numId w:val="70"/>
        </w:numPr>
        <w:spacing w:after="0" w:line="288" w:lineRule="auto"/>
        <w:ind w:left="284" w:hanging="284"/>
        <w:contextualSpacing/>
        <w:jc w:val="both"/>
        <w:rPr>
          <w:ins w:id="2461" w:author="Michał Sikorski" w:date="2023-05-05T12:08:00Z"/>
          <w:rFonts w:ascii="Times New Roman" w:hAnsi="Times New Roman" w:cs="Times New Roman"/>
          <w:szCs w:val="24"/>
        </w:rPr>
        <w:pPrChange w:id="2462" w:author="Michał Sikorski" w:date="2023-05-08T12:38:00Z">
          <w:pPr>
            <w:numPr>
              <w:ilvl w:val="1"/>
              <w:numId w:val="26"/>
            </w:numPr>
            <w:tabs>
              <w:tab w:val="num" w:pos="360"/>
              <w:tab w:val="num" w:pos="709"/>
            </w:tabs>
            <w:spacing w:after="0" w:line="288" w:lineRule="auto"/>
            <w:ind w:left="284" w:hanging="284"/>
            <w:contextualSpacing/>
            <w:jc w:val="both"/>
          </w:pPr>
        </w:pPrChange>
      </w:pPr>
      <w:ins w:id="2463" w:author="Michał Sikorski" w:date="2023-05-05T12:08:00Z">
        <w:r w:rsidRPr="009B688D">
          <w:rPr>
            <w:rFonts w:ascii="Times New Roman" w:hAnsi="Times New Roman" w:cs="Times New Roman"/>
            <w:szCs w:val="24"/>
          </w:rPr>
          <w:t xml:space="preserve">Podanie danych osobowych jest dobrowolne, jednakże konieczne do realizacji celów, dla których </w:t>
        </w:r>
        <w:r>
          <w:rPr>
            <w:rFonts w:ascii="Times New Roman" w:hAnsi="Times New Roman" w:cs="Times New Roman"/>
            <w:szCs w:val="24"/>
          </w:rPr>
          <w:t xml:space="preserve">                            </w:t>
        </w:r>
        <w:r w:rsidRPr="009B688D">
          <w:rPr>
            <w:rFonts w:ascii="Times New Roman" w:hAnsi="Times New Roman" w:cs="Times New Roman"/>
            <w:szCs w:val="24"/>
          </w:rPr>
          <w:t>są przetwarzane.</w:t>
        </w:r>
      </w:ins>
    </w:p>
    <w:p w14:paraId="082395D2" w14:textId="77777777" w:rsidR="009059F7" w:rsidRPr="009B688D" w:rsidRDefault="009059F7">
      <w:pPr>
        <w:numPr>
          <w:ilvl w:val="1"/>
          <w:numId w:val="70"/>
        </w:numPr>
        <w:spacing w:after="0" w:line="288" w:lineRule="auto"/>
        <w:ind w:left="284" w:hanging="284"/>
        <w:contextualSpacing/>
        <w:jc w:val="both"/>
        <w:rPr>
          <w:ins w:id="2464" w:author="Michał Sikorski" w:date="2023-05-05T12:08:00Z"/>
          <w:rFonts w:ascii="Times New Roman" w:hAnsi="Times New Roman" w:cs="Times New Roman"/>
          <w:szCs w:val="24"/>
        </w:rPr>
        <w:pPrChange w:id="2465" w:author="Michał Sikorski" w:date="2023-05-08T12:38:00Z">
          <w:pPr>
            <w:numPr>
              <w:ilvl w:val="1"/>
              <w:numId w:val="26"/>
            </w:numPr>
            <w:tabs>
              <w:tab w:val="num" w:pos="360"/>
              <w:tab w:val="num" w:pos="567"/>
            </w:tabs>
            <w:spacing w:after="0" w:line="288" w:lineRule="auto"/>
            <w:ind w:left="284" w:hanging="284"/>
            <w:contextualSpacing/>
            <w:jc w:val="both"/>
          </w:pPr>
        </w:pPrChange>
      </w:pPr>
      <w:ins w:id="2466" w:author="Michał Sikorski" w:date="2023-05-05T12:08:00Z">
        <w:r w:rsidRPr="009B688D">
          <w:rPr>
            <w:rFonts w:ascii="Times New Roman" w:hAnsi="Times New Roman" w:cs="Times New Roman"/>
            <w:szCs w:val="24"/>
          </w:rPr>
          <w:t>Przetwarzane dane osobowe nie będą przedmiotem sprzedaży i udostępniania podmiotom zewnętrznym, za wyjątkiem podmiotów uprawnionych do tego na mocy przepisów prawa,</w:t>
        </w:r>
        <w:r w:rsidRPr="009B688D">
          <w:rPr>
            <w:rFonts w:ascii="Times New Roman" w:hAnsi="Times New Roman" w:cs="Times New Roman"/>
            <w:szCs w:val="24"/>
          </w:rPr>
          <w:br/>
          <w:t xml:space="preserve">w szczególności pracowników i współpracowników danego Administratora, upoważnionym </w:t>
        </w:r>
        <w:r>
          <w:rPr>
            <w:rFonts w:ascii="Times New Roman" w:hAnsi="Times New Roman" w:cs="Times New Roman"/>
            <w:szCs w:val="24"/>
          </w:rPr>
          <w:t xml:space="preserve">                                    </w:t>
        </w:r>
        <w:r w:rsidRPr="009B688D">
          <w:rPr>
            <w:rFonts w:ascii="Times New Roman" w:hAnsi="Times New Roman" w:cs="Times New Roman"/>
            <w:szCs w:val="24"/>
          </w:rPr>
          <w:t>do przetwarzania danych osobowych na polecenie danego Administratora, w tym takich, z którymi Administrator zawrze stosowne Umowy, np. w związku z korzystaniem z usług zewnętrznych, przykładowo w zakresie księgowości, którzy przetwarzają dane.</w:t>
        </w:r>
      </w:ins>
    </w:p>
    <w:p w14:paraId="58375DB3" w14:textId="77777777" w:rsidR="009059F7" w:rsidRPr="009B688D" w:rsidRDefault="009059F7">
      <w:pPr>
        <w:numPr>
          <w:ilvl w:val="1"/>
          <w:numId w:val="70"/>
        </w:numPr>
        <w:spacing w:after="0" w:line="288" w:lineRule="auto"/>
        <w:ind w:left="284" w:hanging="284"/>
        <w:contextualSpacing/>
        <w:jc w:val="both"/>
        <w:rPr>
          <w:ins w:id="2467" w:author="Michał Sikorski" w:date="2023-05-05T12:08:00Z"/>
          <w:rFonts w:ascii="Times New Roman" w:hAnsi="Times New Roman" w:cs="Times New Roman"/>
          <w:szCs w:val="24"/>
        </w:rPr>
        <w:pPrChange w:id="2468" w:author="Michał Sikorski" w:date="2023-05-08T12:38:00Z">
          <w:pPr>
            <w:numPr>
              <w:ilvl w:val="1"/>
              <w:numId w:val="26"/>
            </w:numPr>
            <w:tabs>
              <w:tab w:val="num" w:pos="360"/>
              <w:tab w:val="num" w:pos="709"/>
            </w:tabs>
            <w:spacing w:after="0" w:line="288" w:lineRule="auto"/>
            <w:ind w:left="284" w:hanging="284"/>
            <w:contextualSpacing/>
            <w:jc w:val="both"/>
          </w:pPr>
        </w:pPrChange>
      </w:pPr>
      <w:ins w:id="2469" w:author="Michał Sikorski" w:date="2023-05-05T12:08:00Z">
        <w:r w:rsidRPr="009B688D">
          <w:rPr>
            <w:rFonts w:ascii="Times New Roman" w:hAnsi="Times New Roman" w:cs="Times New Roman"/>
            <w:szCs w:val="24"/>
          </w:rPr>
          <w:t xml:space="preserve">W oparciu o dane osobowe nie będą podejmowane żadnego rodzaju decyzje w sposób zautomatyzowany </w:t>
        </w:r>
        <w:r>
          <w:rPr>
            <w:rFonts w:ascii="Times New Roman" w:hAnsi="Times New Roman" w:cs="Times New Roman"/>
            <w:szCs w:val="24"/>
          </w:rPr>
          <w:t xml:space="preserve">               </w:t>
        </w:r>
        <w:r w:rsidRPr="009B688D">
          <w:rPr>
            <w:rFonts w:ascii="Times New Roman" w:hAnsi="Times New Roman" w:cs="Times New Roman"/>
            <w:szCs w:val="24"/>
          </w:rPr>
          <w:t>i nie będą one podlegały profilowaniu.</w:t>
        </w:r>
      </w:ins>
    </w:p>
    <w:p w14:paraId="5F126FA5" w14:textId="77777777" w:rsidR="009059F7" w:rsidRPr="009B688D" w:rsidRDefault="009059F7">
      <w:pPr>
        <w:numPr>
          <w:ilvl w:val="1"/>
          <w:numId w:val="70"/>
        </w:numPr>
        <w:spacing w:after="0" w:line="288" w:lineRule="auto"/>
        <w:ind w:left="284" w:hanging="284"/>
        <w:contextualSpacing/>
        <w:jc w:val="both"/>
        <w:rPr>
          <w:ins w:id="2470" w:author="Michał Sikorski" w:date="2023-05-05T12:08:00Z"/>
          <w:rFonts w:ascii="Times New Roman" w:hAnsi="Times New Roman" w:cs="Times New Roman"/>
          <w:szCs w:val="24"/>
        </w:rPr>
        <w:pPrChange w:id="2471" w:author="Michał Sikorski" w:date="2023-05-08T12:38:00Z">
          <w:pPr>
            <w:numPr>
              <w:ilvl w:val="1"/>
              <w:numId w:val="26"/>
            </w:numPr>
            <w:tabs>
              <w:tab w:val="num" w:pos="360"/>
              <w:tab w:val="num" w:pos="567"/>
            </w:tabs>
            <w:spacing w:after="0" w:line="288" w:lineRule="auto"/>
            <w:ind w:left="284" w:hanging="284"/>
            <w:contextualSpacing/>
            <w:jc w:val="both"/>
          </w:pPr>
        </w:pPrChange>
      </w:pPr>
      <w:ins w:id="2472" w:author="Michał Sikorski" w:date="2023-05-05T12:08:00Z">
        <w:r w:rsidRPr="009B688D">
          <w:rPr>
            <w:rFonts w:ascii="Times New Roman" w:hAnsi="Times New Roman" w:cs="Times New Roman"/>
            <w:szCs w:val="24"/>
          </w:rPr>
          <w:t>W związku z przetwarzaniem danych osobowych poniżej wskazuje się jakie przysługują uprawnienia:</w:t>
        </w:r>
      </w:ins>
    </w:p>
    <w:p w14:paraId="62BDF49B" w14:textId="5BEEF01B" w:rsidR="002001C9" w:rsidRDefault="002001C9" w:rsidP="002001C9">
      <w:pPr>
        <w:numPr>
          <w:ilvl w:val="0"/>
          <w:numId w:val="72"/>
        </w:numPr>
        <w:spacing w:after="0" w:line="288" w:lineRule="auto"/>
        <w:ind w:left="568" w:hanging="142"/>
        <w:contextualSpacing/>
        <w:jc w:val="both"/>
        <w:rPr>
          <w:ins w:id="2473" w:author="Michał Sikorski" w:date="2023-05-08T12:39:00Z"/>
          <w:rFonts w:ascii="Times New Roman" w:hAnsi="Times New Roman" w:cs="Times New Roman"/>
          <w:szCs w:val="24"/>
        </w:rPr>
      </w:pPr>
      <w:ins w:id="2474" w:author="Michał Sikorski" w:date="2023-05-08T12:39:00Z">
        <w:r>
          <w:rPr>
            <w:rFonts w:ascii="Times New Roman" w:hAnsi="Times New Roman" w:cs="Times New Roman"/>
            <w:szCs w:val="24"/>
          </w:rPr>
          <w:t>prawo dostępu do swoich danych,</w:t>
        </w:r>
      </w:ins>
    </w:p>
    <w:p w14:paraId="2225A941" w14:textId="21F58361" w:rsidR="009059F7" w:rsidRPr="009B688D" w:rsidRDefault="009059F7">
      <w:pPr>
        <w:numPr>
          <w:ilvl w:val="0"/>
          <w:numId w:val="72"/>
        </w:numPr>
        <w:spacing w:after="0" w:line="288" w:lineRule="auto"/>
        <w:ind w:left="568" w:hanging="142"/>
        <w:contextualSpacing/>
        <w:jc w:val="both"/>
        <w:rPr>
          <w:ins w:id="2475" w:author="Michał Sikorski" w:date="2023-05-05T12:08:00Z"/>
          <w:rFonts w:ascii="Times New Roman" w:hAnsi="Times New Roman" w:cs="Times New Roman"/>
          <w:szCs w:val="24"/>
        </w:rPr>
        <w:pPrChange w:id="2476" w:author="Michał Sikorski" w:date="2023-05-08T12:39:00Z">
          <w:pPr>
            <w:numPr>
              <w:numId w:val="23"/>
            </w:numPr>
            <w:spacing w:after="0" w:line="288" w:lineRule="auto"/>
            <w:ind w:left="568" w:hanging="142"/>
            <w:contextualSpacing/>
            <w:jc w:val="both"/>
          </w:pPr>
        </w:pPrChange>
      </w:pPr>
      <w:ins w:id="2477" w:author="Michał Sikorski" w:date="2023-05-05T12:08:00Z">
        <w:r w:rsidRPr="009B688D">
          <w:rPr>
            <w:rFonts w:ascii="Times New Roman" w:hAnsi="Times New Roman" w:cs="Times New Roman"/>
            <w:szCs w:val="24"/>
          </w:rPr>
          <w:t>prawo żądania sprostowania/poprawienia danych osobowych,</w:t>
        </w:r>
      </w:ins>
    </w:p>
    <w:p w14:paraId="19DAF81C" w14:textId="77777777" w:rsidR="009059F7" w:rsidRPr="009B688D" w:rsidRDefault="009059F7">
      <w:pPr>
        <w:numPr>
          <w:ilvl w:val="0"/>
          <w:numId w:val="72"/>
        </w:numPr>
        <w:spacing w:after="0" w:line="288" w:lineRule="auto"/>
        <w:ind w:left="568" w:hanging="142"/>
        <w:contextualSpacing/>
        <w:jc w:val="both"/>
        <w:rPr>
          <w:ins w:id="2478" w:author="Michał Sikorski" w:date="2023-05-05T12:08:00Z"/>
          <w:rFonts w:ascii="Times New Roman" w:hAnsi="Times New Roman" w:cs="Times New Roman"/>
          <w:szCs w:val="24"/>
        </w:rPr>
        <w:pPrChange w:id="2479" w:author="Michał Sikorski" w:date="2023-05-08T12:39:00Z">
          <w:pPr>
            <w:numPr>
              <w:numId w:val="23"/>
            </w:numPr>
            <w:spacing w:after="0" w:line="288" w:lineRule="auto"/>
            <w:ind w:left="568" w:hanging="142"/>
            <w:contextualSpacing/>
            <w:jc w:val="both"/>
          </w:pPr>
        </w:pPrChange>
      </w:pPr>
      <w:ins w:id="2480" w:author="Michał Sikorski" w:date="2023-05-05T12:08:00Z">
        <w:r w:rsidRPr="009B688D">
          <w:rPr>
            <w:rFonts w:ascii="Times New Roman" w:hAnsi="Times New Roman" w:cs="Times New Roman"/>
            <w:szCs w:val="24"/>
          </w:rPr>
          <w:t xml:space="preserve">prawo żądania ograniczenia przetwarzania, </w:t>
        </w:r>
      </w:ins>
    </w:p>
    <w:p w14:paraId="006D0751" w14:textId="77777777" w:rsidR="009059F7" w:rsidRPr="009B688D" w:rsidRDefault="009059F7">
      <w:pPr>
        <w:numPr>
          <w:ilvl w:val="0"/>
          <w:numId w:val="72"/>
        </w:numPr>
        <w:spacing w:after="0" w:line="288" w:lineRule="auto"/>
        <w:ind w:left="568" w:hanging="142"/>
        <w:contextualSpacing/>
        <w:jc w:val="both"/>
        <w:rPr>
          <w:ins w:id="2481" w:author="Michał Sikorski" w:date="2023-05-05T12:08:00Z"/>
          <w:rFonts w:ascii="Times New Roman" w:hAnsi="Times New Roman" w:cs="Times New Roman"/>
          <w:szCs w:val="24"/>
        </w:rPr>
        <w:pPrChange w:id="2482" w:author="Michał Sikorski" w:date="2023-05-08T12:39:00Z">
          <w:pPr>
            <w:numPr>
              <w:numId w:val="23"/>
            </w:numPr>
            <w:spacing w:after="0" w:line="288" w:lineRule="auto"/>
            <w:ind w:left="568" w:hanging="142"/>
            <w:contextualSpacing/>
            <w:jc w:val="both"/>
          </w:pPr>
        </w:pPrChange>
      </w:pPr>
      <w:ins w:id="2483" w:author="Michał Sikorski" w:date="2023-05-05T12:08:00Z">
        <w:r w:rsidRPr="009B688D">
          <w:rPr>
            <w:rFonts w:ascii="Times New Roman" w:hAnsi="Times New Roman" w:cs="Times New Roman"/>
            <w:szCs w:val="24"/>
          </w:rPr>
          <w:t xml:space="preserve">prawo żądania usunięcia, </w:t>
        </w:r>
      </w:ins>
    </w:p>
    <w:p w14:paraId="71BE6A4A" w14:textId="77777777" w:rsidR="009059F7" w:rsidRPr="009B688D" w:rsidRDefault="009059F7">
      <w:pPr>
        <w:numPr>
          <w:ilvl w:val="0"/>
          <w:numId w:val="72"/>
        </w:numPr>
        <w:spacing w:after="0" w:line="288" w:lineRule="auto"/>
        <w:ind w:left="568" w:hanging="142"/>
        <w:contextualSpacing/>
        <w:jc w:val="both"/>
        <w:rPr>
          <w:ins w:id="2484" w:author="Michał Sikorski" w:date="2023-05-05T12:08:00Z"/>
          <w:rFonts w:ascii="Times New Roman" w:hAnsi="Times New Roman" w:cs="Times New Roman"/>
          <w:szCs w:val="24"/>
        </w:rPr>
        <w:pPrChange w:id="2485" w:author="Michał Sikorski" w:date="2023-05-08T12:39:00Z">
          <w:pPr>
            <w:numPr>
              <w:numId w:val="23"/>
            </w:numPr>
            <w:spacing w:after="0" w:line="288" w:lineRule="auto"/>
            <w:ind w:left="568" w:hanging="142"/>
            <w:contextualSpacing/>
            <w:jc w:val="both"/>
          </w:pPr>
        </w:pPrChange>
      </w:pPr>
      <w:ins w:id="2486" w:author="Michał Sikorski" w:date="2023-05-05T12:08:00Z">
        <w:r w:rsidRPr="009B688D">
          <w:rPr>
            <w:rFonts w:ascii="Times New Roman" w:hAnsi="Times New Roman" w:cs="Times New Roman"/>
            <w:szCs w:val="24"/>
          </w:rPr>
          <w:t xml:space="preserve">prawo do przenoszenia danych, </w:t>
        </w:r>
      </w:ins>
    </w:p>
    <w:p w14:paraId="31009E1C" w14:textId="77777777" w:rsidR="009059F7" w:rsidRPr="009B688D" w:rsidRDefault="009059F7">
      <w:pPr>
        <w:numPr>
          <w:ilvl w:val="0"/>
          <w:numId w:val="72"/>
        </w:numPr>
        <w:spacing w:after="0" w:line="288" w:lineRule="auto"/>
        <w:ind w:left="568" w:hanging="142"/>
        <w:contextualSpacing/>
        <w:jc w:val="both"/>
        <w:rPr>
          <w:ins w:id="2487" w:author="Michał Sikorski" w:date="2023-05-05T12:08:00Z"/>
          <w:rFonts w:ascii="Times New Roman" w:hAnsi="Times New Roman" w:cs="Times New Roman"/>
          <w:szCs w:val="24"/>
        </w:rPr>
        <w:pPrChange w:id="2488" w:author="Michał Sikorski" w:date="2023-05-08T12:39:00Z">
          <w:pPr>
            <w:numPr>
              <w:numId w:val="23"/>
            </w:numPr>
            <w:spacing w:after="0" w:line="288" w:lineRule="auto"/>
            <w:ind w:left="568" w:hanging="142"/>
            <w:contextualSpacing/>
            <w:jc w:val="both"/>
          </w:pPr>
        </w:pPrChange>
      </w:pPr>
      <w:ins w:id="2489" w:author="Michał Sikorski" w:date="2023-05-05T12:08:00Z">
        <w:r w:rsidRPr="009B688D">
          <w:rPr>
            <w:rFonts w:ascii="Times New Roman" w:hAnsi="Times New Roman" w:cs="Times New Roman"/>
            <w:szCs w:val="24"/>
          </w:rPr>
          <w:t>prawo wniesienia sprzeciwu wobec przetwarzania danych ze względu na szczególną sytuację,</w:t>
        </w:r>
      </w:ins>
    </w:p>
    <w:p w14:paraId="7FBE5589" w14:textId="77777777" w:rsidR="009059F7" w:rsidRPr="009B688D" w:rsidRDefault="009059F7">
      <w:pPr>
        <w:numPr>
          <w:ilvl w:val="0"/>
          <w:numId w:val="72"/>
        </w:numPr>
        <w:spacing w:after="0" w:line="288" w:lineRule="auto"/>
        <w:ind w:left="709" w:hanging="283"/>
        <w:contextualSpacing/>
        <w:jc w:val="both"/>
        <w:rPr>
          <w:ins w:id="2490" w:author="Michał Sikorski" w:date="2023-05-05T12:08:00Z"/>
          <w:rFonts w:ascii="Times New Roman" w:hAnsi="Times New Roman" w:cs="Times New Roman"/>
          <w:szCs w:val="24"/>
        </w:rPr>
        <w:pPrChange w:id="2491" w:author="Michał Sikorski" w:date="2023-05-08T12:39:00Z">
          <w:pPr>
            <w:numPr>
              <w:numId w:val="23"/>
            </w:numPr>
            <w:spacing w:after="0" w:line="288" w:lineRule="auto"/>
            <w:ind w:left="709" w:hanging="283"/>
            <w:contextualSpacing/>
            <w:jc w:val="both"/>
          </w:pPr>
        </w:pPrChange>
      </w:pPr>
      <w:ins w:id="2492" w:author="Michał Sikorski" w:date="2023-05-05T12:08:00Z">
        <w:r w:rsidRPr="009B688D">
          <w:rPr>
            <w:rFonts w:ascii="Times New Roman" w:hAnsi="Times New Roman" w:cs="Times New Roman"/>
            <w:szCs w:val="24"/>
          </w:rPr>
          <w:t xml:space="preserve">prawo wniesienia Skargi do Prezesa Urzędu Ochrony Danych Osobowych, w przypadku uznana, </w:t>
        </w:r>
        <w:r>
          <w:rPr>
            <w:rFonts w:ascii="Times New Roman" w:hAnsi="Times New Roman" w:cs="Times New Roman"/>
            <w:szCs w:val="24"/>
          </w:rPr>
          <w:t xml:space="preserve">                    </w:t>
        </w:r>
        <w:r w:rsidRPr="009B688D">
          <w:rPr>
            <w:rFonts w:ascii="Times New Roman" w:hAnsi="Times New Roman" w:cs="Times New Roman"/>
            <w:szCs w:val="24"/>
          </w:rPr>
          <w:t>że w trakcie przetwarzania danych osobowych doszło do naruszenia przepisów RODO.</w:t>
        </w:r>
      </w:ins>
    </w:p>
    <w:p w14:paraId="43E45FE8" w14:textId="77777777" w:rsidR="009059F7" w:rsidRPr="009B688D" w:rsidRDefault="009059F7">
      <w:pPr>
        <w:numPr>
          <w:ilvl w:val="1"/>
          <w:numId w:val="70"/>
        </w:numPr>
        <w:spacing w:after="0" w:line="288" w:lineRule="auto"/>
        <w:ind w:left="284" w:hanging="284"/>
        <w:contextualSpacing/>
        <w:jc w:val="both"/>
        <w:rPr>
          <w:ins w:id="2493" w:author="Michał Sikorski" w:date="2023-05-05T12:08:00Z"/>
          <w:rFonts w:ascii="Times New Roman" w:hAnsi="Times New Roman" w:cs="Times New Roman"/>
          <w:szCs w:val="24"/>
        </w:rPr>
        <w:pPrChange w:id="2494" w:author="Michał Sikorski" w:date="2023-05-08T12:38:00Z">
          <w:pPr>
            <w:numPr>
              <w:ilvl w:val="1"/>
              <w:numId w:val="26"/>
            </w:numPr>
            <w:tabs>
              <w:tab w:val="num" w:pos="360"/>
            </w:tabs>
            <w:spacing w:after="0" w:line="288" w:lineRule="auto"/>
            <w:ind w:left="284" w:hanging="284"/>
            <w:contextualSpacing/>
            <w:jc w:val="both"/>
          </w:pPr>
        </w:pPrChange>
      </w:pPr>
      <w:ins w:id="2495" w:author="Michał Sikorski" w:date="2023-05-05T12:08:00Z">
        <w:r w:rsidRPr="009B688D">
          <w:rPr>
            <w:rFonts w:ascii="Times New Roman" w:hAnsi="Times New Roman" w:cs="Times New Roman"/>
            <w:szCs w:val="24"/>
          </w:rPr>
          <w:t xml:space="preserve">Dane osobowe przetwarzane będą w sposób zapewniający im stosowne i odpowiednie zabezpieczenie, </w:t>
        </w:r>
        <w:r>
          <w:rPr>
            <w:rFonts w:ascii="Times New Roman" w:hAnsi="Times New Roman" w:cs="Times New Roman"/>
            <w:szCs w:val="24"/>
          </w:rPr>
          <w:t xml:space="preserve">                 </w:t>
        </w:r>
        <w:r w:rsidRPr="009B688D">
          <w:rPr>
            <w:rFonts w:ascii="Times New Roman" w:hAnsi="Times New Roman" w:cs="Times New Roman"/>
            <w:szCs w:val="24"/>
          </w:rPr>
          <w:t>w szczególności ochronę przed niedozwolonym czy niezgodnym z prawem przetwarzaniem danych osobowych lub przypadkową utratą, zniszczeniem, zagubieniem, uszkodzeniem, przy zastosowaniu odpowiednich środków technicznych i organizacyjnych.</w:t>
        </w:r>
      </w:ins>
    </w:p>
    <w:p w14:paraId="2B4019EE" w14:textId="77777777" w:rsidR="009059F7" w:rsidRPr="009B688D" w:rsidRDefault="009059F7">
      <w:pPr>
        <w:numPr>
          <w:ilvl w:val="1"/>
          <w:numId w:val="70"/>
        </w:numPr>
        <w:spacing w:after="0" w:line="288" w:lineRule="auto"/>
        <w:ind w:left="284" w:hanging="426"/>
        <w:contextualSpacing/>
        <w:jc w:val="both"/>
        <w:rPr>
          <w:ins w:id="2496" w:author="Michał Sikorski" w:date="2023-05-05T12:08:00Z"/>
          <w:rFonts w:ascii="Times New Roman" w:hAnsi="Times New Roman" w:cs="Times New Roman"/>
          <w:szCs w:val="24"/>
        </w:rPr>
        <w:pPrChange w:id="2497" w:author="Michał Sikorski" w:date="2023-05-08T12:38:00Z">
          <w:pPr>
            <w:numPr>
              <w:ilvl w:val="1"/>
              <w:numId w:val="26"/>
            </w:numPr>
            <w:tabs>
              <w:tab w:val="num" w:pos="284"/>
              <w:tab w:val="num" w:pos="360"/>
            </w:tabs>
            <w:spacing w:after="0" w:line="288" w:lineRule="auto"/>
            <w:ind w:left="284" w:hanging="426"/>
            <w:contextualSpacing/>
            <w:jc w:val="both"/>
          </w:pPr>
        </w:pPrChange>
      </w:pPr>
      <w:ins w:id="2498" w:author="Michał Sikorski" w:date="2023-05-05T12:08:00Z">
        <w:r w:rsidRPr="009B688D">
          <w:rPr>
            <w:rFonts w:ascii="Times New Roman" w:hAnsi="Times New Roman" w:cs="Times New Roman"/>
            <w:szCs w:val="24"/>
          </w:rPr>
          <w:t xml:space="preserve">W odniesieniu do danych osobowych decyzje nie będą podejmowane w sposób zautomatyzowany, </w:t>
        </w:r>
        <w:r>
          <w:rPr>
            <w:rFonts w:ascii="Times New Roman" w:hAnsi="Times New Roman" w:cs="Times New Roman"/>
            <w:szCs w:val="24"/>
          </w:rPr>
          <w:t xml:space="preserve">                           </w:t>
        </w:r>
        <w:r w:rsidRPr="009B688D">
          <w:rPr>
            <w:rFonts w:ascii="Times New Roman" w:hAnsi="Times New Roman" w:cs="Times New Roman"/>
            <w:szCs w:val="24"/>
          </w:rPr>
          <w:t>a dane nie będą przekazywane do państw trzecich.</w:t>
        </w:r>
      </w:ins>
    </w:p>
    <w:p w14:paraId="552F8059" w14:textId="77777777" w:rsidR="009059F7" w:rsidRPr="009B688D" w:rsidRDefault="009059F7">
      <w:pPr>
        <w:numPr>
          <w:ilvl w:val="1"/>
          <w:numId w:val="70"/>
        </w:numPr>
        <w:spacing w:after="0" w:line="288" w:lineRule="auto"/>
        <w:ind w:left="284" w:hanging="426"/>
        <w:contextualSpacing/>
        <w:jc w:val="both"/>
        <w:rPr>
          <w:ins w:id="2499" w:author="Michał Sikorski" w:date="2023-05-05T12:08:00Z"/>
          <w:rFonts w:ascii="Times New Roman" w:hAnsi="Times New Roman" w:cs="Times New Roman"/>
          <w:szCs w:val="24"/>
        </w:rPr>
        <w:pPrChange w:id="2500" w:author="Michał Sikorski" w:date="2023-05-08T12:38:00Z">
          <w:pPr>
            <w:numPr>
              <w:ilvl w:val="1"/>
              <w:numId w:val="26"/>
            </w:numPr>
            <w:tabs>
              <w:tab w:val="num" w:pos="360"/>
            </w:tabs>
            <w:spacing w:after="0" w:line="288" w:lineRule="auto"/>
            <w:ind w:left="284" w:hanging="426"/>
            <w:contextualSpacing/>
            <w:jc w:val="both"/>
          </w:pPr>
        </w:pPrChange>
      </w:pPr>
      <w:ins w:id="2501" w:author="Michał Sikorski" w:date="2023-05-05T12:08:00Z">
        <w:r w:rsidRPr="009B688D">
          <w:rPr>
            <w:rFonts w:ascii="Times New Roman" w:hAnsi="Times New Roman" w:cs="Times New Roman"/>
            <w:szCs w:val="24"/>
            <w:lang w:eastAsia="ar-SA"/>
          </w:rPr>
          <w:t xml:space="preserve">Zamawiający zobowiązany jest do wykonania w imieniu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obowiązku informacyjnego,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o którym mowa w art. 14 ust. 1 i 2 Rozporządzenia Parlamentu Europejskiego i Rady (UE) 2016/679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lastRenderedPageBreak/>
          <w:t xml:space="preserve">z 27.04.2016 r. w sprawie ochrony osób fizycznych w związku z przetwarzaniem danych osobowych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i w sprawie swobodnego przepływu takich danych oraz uchylania dyrektywy 95/46/WE,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 xml:space="preserve">wobec pracowników Zamawiającego, których dane zostały udostępnione Wykonawcy w celu zapewnienia prawidłowej realizacji Umowy. </w:t>
        </w:r>
        <w:r>
          <w:rPr>
            <w:rFonts w:ascii="Times New Roman" w:hAnsi="Times New Roman" w:cs="Times New Roman"/>
            <w:szCs w:val="24"/>
            <w:lang w:eastAsia="ar-SA"/>
          </w:rPr>
          <w:t>Wykonawca</w:t>
        </w:r>
        <w:r w:rsidRPr="009B688D">
          <w:rPr>
            <w:rFonts w:ascii="Times New Roman" w:hAnsi="Times New Roman" w:cs="Times New Roman"/>
            <w:szCs w:val="24"/>
            <w:lang w:eastAsia="ar-SA"/>
          </w:rPr>
          <w:t xml:space="preserve"> zapewnia Zamawiającemu niezbędne wsparcie, polegające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w szczególności na przedstawieniu Zamawiającemu informacji niezbędnych do wykonania obowiązku informacyjnego wynikającego z przepisów przywołanych na wstępie pierwszego zdania.</w:t>
        </w:r>
      </w:ins>
    </w:p>
    <w:p w14:paraId="1A5BBBB6" w14:textId="77777777" w:rsidR="009059F7" w:rsidRPr="008C24F4" w:rsidRDefault="009059F7">
      <w:pPr>
        <w:numPr>
          <w:ilvl w:val="1"/>
          <w:numId w:val="70"/>
        </w:numPr>
        <w:spacing w:after="0" w:line="288" w:lineRule="auto"/>
        <w:ind w:left="284" w:hanging="426"/>
        <w:contextualSpacing/>
        <w:jc w:val="both"/>
        <w:rPr>
          <w:ins w:id="2502" w:author="Michał Sikorski" w:date="2023-05-05T12:08:00Z"/>
          <w:rFonts w:ascii="Times New Roman" w:hAnsi="Times New Roman" w:cs="Times New Roman"/>
        </w:rPr>
        <w:pPrChange w:id="2503" w:author="Michał Sikorski" w:date="2023-05-08T12:38:00Z">
          <w:pPr>
            <w:numPr>
              <w:ilvl w:val="1"/>
              <w:numId w:val="26"/>
            </w:numPr>
            <w:tabs>
              <w:tab w:val="num" w:pos="360"/>
              <w:tab w:val="num" w:pos="567"/>
            </w:tabs>
            <w:spacing w:after="0" w:line="288" w:lineRule="auto"/>
            <w:ind w:left="284" w:hanging="426"/>
            <w:contextualSpacing/>
            <w:jc w:val="both"/>
          </w:pPr>
        </w:pPrChange>
      </w:pPr>
      <w:ins w:id="2504" w:author="Michał Sikorski" w:date="2023-05-05T12:08:00Z">
        <w:r>
          <w:rPr>
            <w:rFonts w:ascii="Times New Roman" w:hAnsi="Times New Roman" w:cs="Times New Roman"/>
            <w:szCs w:val="24"/>
            <w:lang w:eastAsia="ar-SA"/>
          </w:rPr>
          <w:t>Wykonawca</w:t>
        </w:r>
        <w:r w:rsidRPr="009B688D">
          <w:rPr>
            <w:rFonts w:ascii="Times New Roman" w:hAnsi="Times New Roman" w:cs="Times New Roman"/>
            <w:szCs w:val="24"/>
            <w:lang w:eastAsia="ar-SA"/>
          </w:rPr>
          <w:t xml:space="preserve"> zobowiązany jest do wykonania w imieniu Zamawiającego obowiązku informacyjnego, </w:t>
        </w:r>
        <w:r>
          <w:rPr>
            <w:rFonts w:ascii="Times New Roman" w:hAnsi="Times New Roman" w:cs="Times New Roman"/>
            <w:szCs w:val="24"/>
            <w:lang w:eastAsia="ar-SA"/>
          </w:rPr>
          <w:t xml:space="preserve">                         </w:t>
        </w:r>
        <w:r w:rsidRPr="009B688D">
          <w:rPr>
            <w:rFonts w:ascii="Times New Roman" w:hAnsi="Times New Roman" w:cs="Times New Roman"/>
            <w:szCs w:val="24"/>
            <w:lang w:eastAsia="ar-SA"/>
          </w:rPr>
          <w:t>o którym mowa w art. 14 ust. 1 i 2 rozporządzenia Parlamentu Europejskiego</w:t>
        </w:r>
        <w:r w:rsidRPr="009B688D">
          <w:rPr>
            <w:rFonts w:ascii="Times New Roman" w:hAnsi="Times New Roman" w:cs="Times New Roman"/>
            <w:szCs w:val="24"/>
            <w:lang w:eastAsia="ar-SA"/>
          </w:rPr>
          <w:br/>
          <w:t xml:space="preserve">i Rady (UE) 2016/679 z 27.04.2016 r. w sprawie ochrony osób fizycznych w związku z przetwarzaniem danych osobowych i w sprawie swobodnego przepływu takich danych oraz uchylania dyrektywy 95/46/WE, wobec pracowników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których dane zostały udostępnione Zamawiającemu w celu zapewnienia prawidłowej realizacji Umowy. Zamawiający zapewnia </w:t>
        </w:r>
        <w:r>
          <w:rPr>
            <w:rFonts w:ascii="Times New Roman" w:hAnsi="Times New Roman" w:cs="Times New Roman"/>
            <w:szCs w:val="24"/>
            <w:lang w:eastAsia="ar-SA"/>
          </w:rPr>
          <w:t>Wykonawc</w:t>
        </w:r>
        <w:r w:rsidRPr="009B688D">
          <w:rPr>
            <w:rFonts w:ascii="Times New Roman" w:hAnsi="Times New Roman" w:cs="Times New Roman"/>
            <w:szCs w:val="24"/>
            <w:lang w:eastAsia="ar-SA"/>
          </w:rPr>
          <w:t xml:space="preserve">y niezbędne wsparcie, polegające w szczególności na przedstawieniu </w:t>
        </w:r>
        <w:r>
          <w:rPr>
            <w:rFonts w:ascii="Times New Roman" w:hAnsi="Times New Roman" w:cs="Times New Roman"/>
            <w:szCs w:val="24"/>
            <w:lang w:eastAsia="ar-SA"/>
          </w:rPr>
          <w:t>Wykonawcy</w:t>
        </w:r>
        <w:r w:rsidRPr="009B688D">
          <w:rPr>
            <w:rFonts w:ascii="Times New Roman" w:hAnsi="Times New Roman" w:cs="Times New Roman"/>
            <w:szCs w:val="24"/>
            <w:lang w:eastAsia="ar-SA"/>
          </w:rPr>
          <w:t xml:space="preserve"> informacji niezbędnych do wykonania obowiązku informacyjnego wynikającego z przepisów przywołanych na wstępie pierwszego zdania.</w:t>
        </w:r>
      </w:ins>
    </w:p>
    <w:p w14:paraId="4C3D05BD" w14:textId="77777777" w:rsidR="009059F7" w:rsidRPr="000F28AA" w:rsidRDefault="009059F7" w:rsidP="009059F7">
      <w:pPr>
        <w:spacing w:after="0" w:line="288" w:lineRule="auto"/>
        <w:ind w:left="284"/>
        <w:contextualSpacing/>
        <w:jc w:val="both"/>
        <w:rPr>
          <w:ins w:id="2505" w:author="Michał Sikorski" w:date="2023-05-05T12:08:00Z"/>
          <w:rFonts w:ascii="Times New Roman" w:hAnsi="Times New Roman" w:cs="Times New Roman"/>
        </w:rPr>
      </w:pPr>
    </w:p>
    <w:p w14:paraId="5C120E95" w14:textId="77777777" w:rsidR="009059F7" w:rsidRPr="00DC2D3C" w:rsidRDefault="009059F7" w:rsidP="009059F7">
      <w:pPr>
        <w:spacing w:after="0" w:line="288" w:lineRule="auto"/>
        <w:jc w:val="center"/>
        <w:rPr>
          <w:ins w:id="2506" w:author="Michał Sikorski" w:date="2023-05-05T12:08:00Z"/>
          <w:rFonts w:ascii="Times New Roman" w:hAnsi="Times New Roman" w:cs="Times New Roman"/>
          <w:b/>
          <w:color w:val="000000" w:themeColor="text1"/>
        </w:rPr>
      </w:pPr>
      <w:ins w:id="2507"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4</w:t>
        </w:r>
      </w:ins>
    </w:p>
    <w:p w14:paraId="3BC64BB0" w14:textId="77777777" w:rsidR="009059F7" w:rsidRDefault="009059F7" w:rsidP="009059F7">
      <w:pPr>
        <w:pStyle w:val="Tekstpodstawowy"/>
        <w:spacing w:after="0" w:line="288" w:lineRule="auto"/>
        <w:jc w:val="both"/>
        <w:rPr>
          <w:ins w:id="2508" w:author="Michał Sikorski" w:date="2023-05-05T12:08:00Z"/>
          <w:rFonts w:ascii="Times New Roman" w:hAnsi="Times New Roman" w:cs="Times New Roman"/>
          <w:color w:val="000000" w:themeColor="text1"/>
        </w:rPr>
      </w:pPr>
      <w:ins w:id="2509" w:author="Michał Sikorski" w:date="2023-05-05T12:08:00Z">
        <w:r w:rsidRPr="00DC2D3C">
          <w:rPr>
            <w:rFonts w:ascii="Times New Roman" w:hAnsi="Times New Roman" w:cs="Times New Roman"/>
            <w:color w:val="000000" w:themeColor="text1"/>
          </w:rPr>
          <w:t xml:space="preserve">Spory mogące powstać na tle wykonania umowy strony poddają rozstrzygnięciu właściwemu miejscowo sądowi powszechnemu zgodnie z </w:t>
        </w:r>
        <w:r>
          <w:rPr>
            <w:rFonts w:ascii="Times New Roman" w:hAnsi="Times New Roman" w:cs="Times New Roman"/>
            <w:color w:val="000000" w:themeColor="text1"/>
          </w:rPr>
          <w:t xml:space="preserve">siedzibą Zamawiającego </w:t>
        </w:r>
        <w:r w:rsidRPr="00DC2D3C">
          <w:rPr>
            <w:rFonts w:ascii="Times New Roman" w:hAnsi="Times New Roman" w:cs="Times New Roman"/>
            <w:color w:val="000000" w:themeColor="text1"/>
          </w:rPr>
          <w:t>.</w:t>
        </w:r>
      </w:ins>
    </w:p>
    <w:p w14:paraId="41526572" w14:textId="77777777" w:rsidR="009059F7" w:rsidRPr="000F28AA" w:rsidRDefault="009059F7" w:rsidP="009059F7">
      <w:pPr>
        <w:pStyle w:val="Tekstpodstawowy"/>
        <w:spacing w:after="0" w:line="288" w:lineRule="auto"/>
        <w:jc w:val="both"/>
        <w:rPr>
          <w:ins w:id="2510" w:author="Michał Sikorski" w:date="2023-05-05T12:08:00Z"/>
          <w:rFonts w:ascii="Times New Roman" w:hAnsi="Times New Roman" w:cs="Times New Roman"/>
          <w:color w:val="000000" w:themeColor="text1"/>
        </w:rPr>
      </w:pPr>
    </w:p>
    <w:p w14:paraId="110A9D56" w14:textId="77777777" w:rsidR="009059F7" w:rsidRPr="00DC2D3C" w:rsidRDefault="009059F7" w:rsidP="009059F7">
      <w:pPr>
        <w:spacing w:after="0" w:line="288" w:lineRule="auto"/>
        <w:jc w:val="center"/>
        <w:rPr>
          <w:ins w:id="2511" w:author="Michał Sikorski" w:date="2023-05-05T12:08:00Z"/>
          <w:rFonts w:ascii="Times New Roman" w:hAnsi="Times New Roman" w:cs="Times New Roman"/>
          <w:b/>
          <w:color w:val="000000" w:themeColor="text1"/>
        </w:rPr>
      </w:pPr>
      <w:ins w:id="2512"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5</w:t>
        </w:r>
      </w:ins>
    </w:p>
    <w:p w14:paraId="5F429454" w14:textId="77777777" w:rsidR="009059F7" w:rsidRDefault="009059F7" w:rsidP="009059F7">
      <w:pPr>
        <w:pStyle w:val="Tekstpodstawowy"/>
        <w:spacing w:after="0" w:line="288" w:lineRule="auto"/>
        <w:jc w:val="both"/>
        <w:rPr>
          <w:ins w:id="2513" w:author="Michał Sikorski" w:date="2023-05-05T12:08:00Z"/>
          <w:rFonts w:ascii="Times New Roman" w:hAnsi="Times New Roman" w:cs="Times New Roman"/>
          <w:color w:val="000000" w:themeColor="text1"/>
        </w:rPr>
      </w:pPr>
      <w:ins w:id="2514" w:author="Michał Sikorski" w:date="2023-05-05T12:08:00Z">
        <w:r w:rsidRPr="00DC2D3C">
          <w:rPr>
            <w:rFonts w:ascii="Times New Roman" w:hAnsi="Times New Roman" w:cs="Times New Roman"/>
            <w:color w:val="000000" w:themeColor="text1"/>
          </w:rPr>
          <w:t>W sprawach nieuregulowanych niniejszą umową mają zastosowanie odpowiednie przepisy Kodeksu Cywilnego oraz ustawy Prawo zamówień publicznych.</w:t>
        </w:r>
      </w:ins>
    </w:p>
    <w:p w14:paraId="18413B2D" w14:textId="77777777" w:rsidR="009059F7" w:rsidRPr="000F28AA" w:rsidRDefault="009059F7" w:rsidP="009059F7">
      <w:pPr>
        <w:pStyle w:val="Tekstpodstawowy"/>
        <w:spacing w:after="0" w:line="288" w:lineRule="auto"/>
        <w:jc w:val="both"/>
        <w:rPr>
          <w:ins w:id="2515" w:author="Michał Sikorski" w:date="2023-05-05T12:08:00Z"/>
          <w:rFonts w:ascii="Times New Roman" w:hAnsi="Times New Roman" w:cs="Times New Roman"/>
          <w:color w:val="000000" w:themeColor="text1"/>
        </w:rPr>
      </w:pPr>
    </w:p>
    <w:p w14:paraId="1987ECF7" w14:textId="77777777" w:rsidR="009059F7" w:rsidRPr="00DC2D3C" w:rsidRDefault="009059F7" w:rsidP="009059F7">
      <w:pPr>
        <w:spacing w:after="0" w:line="288" w:lineRule="auto"/>
        <w:jc w:val="center"/>
        <w:rPr>
          <w:ins w:id="2516" w:author="Michał Sikorski" w:date="2023-05-05T12:08:00Z"/>
          <w:rFonts w:ascii="Times New Roman" w:hAnsi="Times New Roman" w:cs="Times New Roman"/>
          <w:b/>
          <w:color w:val="000000" w:themeColor="text1"/>
        </w:rPr>
      </w:pPr>
      <w:ins w:id="2517" w:author="Michał Sikorski" w:date="2023-05-05T12:08:00Z">
        <w:r w:rsidRPr="00DC2D3C">
          <w:rPr>
            <w:rFonts w:ascii="Times New Roman" w:hAnsi="Times New Roman" w:cs="Times New Roman"/>
            <w:b/>
            <w:color w:val="000000" w:themeColor="text1"/>
          </w:rPr>
          <w:t>§ 1</w:t>
        </w:r>
        <w:r>
          <w:rPr>
            <w:rFonts w:ascii="Times New Roman" w:hAnsi="Times New Roman" w:cs="Times New Roman"/>
            <w:b/>
            <w:color w:val="000000" w:themeColor="text1"/>
          </w:rPr>
          <w:t>6</w:t>
        </w:r>
      </w:ins>
    </w:p>
    <w:p w14:paraId="0E9A7B60" w14:textId="77777777" w:rsidR="009059F7" w:rsidRDefault="009059F7" w:rsidP="009059F7">
      <w:pPr>
        <w:pStyle w:val="Tekstpodstawowy"/>
        <w:spacing w:after="0" w:line="288" w:lineRule="auto"/>
        <w:jc w:val="both"/>
        <w:rPr>
          <w:ins w:id="2518" w:author="Michał Sikorski" w:date="2023-05-05T12:08:00Z"/>
          <w:rFonts w:ascii="Times New Roman" w:hAnsi="Times New Roman" w:cs="Times New Roman"/>
          <w:color w:val="000000" w:themeColor="text1"/>
        </w:rPr>
      </w:pPr>
      <w:ins w:id="2519" w:author="Michał Sikorski" w:date="2023-05-05T12:08:00Z">
        <w:r w:rsidRPr="00DC2D3C">
          <w:rPr>
            <w:rFonts w:ascii="Times New Roman" w:hAnsi="Times New Roman" w:cs="Times New Roman"/>
            <w:color w:val="000000" w:themeColor="text1"/>
          </w:rPr>
          <w:t>Umowę sporządzono w dwóch jednobrzmiących egzemplarzach po jednym dla każdej ze stron.</w:t>
        </w:r>
      </w:ins>
    </w:p>
    <w:p w14:paraId="577BDBD4" w14:textId="77777777" w:rsidR="009059F7" w:rsidRDefault="009059F7" w:rsidP="009059F7">
      <w:pPr>
        <w:pStyle w:val="Tekstpodstawowy"/>
        <w:spacing w:after="0" w:line="288" w:lineRule="auto"/>
        <w:jc w:val="both"/>
        <w:rPr>
          <w:ins w:id="2520" w:author="Michał Sikorski" w:date="2023-05-08T12:40:00Z"/>
          <w:rFonts w:ascii="Times New Roman" w:hAnsi="Times New Roman" w:cs="Times New Roman"/>
          <w:color w:val="000000" w:themeColor="text1"/>
        </w:rPr>
      </w:pPr>
    </w:p>
    <w:p w14:paraId="2CB2FCCA" w14:textId="77777777" w:rsidR="002001C9" w:rsidRDefault="002001C9" w:rsidP="009059F7">
      <w:pPr>
        <w:pStyle w:val="Tekstpodstawowy"/>
        <w:spacing w:after="0" w:line="288" w:lineRule="auto"/>
        <w:jc w:val="both"/>
        <w:rPr>
          <w:ins w:id="2521" w:author="Michał Sikorski" w:date="2023-05-05T12:08:00Z"/>
          <w:rFonts w:ascii="Times New Roman" w:hAnsi="Times New Roman" w:cs="Times New Roman"/>
          <w:color w:val="000000" w:themeColor="text1"/>
        </w:rPr>
      </w:pPr>
    </w:p>
    <w:p w14:paraId="45AD3892" w14:textId="77777777" w:rsidR="009059F7" w:rsidRPr="00DC2D3C" w:rsidRDefault="009059F7" w:rsidP="009059F7">
      <w:pPr>
        <w:pStyle w:val="Tekstpodstawowy"/>
        <w:spacing w:after="0" w:line="288" w:lineRule="auto"/>
        <w:jc w:val="both"/>
        <w:rPr>
          <w:ins w:id="2522" w:author="Michał Sikorski" w:date="2023-05-05T12:08:00Z"/>
          <w:rFonts w:ascii="Times New Roman" w:hAnsi="Times New Roman" w:cs="Times New Roman"/>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836"/>
      </w:tblGrid>
      <w:tr w:rsidR="009059F7" w:rsidRPr="00DC2D3C" w14:paraId="658405DF" w14:textId="77777777" w:rsidTr="00BA1B6E">
        <w:trPr>
          <w:trHeight w:val="379"/>
          <w:ins w:id="2523" w:author="Michał Sikorski" w:date="2023-05-05T12:08:00Z"/>
        </w:trPr>
        <w:tc>
          <w:tcPr>
            <w:tcW w:w="4502" w:type="dxa"/>
          </w:tcPr>
          <w:p w14:paraId="216009BD" w14:textId="77777777" w:rsidR="009059F7" w:rsidRPr="00DC2D3C" w:rsidRDefault="009059F7" w:rsidP="00BA1B6E">
            <w:pPr>
              <w:spacing w:line="288" w:lineRule="auto"/>
              <w:jc w:val="center"/>
              <w:rPr>
                <w:ins w:id="2524" w:author="Michał Sikorski" w:date="2023-05-05T12:08:00Z"/>
                <w:rFonts w:ascii="Times New Roman" w:hAnsi="Times New Roman" w:cs="Times New Roman"/>
                <w:color w:val="000000" w:themeColor="text1"/>
              </w:rPr>
            </w:pPr>
            <w:ins w:id="2525" w:author="Michał Sikorski" w:date="2023-05-05T12:08:00Z">
              <w:r w:rsidRPr="00DC2D3C">
                <w:rPr>
                  <w:rFonts w:ascii="Times New Roman" w:hAnsi="Times New Roman" w:cs="Times New Roman"/>
                  <w:color w:val="000000" w:themeColor="text1"/>
                </w:rPr>
                <w:t>………………………………………………</w:t>
              </w:r>
            </w:ins>
          </w:p>
        </w:tc>
        <w:tc>
          <w:tcPr>
            <w:tcW w:w="4534" w:type="dxa"/>
          </w:tcPr>
          <w:p w14:paraId="7C62632F" w14:textId="77777777" w:rsidR="009059F7" w:rsidRPr="00DC2D3C" w:rsidRDefault="009059F7" w:rsidP="00BA1B6E">
            <w:pPr>
              <w:spacing w:line="288" w:lineRule="auto"/>
              <w:jc w:val="center"/>
              <w:rPr>
                <w:ins w:id="2526" w:author="Michał Sikorski" w:date="2023-05-05T12:08:00Z"/>
                <w:rFonts w:ascii="Times New Roman" w:hAnsi="Times New Roman" w:cs="Times New Roman"/>
                <w:color w:val="000000" w:themeColor="text1"/>
              </w:rPr>
            </w:pPr>
            <w:ins w:id="2527" w:author="Michał Sikorski" w:date="2023-05-05T12:08:00Z">
              <w:r w:rsidRPr="00DC2D3C">
                <w:rPr>
                  <w:rFonts w:ascii="Times New Roman" w:hAnsi="Times New Roman" w:cs="Times New Roman"/>
                  <w:color w:val="000000" w:themeColor="text1"/>
                </w:rPr>
                <w:t>………………………………………………………</w:t>
              </w:r>
            </w:ins>
          </w:p>
        </w:tc>
      </w:tr>
      <w:tr w:rsidR="009059F7" w:rsidRPr="00DC2D3C" w14:paraId="34A3329C" w14:textId="77777777" w:rsidTr="00BA1B6E">
        <w:trPr>
          <w:trHeight w:val="284"/>
          <w:ins w:id="2528" w:author="Michał Sikorski" w:date="2023-05-05T12:08:00Z"/>
        </w:trPr>
        <w:tc>
          <w:tcPr>
            <w:tcW w:w="4502" w:type="dxa"/>
          </w:tcPr>
          <w:p w14:paraId="14E22956" w14:textId="77777777" w:rsidR="009059F7" w:rsidRPr="00DC2D3C" w:rsidRDefault="009059F7" w:rsidP="00BA1B6E">
            <w:pPr>
              <w:spacing w:line="288" w:lineRule="auto"/>
              <w:jc w:val="center"/>
              <w:rPr>
                <w:ins w:id="2529" w:author="Michał Sikorski" w:date="2023-05-05T12:08:00Z"/>
                <w:rFonts w:ascii="Times New Roman" w:hAnsi="Times New Roman" w:cs="Times New Roman"/>
                <w:color w:val="000000" w:themeColor="text1"/>
                <w:sz w:val="16"/>
                <w:szCs w:val="16"/>
              </w:rPr>
            </w:pPr>
            <w:ins w:id="2530" w:author="Michał Sikorski" w:date="2023-05-05T12:08:00Z">
              <w:r w:rsidRPr="00DC2D3C">
                <w:rPr>
                  <w:rFonts w:ascii="Times New Roman" w:hAnsi="Times New Roman" w:cs="Times New Roman"/>
                  <w:color w:val="000000" w:themeColor="text1"/>
                  <w:sz w:val="16"/>
                  <w:szCs w:val="16"/>
                </w:rPr>
                <w:t>ZAMAWIAJĄCY</w:t>
              </w:r>
            </w:ins>
          </w:p>
        </w:tc>
        <w:tc>
          <w:tcPr>
            <w:tcW w:w="4534" w:type="dxa"/>
          </w:tcPr>
          <w:p w14:paraId="43587C3E" w14:textId="77777777" w:rsidR="009059F7" w:rsidRPr="00DC2D3C" w:rsidRDefault="009059F7" w:rsidP="00BA1B6E">
            <w:pPr>
              <w:spacing w:line="288" w:lineRule="auto"/>
              <w:jc w:val="center"/>
              <w:rPr>
                <w:ins w:id="2531" w:author="Michał Sikorski" w:date="2023-05-05T12:08:00Z"/>
                <w:rFonts w:ascii="Times New Roman" w:hAnsi="Times New Roman" w:cs="Times New Roman"/>
                <w:color w:val="000000" w:themeColor="text1"/>
                <w:sz w:val="16"/>
                <w:szCs w:val="16"/>
              </w:rPr>
            </w:pPr>
            <w:ins w:id="2532" w:author="Michał Sikorski" w:date="2023-05-05T12:08:00Z">
              <w:r w:rsidRPr="00DC2D3C">
                <w:rPr>
                  <w:rFonts w:ascii="Times New Roman" w:hAnsi="Times New Roman" w:cs="Times New Roman"/>
                  <w:color w:val="000000" w:themeColor="text1"/>
                  <w:sz w:val="16"/>
                  <w:szCs w:val="16"/>
                </w:rPr>
                <w:t>WYKONAWCA</w:t>
              </w:r>
            </w:ins>
          </w:p>
        </w:tc>
      </w:tr>
    </w:tbl>
    <w:p w14:paraId="774D979C" w14:textId="77777777" w:rsidR="009059F7" w:rsidRDefault="009059F7" w:rsidP="009059F7">
      <w:pPr>
        <w:pStyle w:val="Tekstpodstawowy"/>
        <w:spacing w:after="0" w:line="288" w:lineRule="auto"/>
        <w:jc w:val="both"/>
        <w:rPr>
          <w:ins w:id="2533" w:author="Michał Sikorski" w:date="2023-05-08T12:40:00Z"/>
          <w:rFonts w:ascii="Times New Roman" w:hAnsi="Times New Roman" w:cs="Times New Roman"/>
          <w:color w:val="000000" w:themeColor="text1"/>
        </w:rPr>
      </w:pPr>
    </w:p>
    <w:p w14:paraId="5C23D212" w14:textId="77777777" w:rsidR="002001C9" w:rsidRDefault="002001C9" w:rsidP="009059F7">
      <w:pPr>
        <w:pStyle w:val="Tekstpodstawowy"/>
        <w:spacing w:after="0" w:line="288" w:lineRule="auto"/>
        <w:jc w:val="both"/>
        <w:rPr>
          <w:ins w:id="2534" w:author="Michał Sikorski" w:date="2023-05-08T12:40:00Z"/>
          <w:rFonts w:ascii="Times New Roman" w:hAnsi="Times New Roman" w:cs="Times New Roman"/>
          <w:color w:val="000000" w:themeColor="text1"/>
        </w:rPr>
      </w:pPr>
    </w:p>
    <w:p w14:paraId="100B7BF2" w14:textId="77777777" w:rsidR="002001C9" w:rsidRDefault="002001C9" w:rsidP="009059F7">
      <w:pPr>
        <w:pStyle w:val="Tekstpodstawowy"/>
        <w:spacing w:after="0" w:line="288" w:lineRule="auto"/>
        <w:jc w:val="both"/>
        <w:rPr>
          <w:ins w:id="2535" w:author="Michał Sikorski" w:date="2023-05-19T07:21:00Z"/>
          <w:rFonts w:ascii="Times New Roman" w:hAnsi="Times New Roman" w:cs="Times New Roman"/>
          <w:color w:val="000000" w:themeColor="text1"/>
        </w:rPr>
      </w:pPr>
    </w:p>
    <w:p w14:paraId="59CD2C6B" w14:textId="77777777" w:rsidR="00753995" w:rsidRDefault="00753995" w:rsidP="009059F7">
      <w:pPr>
        <w:pStyle w:val="Tekstpodstawowy"/>
        <w:spacing w:after="0" w:line="288" w:lineRule="auto"/>
        <w:jc w:val="both"/>
        <w:rPr>
          <w:ins w:id="2536" w:author="Michał Sikorski" w:date="2023-05-19T07:21:00Z"/>
          <w:rFonts w:ascii="Times New Roman" w:hAnsi="Times New Roman" w:cs="Times New Roman"/>
          <w:color w:val="000000" w:themeColor="text1"/>
        </w:rPr>
      </w:pPr>
    </w:p>
    <w:p w14:paraId="75333400" w14:textId="77777777" w:rsidR="00753995" w:rsidRDefault="00753995" w:rsidP="009059F7">
      <w:pPr>
        <w:pStyle w:val="Tekstpodstawowy"/>
        <w:spacing w:after="0" w:line="288" w:lineRule="auto"/>
        <w:jc w:val="both"/>
        <w:rPr>
          <w:ins w:id="2537" w:author="Michał Sikorski" w:date="2023-05-19T07:21:00Z"/>
          <w:rFonts w:ascii="Times New Roman" w:hAnsi="Times New Roman" w:cs="Times New Roman"/>
          <w:color w:val="000000" w:themeColor="text1"/>
        </w:rPr>
      </w:pPr>
    </w:p>
    <w:p w14:paraId="727744E7" w14:textId="77777777" w:rsidR="00753995" w:rsidRDefault="00753995" w:rsidP="009059F7">
      <w:pPr>
        <w:pStyle w:val="Tekstpodstawowy"/>
        <w:spacing w:after="0" w:line="288" w:lineRule="auto"/>
        <w:jc w:val="both"/>
        <w:rPr>
          <w:ins w:id="2538" w:author="Michał Sikorski" w:date="2023-05-19T07:21:00Z"/>
          <w:rFonts w:ascii="Times New Roman" w:hAnsi="Times New Roman" w:cs="Times New Roman"/>
          <w:color w:val="000000" w:themeColor="text1"/>
        </w:rPr>
      </w:pPr>
    </w:p>
    <w:p w14:paraId="48B9C156" w14:textId="77777777" w:rsidR="00753995" w:rsidRDefault="00753995" w:rsidP="009059F7">
      <w:pPr>
        <w:pStyle w:val="Tekstpodstawowy"/>
        <w:spacing w:after="0" w:line="288" w:lineRule="auto"/>
        <w:jc w:val="both"/>
        <w:rPr>
          <w:ins w:id="2539" w:author="Michał Sikorski" w:date="2023-05-08T12:40:00Z"/>
          <w:rFonts w:ascii="Times New Roman" w:hAnsi="Times New Roman" w:cs="Times New Roman"/>
          <w:color w:val="000000" w:themeColor="text1"/>
        </w:rPr>
      </w:pPr>
    </w:p>
    <w:p w14:paraId="4489CE73" w14:textId="77777777" w:rsidR="002001C9" w:rsidRDefault="002001C9" w:rsidP="009059F7">
      <w:pPr>
        <w:pStyle w:val="Tekstpodstawowy"/>
        <w:spacing w:after="0" w:line="288" w:lineRule="auto"/>
        <w:jc w:val="both"/>
        <w:rPr>
          <w:ins w:id="2540" w:author="Michał Sikorski" w:date="2023-05-08T12:40:00Z"/>
          <w:rFonts w:ascii="Times New Roman" w:hAnsi="Times New Roman" w:cs="Times New Roman"/>
          <w:color w:val="000000" w:themeColor="text1"/>
        </w:rPr>
      </w:pPr>
    </w:p>
    <w:p w14:paraId="2DFC0838" w14:textId="77777777" w:rsidR="002001C9" w:rsidRDefault="002001C9" w:rsidP="009059F7">
      <w:pPr>
        <w:pStyle w:val="Tekstpodstawowy"/>
        <w:spacing w:after="0" w:line="288" w:lineRule="auto"/>
        <w:jc w:val="both"/>
        <w:rPr>
          <w:ins w:id="2541" w:author="Michał Sikorski" w:date="2023-05-05T12:08:00Z"/>
          <w:rFonts w:ascii="Times New Roman" w:hAnsi="Times New Roman" w:cs="Times New Roman"/>
          <w:color w:val="000000" w:themeColor="text1"/>
        </w:rPr>
      </w:pPr>
    </w:p>
    <w:p w14:paraId="76BE3B92" w14:textId="77777777" w:rsidR="009059F7" w:rsidRPr="000F28AA" w:rsidRDefault="009059F7" w:rsidP="009059F7">
      <w:pPr>
        <w:pStyle w:val="Tekstpodstawowy"/>
        <w:spacing w:after="0" w:line="288" w:lineRule="auto"/>
        <w:jc w:val="both"/>
        <w:rPr>
          <w:ins w:id="2542" w:author="Michał Sikorski" w:date="2023-05-05T12:08:00Z"/>
          <w:rFonts w:ascii="Times New Roman" w:hAnsi="Times New Roman" w:cs="Times New Roman"/>
          <w:color w:val="000000" w:themeColor="text1"/>
          <w:sz w:val="16"/>
          <w:szCs w:val="16"/>
        </w:rPr>
      </w:pPr>
      <w:ins w:id="2543" w:author="Michał Sikorski" w:date="2023-05-05T12:08:00Z">
        <w:r w:rsidRPr="000F28AA">
          <w:rPr>
            <w:rFonts w:ascii="Times New Roman" w:hAnsi="Times New Roman" w:cs="Times New Roman"/>
            <w:color w:val="000000" w:themeColor="text1"/>
            <w:sz w:val="16"/>
            <w:szCs w:val="16"/>
          </w:rPr>
          <w:t>Integralną część umowy stanowią załączniki:</w:t>
        </w:r>
      </w:ins>
    </w:p>
    <w:p w14:paraId="7B0052A3" w14:textId="77777777" w:rsidR="009059F7" w:rsidRPr="00DC2D3C" w:rsidRDefault="009059F7" w:rsidP="009059F7">
      <w:pPr>
        <w:pStyle w:val="Tekstpodstawowy"/>
        <w:spacing w:after="0" w:line="288" w:lineRule="auto"/>
        <w:jc w:val="both"/>
        <w:rPr>
          <w:ins w:id="2544" w:author="Michał Sikorski" w:date="2023-05-05T12:08:00Z"/>
          <w:rFonts w:ascii="Times New Roman" w:hAnsi="Times New Roman" w:cs="Times New Roman"/>
          <w:color w:val="000000" w:themeColor="text1"/>
          <w:sz w:val="12"/>
          <w:szCs w:val="12"/>
        </w:rPr>
      </w:pPr>
    </w:p>
    <w:tbl>
      <w:tblPr>
        <w:tblStyle w:val="Tabela-Siatka"/>
        <w:tblW w:w="9350" w:type="dxa"/>
        <w:tblInd w:w="284" w:type="dxa"/>
        <w:tblLayout w:type="fixed"/>
        <w:tblLook w:val="04A0" w:firstRow="1" w:lastRow="0" w:firstColumn="1" w:lastColumn="0" w:noHBand="0" w:noVBand="1"/>
      </w:tblPr>
      <w:tblGrid>
        <w:gridCol w:w="704"/>
        <w:gridCol w:w="2551"/>
        <w:gridCol w:w="6095"/>
      </w:tblGrid>
      <w:tr w:rsidR="009059F7" w:rsidRPr="00DC2D3C" w14:paraId="684C6937" w14:textId="77777777" w:rsidTr="00BA1B6E">
        <w:trPr>
          <w:trHeight w:val="340"/>
          <w:ins w:id="2545" w:author="Michał Sikorski" w:date="2023-05-05T12:08:00Z"/>
        </w:trPr>
        <w:tc>
          <w:tcPr>
            <w:tcW w:w="704" w:type="dxa"/>
            <w:shd w:val="clear" w:color="auto" w:fill="D9D9D9" w:themeFill="background1" w:themeFillShade="D9"/>
            <w:vAlign w:val="center"/>
          </w:tcPr>
          <w:p w14:paraId="566F2821" w14:textId="77777777" w:rsidR="009059F7" w:rsidRPr="000F28AA" w:rsidRDefault="009059F7" w:rsidP="00BA1B6E">
            <w:pPr>
              <w:pStyle w:val="Akapitzlist"/>
              <w:ind w:left="0"/>
              <w:jc w:val="center"/>
              <w:rPr>
                <w:ins w:id="2546" w:author="Michał Sikorski" w:date="2023-05-05T12:08:00Z"/>
                <w:rFonts w:ascii="Times New Roman" w:hAnsi="Times New Roman" w:cs="Times New Roman"/>
                <w:b/>
                <w:color w:val="000000" w:themeColor="text1"/>
                <w:sz w:val="16"/>
                <w:szCs w:val="16"/>
              </w:rPr>
            </w:pPr>
            <w:ins w:id="2547" w:author="Michał Sikorski" w:date="2023-05-05T12:08:00Z">
              <w:r w:rsidRPr="000F28AA">
                <w:rPr>
                  <w:rFonts w:ascii="Times New Roman" w:hAnsi="Times New Roman" w:cs="Times New Roman"/>
                  <w:b/>
                  <w:color w:val="000000" w:themeColor="text1"/>
                  <w:sz w:val="16"/>
                  <w:szCs w:val="16"/>
                </w:rPr>
                <w:t>L.p.</w:t>
              </w:r>
            </w:ins>
          </w:p>
        </w:tc>
        <w:tc>
          <w:tcPr>
            <w:tcW w:w="2551" w:type="dxa"/>
            <w:shd w:val="clear" w:color="auto" w:fill="D9D9D9" w:themeFill="background1" w:themeFillShade="D9"/>
            <w:vAlign w:val="center"/>
          </w:tcPr>
          <w:p w14:paraId="01637001" w14:textId="77777777" w:rsidR="009059F7" w:rsidRPr="000F28AA" w:rsidRDefault="009059F7" w:rsidP="00BA1B6E">
            <w:pPr>
              <w:pStyle w:val="Akapitzlist"/>
              <w:ind w:left="0"/>
              <w:jc w:val="center"/>
              <w:rPr>
                <w:ins w:id="2548" w:author="Michał Sikorski" w:date="2023-05-05T12:08:00Z"/>
                <w:rFonts w:ascii="Times New Roman" w:hAnsi="Times New Roman" w:cs="Times New Roman"/>
                <w:b/>
                <w:color w:val="000000" w:themeColor="text1"/>
                <w:sz w:val="16"/>
                <w:szCs w:val="16"/>
              </w:rPr>
            </w:pPr>
            <w:ins w:id="2549" w:author="Michał Sikorski" w:date="2023-05-05T12:08:00Z">
              <w:r w:rsidRPr="000F28AA">
                <w:rPr>
                  <w:rFonts w:ascii="Times New Roman" w:hAnsi="Times New Roman" w:cs="Times New Roman"/>
                  <w:b/>
                  <w:color w:val="000000" w:themeColor="text1"/>
                  <w:sz w:val="16"/>
                  <w:szCs w:val="16"/>
                </w:rPr>
                <w:t>Oznaczenie załącznika</w:t>
              </w:r>
            </w:ins>
          </w:p>
        </w:tc>
        <w:tc>
          <w:tcPr>
            <w:tcW w:w="6095" w:type="dxa"/>
            <w:shd w:val="clear" w:color="auto" w:fill="D9D9D9" w:themeFill="background1" w:themeFillShade="D9"/>
            <w:vAlign w:val="center"/>
          </w:tcPr>
          <w:p w14:paraId="5ECC8D0F" w14:textId="77777777" w:rsidR="009059F7" w:rsidRPr="000F28AA" w:rsidRDefault="009059F7" w:rsidP="00BA1B6E">
            <w:pPr>
              <w:pStyle w:val="Akapitzlist"/>
              <w:ind w:left="0"/>
              <w:jc w:val="center"/>
              <w:rPr>
                <w:ins w:id="2550" w:author="Michał Sikorski" w:date="2023-05-05T12:08:00Z"/>
                <w:rFonts w:ascii="Times New Roman" w:hAnsi="Times New Roman" w:cs="Times New Roman"/>
                <w:b/>
                <w:color w:val="000000" w:themeColor="text1"/>
                <w:sz w:val="16"/>
                <w:szCs w:val="16"/>
              </w:rPr>
            </w:pPr>
            <w:ins w:id="2551" w:author="Michał Sikorski" w:date="2023-05-05T12:08:00Z">
              <w:r w:rsidRPr="000F28AA">
                <w:rPr>
                  <w:rFonts w:ascii="Times New Roman" w:hAnsi="Times New Roman" w:cs="Times New Roman"/>
                  <w:b/>
                  <w:color w:val="000000" w:themeColor="text1"/>
                  <w:sz w:val="16"/>
                  <w:szCs w:val="16"/>
                </w:rPr>
                <w:t>Nazwa załącznika</w:t>
              </w:r>
            </w:ins>
          </w:p>
        </w:tc>
      </w:tr>
      <w:tr w:rsidR="009059F7" w:rsidRPr="00DC2D3C" w14:paraId="3EDCA10C" w14:textId="77777777" w:rsidTr="00BA1B6E">
        <w:trPr>
          <w:trHeight w:val="284"/>
          <w:ins w:id="2552" w:author="Michał Sikorski" w:date="2023-05-05T12:08:00Z"/>
        </w:trPr>
        <w:tc>
          <w:tcPr>
            <w:tcW w:w="704" w:type="dxa"/>
            <w:vAlign w:val="center"/>
          </w:tcPr>
          <w:p w14:paraId="566D5672" w14:textId="77777777" w:rsidR="009059F7" w:rsidRPr="000F28AA" w:rsidRDefault="009059F7" w:rsidP="00BA1B6E">
            <w:pPr>
              <w:pStyle w:val="Akapitzlist"/>
              <w:ind w:left="0"/>
              <w:jc w:val="center"/>
              <w:rPr>
                <w:ins w:id="2553" w:author="Michał Sikorski" w:date="2023-05-05T12:08:00Z"/>
                <w:rFonts w:ascii="Times New Roman" w:hAnsi="Times New Roman" w:cs="Times New Roman"/>
                <w:color w:val="000000" w:themeColor="text1"/>
                <w:sz w:val="16"/>
                <w:szCs w:val="16"/>
              </w:rPr>
            </w:pPr>
            <w:ins w:id="2554" w:author="Michał Sikorski" w:date="2023-05-05T12:08:00Z">
              <w:r w:rsidRPr="000F28AA">
                <w:rPr>
                  <w:rFonts w:ascii="Times New Roman" w:hAnsi="Times New Roman" w:cs="Times New Roman"/>
                  <w:color w:val="000000" w:themeColor="text1"/>
                  <w:sz w:val="16"/>
                  <w:szCs w:val="16"/>
                </w:rPr>
                <w:t>1</w:t>
              </w:r>
            </w:ins>
          </w:p>
        </w:tc>
        <w:tc>
          <w:tcPr>
            <w:tcW w:w="2551" w:type="dxa"/>
            <w:vAlign w:val="center"/>
          </w:tcPr>
          <w:p w14:paraId="3B9A29BB" w14:textId="77777777" w:rsidR="009059F7" w:rsidRPr="000F28AA" w:rsidRDefault="009059F7" w:rsidP="00BA1B6E">
            <w:pPr>
              <w:pStyle w:val="Akapitzlist"/>
              <w:ind w:left="0"/>
              <w:jc w:val="both"/>
              <w:rPr>
                <w:ins w:id="2555" w:author="Michał Sikorski" w:date="2023-05-05T12:08:00Z"/>
                <w:rFonts w:ascii="Times New Roman" w:hAnsi="Times New Roman" w:cs="Times New Roman"/>
                <w:color w:val="000000" w:themeColor="text1"/>
                <w:sz w:val="16"/>
                <w:szCs w:val="16"/>
              </w:rPr>
            </w:pPr>
            <w:ins w:id="2556" w:author="Michał Sikorski" w:date="2023-05-05T12:08:00Z">
              <w:r w:rsidRPr="000F28AA">
                <w:rPr>
                  <w:rFonts w:ascii="Times New Roman" w:hAnsi="Times New Roman" w:cs="Times New Roman"/>
                  <w:color w:val="000000" w:themeColor="text1"/>
                  <w:sz w:val="16"/>
                  <w:szCs w:val="16"/>
                </w:rPr>
                <w:t>Załącznik nr 1</w:t>
              </w:r>
            </w:ins>
          </w:p>
        </w:tc>
        <w:tc>
          <w:tcPr>
            <w:tcW w:w="6095" w:type="dxa"/>
            <w:vAlign w:val="center"/>
          </w:tcPr>
          <w:p w14:paraId="243FCE5E" w14:textId="77777777" w:rsidR="009059F7" w:rsidRPr="000F28AA" w:rsidRDefault="009059F7" w:rsidP="00BA1B6E">
            <w:pPr>
              <w:pStyle w:val="Akapitzlist"/>
              <w:ind w:left="0"/>
              <w:jc w:val="both"/>
              <w:rPr>
                <w:ins w:id="2557" w:author="Michał Sikorski" w:date="2023-05-05T12:08:00Z"/>
                <w:rFonts w:ascii="Times New Roman" w:hAnsi="Times New Roman" w:cs="Times New Roman"/>
                <w:color w:val="000000" w:themeColor="text1"/>
                <w:sz w:val="16"/>
                <w:szCs w:val="16"/>
              </w:rPr>
            </w:pPr>
            <w:ins w:id="2558" w:author="Michał Sikorski" w:date="2023-05-05T12:08:00Z">
              <w:r>
                <w:rPr>
                  <w:rFonts w:ascii="Times New Roman" w:hAnsi="Times New Roman" w:cs="Times New Roman"/>
                  <w:color w:val="000000" w:themeColor="text1"/>
                  <w:sz w:val="16"/>
                  <w:szCs w:val="16"/>
                </w:rPr>
                <w:t>Wykaz parametrów technicznych</w:t>
              </w:r>
            </w:ins>
          </w:p>
        </w:tc>
      </w:tr>
      <w:tr w:rsidR="009059F7" w:rsidRPr="00DC2D3C" w14:paraId="789BFC68" w14:textId="77777777" w:rsidTr="00BA1B6E">
        <w:trPr>
          <w:trHeight w:val="284"/>
          <w:ins w:id="2559" w:author="Michał Sikorski" w:date="2023-05-05T12:08:00Z"/>
        </w:trPr>
        <w:tc>
          <w:tcPr>
            <w:tcW w:w="704" w:type="dxa"/>
            <w:vAlign w:val="center"/>
          </w:tcPr>
          <w:p w14:paraId="311B2C57" w14:textId="77777777" w:rsidR="009059F7" w:rsidRPr="000F28AA" w:rsidRDefault="009059F7" w:rsidP="00BA1B6E">
            <w:pPr>
              <w:pStyle w:val="Akapitzlist"/>
              <w:ind w:left="0"/>
              <w:jc w:val="center"/>
              <w:rPr>
                <w:ins w:id="2560" w:author="Michał Sikorski" w:date="2023-05-05T12:08:00Z"/>
                <w:rFonts w:ascii="Times New Roman" w:hAnsi="Times New Roman" w:cs="Times New Roman"/>
                <w:color w:val="000000" w:themeColor="text1"/>
                <w:sz w:val="16"/>
                <w:szCs w:val="16"/>
              </w:rPr>
            </w:pPr>
            <w:ins w:id="2561" w:author="Michał Sikorski" w:date="2023-05-05T12:08:00Z">
              <w:r w:rsidRPr="000F28AA">
                <w:rPr>
                  <w:rFonts w:ascii="Times New Roman" w:hAnsi="Times New Roman" w:cs="Times New Roman"/>
                  <w:color w:val="000000" w:themeColor="text1"/>
                  <w:sz w:val="16"/>
                  <w:szCs w:val="16"/>
                </w:rPr>
                <w:t>2</w:t>
              </w:r>
            </w:ins>
          </w:p>
        </w:tc>
        <w:tc>
          <w:tcPr>
            <w:tcW w:w="2551" w:type="dxa"/>
            <w:vAlign w:val="center"/>
          </w:tcPr>
          <w:p w14:paraId="7A80DD6B" w14:textId="77777777" w:rsidR="009059F7" w:rsidRPr="000F28AA" w:rsidRDefault="009059F7" w:rsidP="00BA1B6E">
            <w:pPr>
              <w:pStyle w:val="Akapitzlist"/>
              <w:ind w:left="0"/>
              <w:jc w:val="both"/>
              <w:rPr>
                <w:ins w:id="2562" w:author="Michał Sikorski" w:date="2023-05-05T12:08:00Z"/>
                <w:rFonts w:ascii="Times New Roman" w:hAnsi="Times New Roman" w:cs="Times New Roman"/>
                <w:color w:val="000000" w:themeColor="text1"/>
                <w:sz w:val="16"/>
                <w:szCs w:val="16"/>
              </w:rPr>
            </w:pPr>
            <w:ins w:id="2563" w:author="Michał Sikorski" w:date="2023-05-05T12:08:00Z">
              <w:r w:rsidRPr="000F28AA">
                <w:rPr>
                  <w:rFonts w:ascii="Times New Roman" w:hAnsi="Times New Roman" w:cs="Times New Roman"/>
                  <w:color w:val="000000" w:themeColor="text1"/>
                  <w:sz w:val="16"/>
                  <w:szCs w:val="16"/>
                </w:rPr>
                <w:t>Załącznik nr 2</w:t>
              </w:r>
            </w:ins>
          </w:p>
        </w:tc>
        <w:tc>
          <w:tcPr>
            <w:tcW w:w="6095" w:type="dxa"/>
            <w:vAlign w:val="center"/>
          </w:tcPr>
          <w:p w14:paraId="3CBB4D94" w14:textId="77777777" w:rsidR="009059F7" w:rsidRPr="000F28AA" w:rsidRDefault="009059F7" w:rsidP="00BA1B6E">
            <w:pPr>
              <w:pStyle w:val="Akapitzlist"/>
              <w:ind w:left="0"/>
              <w:jc w:val="both"/>
              <w:rPr>
                <w:ins w:id="2564" w:author="Michał Sikorski" w:date="2023-05-05T12:08:00Z"/>
                <w:rFonts w:ascii="Times New Roman" w:hAnsi="Times New Roman" w:cs="Times New Roman"/>
                <w:color w:val="000000" w:themeColor="text1"/>
                <w:sz w:val="16"/>
                <w:szCs w:val="16"/>
              </w:rPr>
            </w:pPr>
            <w:ins w:id="2565" w:author="Michał Sikorski" w:date="2023-05-05T12:08:00Z">
              <w:r>
                <w:rPr>
                  <w:rFonts w:ascii="Times New Roman" w:hAnsi="Times New Roman" w:cs="Times New Roman"/>
                  <w:color w:val="000000" w:themeColor="text1"/>
                  <w:sz w:val="16"/>
                  <w:szCs w:val="16"/>
                </w:rPr>
                <w:t>Formularzem o</w:t>
              </w:r>
              <w:r w:rsidRPr="000F28AA">
                <w:rPr>
                  <w:rFonts w:ascii="Times New Roman" w:hAnsi="Times New Roman" w:cs="Times New Roman"/>
                  <w:color w:val="000000" w:themeColor="text1"/>
                  <w:sz w:val="16"/>
                  <w:szCs w:val="16"/>
                </w:rPr>
                <w:t>fert</w:t>
              </w:r>
              <w:r>
                <w:rPr>
                  <w:rFonts w:ascii="Times New Roman" w:hAnsi="Times New Roman" w:cs="Times New Roman"/>
                  <w:color w:val="000000" w:themeColor="text1"/>
                  <w:sz w:val="16"/>
                  <w:szCs w:val="16"/>
                </w:rPr>
                <w:t>owym</w:t>
              </w:r>
              <w:r w:rsidRPr="000F28AA">
                <w:rPr>
                  <w:rFonts w:ascii="Times New Roman" w:hAnsi="Times New Roman" w:cs="Times New Roman"/>
                  <w:color w:val="000000" w:themeColor="text1"/>
                  <w:sz w:val="16"/>
                  <w:szCs w:val="16"/>
                </w:rPr>
                <w:t xml:space="preserve"> Wykonawcy</w:t>
              </w:r>
            </w:ins>
          </w:p>
        </w:tc>
      </w:tr>
      <w:tr w:rsidR="009059F7" w:rsidRPr="00DC2D3C" w14:paraId="2E2CE15C" w14:textId="77777777" w:rsidTr="00BA1B6E">
        <w:trPr>
          <w:trHeight w:val="284"/>
          <w:ins w:id="2566" w:author="Michał Sikorski" w:date="2023-05-05T12:08:00Z"/>
        </w:trPr>
        <w:tc>
          <w:tcPr>
            <w:tcW w:w="704" w:type="dxa"/>
            <w:vAlign w:val="center"/>
          </w:tcPr>
          <w:p w14:paraId="132F133A" w14:textId="77777777" w:rsidR="009059F7" w:rsidRPr="00A9173D" w:rsidRDefault="009059F7" w:rsidP="00BA1B6E">
            <w:pPr>
              <w:pStyle w:val="Akapitzlist"/>
              <w:ind w:left="0"/>
              <w:jc w:val="center"/>
              <w:rPr>
                <w:ins w:id="2567" w:author="Michał Sikorski" w:date="2023-05-05T12:08:00Z"/>
                <w:rFonts w:ascii="Times New Roman" w:hAnsi="Times New Roman" w:cs="Times New Roman"/>
                <w:color w:val="000000" w:themeColor="text1"/>
                <w:sz w:val="16"/>
                <w:szCs w:val="16"/>
              </w:rPr>
            </w:pPr>
            <w:ins w:id="2568" w:author="Michał Sikorski" w:date="2023-05-05T12:08:00Z">
              <w:r w:rsidRPr="00BA1B6E">
                <w:rPr>
                  <w:rFonts w:ascii="Times New Roman" w:hAnsi="Times New Roman" w:cs="Times New Roman"/>
                  <w:color w:val="000000"/>
                  <w:sz w:val="16"/>
                  <w:szCs w:val="16"/>
                </w:rPr>
                <w:t>3</w:t>
              </w:r>
            </w:ins>
          </w:p>
        </w:tc>
        <w:tc>
          <w:tcPr>
            <w:tcW w:w="2551" w:type="dxa"/>
            <w:vAlign w:val="center"/>
          </w:tcPr>
          <w:p w14:paraId="10014BD9" w14:textId="77777777" w:rsidR="009059F7" w:rsidRPr="00A9173D" w:rsidRDefault="009059F7" w:rsidP="00BA1B6E">
            <w:pPr>
              <w:pStyle w:val="Akapitzlist"/>
              <w:ind w:left="0"/>
              <w:jc w:val="both"/>
              <w:rPr>
                <w:ins w:id="2569" w:author="Michał Sikorski" w:date="2023-05-05T12:08:00Z"/>
                <w:rFonts w:ascii="Times New Roman" w:hAnsi="Times New Roman" w:cs="Times New Roman"/>
                <w:color w:val="000000" w:themeColor="text1"/>
                <w:sz w:val="16"/>
                <w:szCs w:val="16"/>
              </w:rPr>
            </w:pPr>
            <w:ins w:id="2570" w:author="Michał Sikorski" w:date="2023-05-05T12:08:00Z">
              <w:r w:rsidRPr="00BA1B6E">
                <w:rPr>
                  <w:rFonts w:ascii="Times New Roman" w:hAnsi="Times New Roman" w:cs="Times New Roman"/>
                  <w:color w:val="000000"/>
                  <w:sz w:val="16"/>
                  <w:szCs w:val="16"/>
                </w:rPr>
                <w:t>Załącznik nr 3</w:t>
              </w:r>
            </w:ins>
          </w:p>
        </w:tc>
        <w:tc>
          <w:tcPr>
            <w:tcW w:w="6095" w:type="dxa"/>
            <w:vAlign w:val="center"/>
          </w:tcPr>
          <w:p w14:paraId="1CC78B04" w14:textId="77777777" w:rsidR="009059F7" w:rsidRPr="00A9173D" w:rsidRDefault="009059F7" w:rsidP="00BA1B6E">
            <w:pPr>
              <w:pStyle w:val="Akapitzlist"/>
              <w:ind w:left="0"/>
              <w:jc w:val="both"/>
              <w:rPr>
                <w:ins w:id="2571" w:author="Michał Sikorski" w:date="2023-05-05T12:08:00Z"/>
                <w:rFonts w:ascii="Times New Roman" w:hAnsi="Times New Roman" w:cs="Times New Roman"/>
                <w:color w:val="000000" w:themeColor="text1"/>
                <w:sz w:val="16"/>
                <w:szCs w:val="16"/>
              </w:rPr>
            </w:pPr>
            <w:ins w:id="2572" w:author="Michał Sikorski" w:date="2023-05-05T12:08:00Z">
              <w:r w:rsidRPr="00BA1B6E">
                <w:rPr>
                  <w:rFonts w:ascii="Times New Roman" w:hAnsi="Times New Roman" w:cs="Times New Roman"/>
                  <w:color w:val="000000"/>
                  <w:sz w:val="16"/>
                  <w:szCs w:val="16"/>
                </w:rPr>
                <w:t>Oświadczenie o zapoznaniu się z dokumentacją, zgodnie z § 1</w:t>
              </w:r>
              <w:r>
                <w:rPr>
                  <w:rFonts w:ascii="Times New Roman" w:hAnsi="Times New Roman" w:cs="Times New Roman"/>
                  <w:color w:val="000000"/>
                  <w:sz w:val="16"/>
                  <w:szCs w:val="16"/>
                </w:rPr>
                <w:t>2</w:t>
              </w:r>
              <w:r w:rsidRPr="00BA1B6E">
                <w:rPr>
                  <w:rFonts w:ascii="Times New Roman" w:hAnsi="Times New Roman" w:cs="Times New Roman"/>
                  <w:color w:val="000000"/>
                  <w:sz w:val="16"/>
                  <w:szCs w:val="16"/>
                </w:rPr>
                <w:t xml:space="preserve"> niniejszej umowy</w:t>
              </w:r>
            </w:ins>
          </w:p>
        </w:tc>
      </w:tr>
    </w:tbl>
    <w:p w14:paraId="1F385040" w14:textId="77777777" w:rsidR="009059F7" w:rsidRPr="009059F7" w:rsidRDefault="009059F7" w:rsidP="009059F7">
      <w:pPr>
        <w:spacing w:after="0" w:line="288" w:lineRule="auto"/>
        <w:rPr>
          <w:rFonts w:ascii="Times New Roman" w:hAnsi="Times New Roman" w:cs="Times New Roman"/>
          <w:b/>
          <w:color w:val="000000" w:themeColor="text1"/>
          <w:sz w:val="20"/>
          <w:szCs w:val="20"/>
          <w:rPrChange w:id="2573" w:author="Michał Sikorski" w:date="2023-05-05T12:08:00Z">
            <w:rPr>
              <w:rFonts w:ascii="Times New Roman" w:hAnsi="Times New Roman" w:cs="Times New Roman"/>
              <w:b/>
              <w:color w:val="000000" w:themeColor="text1"/>
              <w:sz w:val="4"/>
              <w:szCs w:val="4"/>
            </w:rPr>
          </w:rPrChange>
        </w:rPr>
      </w:pPr>
    </w:p>
    <w:sectPr w:rsidR="009059F7" w:rsidRPr="009059F7" w:rsidSect="00C83C4B">
      <w:headerReference w:type="default" r:id="rId8"/>
      <w:footerReference w:type="default" r:id="rId9"/>
      <w:footnotePr>
        <w:numRestart w:val="eachSect"/>
      </w:footnotePr>
      <w:type w:val="continuous"/>
      <w:pgSz w:w="11906" w:h="16838"/>
      <w:pgMar w:top="1134" w:right="1134" w:bottom="90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2FD" w14:textId="77777777" w:rsidR="00AF5A2D" w:rsidRDefault="00AF5A2D" w:rsidP="0052279C">
      <w:pPr>
        <w:spacing w:after="0" w:line="240" w:lineRule="auto"/>
      </w:pPr>
      <w:r>
        <w:separator/>
      </w:r>
    </w:p>
  </w:endnote>
  <w:endnote w:type="continuationSeparator" w:id="0">
    <w:p w14:paraId="0750FAB3" w14:textId="77777777" w:rsidR="00AF5A2D" w:rsidRDefault="00AF5A2D" w:rsidP="0052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12AD" w14:textId="762B8525" w:rsidR="002B13DD" w:rsidRPr="00C83C4B" w:rsidRDefault="00C83C4B" w:rsidP="00C83C4B">
    <w:pPr>
      <w:pStyle w:val="Stopka"/>
      <w:pBdr>
        <w:top w:val="single" w:sz="4" w:space="1" w:color="auto"/>
      </w:pBdr>
      <w:tabs>
        <w:tab w:val="clear" w:pos="9072"/>
        <w:tab w:val="right" w:pos="9638"/>
      </w:tabs>
      <w:ind w:left="-142" w:right="-142"/>
    </w:pPr>
    <w:r>
      <w:rPr>
        <w:sz w:val="18"/>
        <w:szCs w:val="18"/>
      </w:rPr>
      <w:t>www.saniko.com.pl</w:t>
    </w:r>
    <w:r>
      <w:rPr>
        <w:sz w:val="18"/>
        <w:szCs w:val="18"/>
      </w:rPr>
      <w:tab/>
    </w:r>
    <w:r>
      <w:rPr>
        <w:sz w:val="18"/>
        <w:szCs w:val="18"/>
      </w:rPr>
      <w:tab/>
    </w:r>
    <w:sdt>
      <w:sdtPr>
        <w:rPr>
          <w:sz w:val="18"/>
          <w:szCs w:val="18"/>
        </w:rPr>
        <w:id w:val="1834869966"/>
        <w:docPartObj>
          <w:docPartGallery w:val="Page Numbers (Top of Page)"/>
          <w:docPartUnique/>
        </w:docPartObj>
      </w:sdtPr>
      <w:sdtEndPr/>
      <w:sdtContent>
        <w:r>
          <w:rPr>
            <w:sz w:val="18"/>
            <w:szCs w:val="18"/>
          </w:rPr>
          <w:t xml:space="preserve">Strona </w:t>
        </w:r>
        <w:r>
          <w:rPr>
            <w:b/>
            <w:bCs/>
            <w:sz w:val="18"/>
            <w:szCs w:val="18"/>
          </w:rPr>
          <w:fldChar w:fldCharType="begin"/>
        </w:r>
        <w:r>
          <w:rPr>
            <w:b/>
            <w:bCs/>
            <w:sz w:val="18"/>
            <w:szCs w:val="18"/>
          </w:rPr>
          <w:instrText>PAGE</w:instrText>
        </w:r>
        <w:r>
          <w:rPr>
            <w:b/>
            <w:bCs/>
            <w:sz w:val="18"/>
            <w:szCs w:val="18"/>
          </w:rPr>
          <w:fldChar w:fldCharType="separate"/>
        </w:r>
        <w:r w:rsidR="00F82590">
          <w:rPr>
            <w:b/>
            <w:bCs/>
            <w:noProof/>
            <w:sz w:val="18"/>
            <w:szCs w:val="18"/>
          </w:rPr>
          <w:t>1</w:t>
        </w:r>
        <w:r>
          <w:rPr>
            <w:b/>
            <w:bCs/>
            <w:sz w:val="18"/>
            <w:szCs w:val="18"/>
          </w:rPr>
          <w:fldChar w:fldCharType="end"/>
        </w:r>
        <w:r>
          <w:rPr>
            <w:sz w:val="18"/>
            <w:szCs w:val="18"/>
          </w:rPr>
          <w:t xml:space="preserve"> z </w:t>
        </w:r>
        <w:r>
          <w:rPr>
            <w:b/>
            <w:bCs/>
            <w:sz w:val="18"/>
            <w:szCs w:val="18"/>
          </w:rPr>
          <w:fldChar w:fldCharType="begin"/>
        </w:r>
        <w:r>
          <w:rPr>
            <w:b/>
            <w:bCs/>
            <w:sz w:val="18"/>
            <w:szCs w:val="18"/>
          </w:rPr>
          <w:instrText>NUMPAGES</w:instrText>
        </w:r>
        <w:r>
          <w:rPr>
            <w:b/>
            <w:bCs/>
            <w:sz w:val="18"/>
            <w:szCs w:val="18"/>
          </w:rPr>
          <w:fldChar w:fldCharType="separate"/>
        </w:r>
        <w:r w:rsidR="00F82590">
          <w:rPr>
            <w:b/>
            <w:bCs/>
            <w:noProof/>
            <w:sz w:val="18"/>
            <w:szCs w:val="18"/>
          </w:rPr>
          <w:t>8</w:t>
        </w:r>
        <w:r>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45A4" w14:textId="77777777" w:rsidR="00AF5A2D" w:rsidRDefault="00AF5A2D" w:rsidP="0052279C">
      <w:pPr>
        <w:spacing w:after="0" w:line="240" w:lineRule="auto"/>
      </w:pPr>
      <w:r>
        <w:separator/>
      </w:r>
    </w:p>
  </w:footnote>
  <w:footnote w:type="continuationSeparator" w:id="0">
    <w:p w14:paraId="5D941BE3" w14:textId="77777777" w:rsidR="00AF5A2D" w:rsidRDefault="00AF5A2D" w:rsidP="00522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9C90" w14:textId="3281706C" w:rsidR="002B13DD" w:rsidRPr="00F6635D" w:rsidRDefault="002B13DD" w:rsidP="006E6E82">
    <w:pPr>
      <w:pStyle w:val="Nagwek"/>
      <w:pBdr>
        <w:bottom w:val="single" w:sz="4" w:space="1" w:color="auto"/>
      </w:pBdr>
      <w:tabs>
        <w:tab w:val="clear" w:pos="4536"/>
        <w:tab w:val="clear" w:pos="9072"/>
        <w:tab w:val="right" w:pos="14459"/>
      </w:tabs>
      <w:rPr>
        <w:sz w:val="20"/>
        <w:szCs w:val="20"/>
      </w:rPr>
    </w:pPr>
    <w:r w:rsidRPr="008A76FD">
      <w:rPr>
        <w:noProof/>
        <w:color w:val="FF0000"/>
        <w:sz w:val="20"/>
        <w:szCs w:val="20"/>
        <w:lang w:eastAsia="pl-PL"/>
      </w:rPr>
      <w:drawing>
        <wp:inline distT="0" distB="0" distL="0" distR="0" wp14:anchorId="78296507" wp14:editId="6715AB63">
          <wp:extent cx="916981" cy="324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81" cy="324000"/>
                  </a:xfrm>
                  <a:prstGeom prst="rect">
                    <a:avLst/>
                  </a:prstGeom>
                </pic:spPr>
              </pic:pic>
            </a:graphicData>
          </a:graphic>
        </wp:inline>
      </w:drawing>
    </w:r>
    <w:r w:rsidRPr="008A76FD">
      <w:rPr>
        <w:color w:val="FF0000"/>
        <w:sz w:val="20"/>
        <w:szCs w:val="20"/>
      </w:rPr>
      <w:tab/>
    </w:r>
    <w:r w:rsidR="00EF2749" w:rsidRPr="005023DB">
      <w:rPr>
        <w:sz w:val="20"/>
        <w:szCs w:val="20"/>
      </w:rPr>
      <w:t xml:space="preserve">Numer </w:t>
    </w:r>
    <w:r w:rsidR="00F6635D" w:rsidRPr="005023DB">
      <w:rPr>
        <w:rFonts w:eastAsia="Calibri" w:cs="Times New Roman"/>
        <w:sz w:val="20"/>
        <w:szCs w:val="20"/>
      </w:rPr>
      <w:t xml:space="preserve">referencyjny sprawy: </w:t>
    </w:r>
    <w:del w:id="2574" w:author="Michał Sikorski" w:date="2022-10-07T13:22:00Z">
      <w:r w:rsidR="00F6635D" w:rsidRPr="005023DB" w:rsidDel="00B941BA">
        <w:rPr>
          <w:rFonts w:eastAsia="Calibri" w:cs="Times New Roman"/>
          <w:sz w:val="20"/>
          <w:szCs w:val="20"/>
        </w:rPr>
        <w:delText>BZ.ZP.23/2</w:delText>
      </w:r>
      <w:r w:rsidR="002A7B14" w:rsidRPr="005023DB" w:rsidDel="00B941BA">
        <w:rPr>
          <w:rFonts w:eastAsia="Calibri" w:cs="Times New Roman"/>
          <w:sz w:val="20"/>
          <w:szCs w:val="20"/>
        </w:rPr>
        <w:delText>7</w:delText>
      </w:r>
      <w:r w:rsidR="00F6635D" w:rsidRPr="005023DB" w:rsidDel="00B941BA">
        <w:rPr>
          <w:rFonts w:eastAsia="Calibri" w:cs="Times New Roman"/>
          <w:sz w:val="20"/>
          <w:szCs w:val="20"/>
        </w:rPr>
        <w:delText>/09/22</w:delText>
      </w:r>
    </w:del>
    <w:ins w:id="2575" w:author="Michał Sikorski" w:date="2023-01-18T09:44:00Z">
      <w:r w:rsidR="009D3312" w:rsidRPr="005023DB">
        <w:rPr>
          <w:rFonts w:eastAsia="Calibri" w:cs="Times New Roman"/>
          <w:sz w:val="20"/>
          <w:szCs w:val="20"/>
        </w:rPr>
        <w:t>BZ.Z</w:t>
      </w:r>
    </w:ins>
    <w:ins w:id="2576" w:author="Michał Sikorski" w:date="2023-05-30T08:39:00Z">
      <w:r w:rsidR="006C57C5">
        <w:rPr>
          <w:rFonts w:eastAsia="Calibri" w:cs="Times New Roman"/>
          <w:sz w:val="20"/>
          <w:szCs w:val="20"/>
        </w:rPr>
        <w:t>P.07</w:t>
      </w:r>
    </w:ins>
    <w:ins w:id="2577" w:author="Michał Sikorski" w:date="2023-01-18T09:44:00Z">
      <w:r w:rsidR="009D3312" w:rsidRPr="005023DB">
        <w:rPr>
          <w:rFonts w:eastAsia="Calibri" w:cs="Times New Roman"/>
          <w:sz w:val="20"/>
          <w:szCs w:val="20"/>
        </w:rPr>
        <w:t>/</w:t>
      </w:r>
    </w:ins>
    <w:ins w:id="2578" w:author="Michał Sikorski" w:date="2023-05-30T08:39:00Z">
      <w:r w:rsidR="006C57C5">
        <w:rPr>
          <w:rFonts w:eastAsia="Calibri" w:cs="Times New Roman"/>
          <w:sz w:val="20"/>
          <w:szCs w:val="20"/>
        </w:rPr>
        <w:t>30</w:t>
      </w:r>
    </w:ins>
    <w:ins w:id="2579" w:author="Michał Sikorski" w:date="2023-01-18T09:45:00Z">
      <w:r w:rsidR="009D3312" w:rsidRPr="005023DB">
        <w:rPr>
          <w:rFonts w:eastAsia="Calibri" w:cs="Times New Roman"/>
          <w:sz w:val="20"/>
          <w:szCs w:val="20"/>
        </w:rPr>
        <w:t>/</w:t>
      </w:r>
    </w:ins>
    <w:ins w:id="2580" w:author="Michał Sikorski" w:date="2023-05-30T08:39:00Z">
      <w:r w:rsidR="006C57C5">
        <w:rPr>
          <w:rFonts w:eastAsia="Calibri" w:cs="Times New Roman"/>
          <w:sz w:val="20"/>
          <w:szCs w:val="20"/>
        </w:rPr>
        <w:t>05</w:t>
      </w:r>
    </w:ins>
    <w:ins w:id="2581" w:author="Michał Sikorski" w:date="2023-01-18T09:45:00Z">
      <w:r w:rsidR="009D3312" w:rsidRPr="005023DB">
        <w:rPr>
          <w:rFonts w:eastAsia="Calibri" w:cs="Times New Roman"/>
          <w:sz w:val="20"/>
          <w:szCs w:val="20"/>
        </w:rPr>
        <w:t>/</w:t>
      </w:r>
    </w:ins>
    <w:ins w:id="2582" w:author="Michał Sikorski" w:date="2023-05-30T08:39:00Z">
      <w:r w:rsidR="006C57C5">
        <w:rPr>
          <w:rFonts w:eastAsia="Calibri" w:cs="Times New Roman"/>
          <w:sz w:val="20"/>
          <w:szCs w:val="20"/>
        </w:rPr>
        <w:t>23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D3D40C3E"/>
    <w:lvl w:ilvl="0">
      <w:start w:val="1"/>
      <w:numFmt w:val="decimal"/>
      <w:lvlText w:val="%1)"/>
      <w:lvlJc w:val="left"/>
      <w:pPr>
        <w:tabs>
          <w:tab w:val="num" w:pos="397"/>
        </w:tabs>
        <w:ind w:left="397" w:hanging="397"/>
      </w:pPr>
      <w:rPr>
        <w:rFonts w:hint="default"/>
        <w:b w:val="0"/>
        <w:i w:val="0"/>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60C91"/>
    <w:multiLevelType w:val="hybridMultilevel"/>
    <w:tmpl w:val="5F2C80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03EEF"/>
    <w:multiLevelType w:val="multilevel"/>
    <w:tmpl w:val="F5566C22"/>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B2A7636"/>
    <w:multiLevelType w:val="hybridMultilevel"/>
    <w:tmpl w:val="E69C8648"/>
    <w:lvl w:ilvl="0" w:tplc="FFFFFFFF">
      <w:start w:val="1"/>
      <w:numFmt w:val="lowerLetter"/>
      <w:lvlText w:val="%1)"/>
      <w:lvlJc w:val="left"/>
      <w:pPr>
        <w:ind w:left="1106" w:hanging="68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B2E2428"/>
    <w:multiLevelType w:val="multilevel"/>
    <w:tmpl w:val="D3D40C3E"/>
    <w:lvl w:ilvl="0">
      <w:start w:val="1"/>
      <w:numFmt w:val="decimal"/>
      <w:lvlText w:val="%1)"/>
      <w:lvlJc w:val="left"/>
      <w:pPr>
        <w:tabs>
          <w:tab w:val="num" w:pos="397"/>
        </w:tabs>
        <w:ind w:left="397" w:hanging="397"/>
      </w:pPr>
      <w:rPr>
        <w:rFonts w:hint="default"/>
        <w:b w:val="0"/>
        <w:i w:val="0"/>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A72455"/>
    <w:multiLevelType w:val="multilevel"/>
    <w:tmpl w:val="6D1A2156"/>
    <w:lvl w:ilvl="0">
      <w:start w:val="1"/>
      <w:numFmt w:val="decimal"/>
      <w:lvlText w:val="%1."/>
      <w:lvlJc w:val="left"/>
      <w:pPr>
        <w:tabs>
          <w:tab w:val="num" w:pos="360"/>
        </w:tabs>
        <w:ind w:left="360" w:hanging="360"/>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15:restartNumberingAfterBreak="0">
    <w:nsid w:val="0BE91E69"/>
    <w:multiLevelType w:val="hybridMultilevel"/>
    <w:tmpl w:val="85CC850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9D4472"/>
    <w:multiLevelType w:val="singleLevel"/>
    <w:tmpl w:val="39828D9E"/>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8" w15:restartNumberingAfterBreak="0">
    <w:nsid w:val="14BB03CD"/>
    <w:multiLevelType w:val="multilevel"/>
    <w:tmpl w:val="F6BA0A1A"/>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9" w15:restartNumberingAfterBreak="0">
    <w:nsid w:val="14C576AF"/>
    <w:multiLevelType w:val="multilevel"/>
    <w:tmpl w:val="587E453E"/>
    <w:styleLink w:val="Styl3"/>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CB5F2C"/>
    <w:multiLevelType w:val="multilevel"/>
    <w:tmpl w:val="7E18F4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047365"/>
    <w:multiLevelType w:val="hybridMultilevel"/>
    <w:tmpl w:val="6902CFEE"/>
    <w:lvl w:ilvl="0" w:tplc="FA203296">
      <w:start w:val="1"/>
      <w:numFmt w:val="lowerLetter"/>
      <w:lvlText w:val="%1)"/>
      <w:lvlJc w:val="left"/>
      <w:pPr>
        <w:tabs>
          <w:tab w:val="num" w:pos="720"/>
        </w:tabs>
        <w:ind w:left="720" w:hanging="360"/>
      </w:pPr>
      <w:rPr>
        <w:rFonts w:hint="default"/>
        <w:b w:val="0"/>
        <w:sz w:val="22"/>
        <w:szCs w:val="22"/>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51A45E3"/>
    <w:multiLevelType w:val="hybridMultilevel"/>
    <w:tmpl w:val="13FC27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5EA5FC2"/>
    <w:multiLevelType w:val="hybridMultilevel"/>
    <w:tmpl w:val="13FC27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9D71128"/>
    <w:multiLevelType w:val="hybridMultilevel"/>
    <w:tmpl w:val="297E15A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1A322FA9"/>
    <w:multiLevelType w:val="hybridMultilevel"/>
    <w:tmpl w:val="B0867D4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15:restartNumberingAfterBreak="0">
    <w:nsid w:val="1ACB04A7"/>
    <w:multiLevelType w:val="hybridMultilevel"/>
    <w:tmpl w:val="8756988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1AF84319"/>
    <w:multiLevelType w:val="hybridMultilevel"/>
    <w:tmpl w:val="D13ECE88"/>
    <w:lvl w:ilvl="0" w:tplc="FFFFFFF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ECC2087"/>
    <w:multiLevelType w:val="hybridMultilevel"/>
    <w:tmpl w:val="E69C8648"/>
    <w:lvl w:ilvl="0" w:tplc="FFFFFFFF">
      <w:start w:val="1"/>
      <w:numFmt w:val="lowerLetter"/>
      <w:lvlText w:val="%1)"/>
      <w:lvlJc w:val="left"/>
      <w:pPr>
        <w:ind w:left="1106" w:hanging="68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1FA76FD2"/>
    <w:multiLevelType w:val="hybridMultilevel"/>
    <w:tmpl w:val="D13ECE88"/>
    <w:lvl w:ilvl="0" w:tplc="F808FDB8">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8722B7"/>
    <w:multiLevelType w:val="multilevel"/>
    <w:tmpl w:val="A7EEC928"/>
    <w:lvl w:ilvl="0">
      <w:start w:val="1"/>
      <w:numFmt w:val="lowerLetter"/>
      <w:lvlText w:val="%1)"/>
      <w:lvlJc w:val="left"/>
      <w:pPr>
        <w:ind w:left="644" w:hanging="360"/>
      </w:pPr>
      <w:rPr>
        <w:b w:val="0"/>
        <w:sz w:val="22"/>
        <w:szCs w:val="22"/>
      </w:rPr>
    </w:lvl>
    <w:lvl w:ilvl="1">
      <w:numFmt w:val="bullet"/>
      <w:lvlText w:val="o"/>
      <w:lvlJc w:val="left"/>
      <w:pPr>
        <w:ind w:left="1424" w:hanging="360"/>
      </w:pPr>
      <w:rPr>
        <w:rFonts w:ascii="Courier New" w:hAnsi="Courier New" w:cs="Courier New"/>
      </w:rPr>
    </w:lvl>
    <w:lvl w:ilvl="2">
      <w:numFmt w:val="bullet"/>
      <w:lvlText w:val=""/>
      <w:lvlJc w:val="left"/>
      <w:pPr>
        <w:ind w:left="2144" w:hanging="360"/>
      </w:pPr>
      <w:rPr>
        <w:rFonts w:ascii="Wingdings" w:hAnsi="Wingdings"/>
      </w:rPr>
    </w:lvl>
    <w:lvl w:ilvl="3">
      <w:numFmt w:val="bullet"/>
      <w:lvlText w:val=""/>
      <w:lvlJc w:val="left"/>
      <w:pPr>
        <w:ind w:left="2864" w:hanging="360"/>
      </w:pPr>
      <w:rPr>
        <w:rFonts w:ascii="Symbol" w:hAnsi="Symbol"/>
      </w:rPr>
    </w:lvl>
    <w:lvl w:ilvl="4">
      <w:numFmt w:val="bullet"/>
      <w:lvlText w:val="o"/>
      <w:lvlJc w:val="left"/>
      <w:pPr>
        <w:ind w:left="3584" w:hanging="360"/>
      </w:pPr>
      <w:rPr>
        <w:rFonts w:ascii="Courier New" w:hAnsi="Courier New" w:cs="Courier New"/>
      </w:rPr>
    </w:lvl>
    <w:lvl w:ilvl="5">
      <w:numFmt w:val="bullet"/>
      <w:lvlText w:val=""/>
      <w:lvlJc w:val="left"/>
      <w:pPr>
        <w:ind w:left="4304" w:hanging="360"/>
      </w:pPr>
      <w:rPr>
        <w:rFonts w:ascii="Wingdings" w:hAnsi="Wingdings"/>
      </w:rPr>
    </w:lvl>
    <w:lvl w:ilvl="6">
      <w:numFmt w:val="bullet"/>
      <w:lvlText w:val=""/>
      <w:lvlJc w:val="left"/>
      <w:pPr>
        <w:ind w:left="5024" w:hanging="360"/>
      </w:pPr>
      <w:rPr>
        <w:rFonts w:ascii="Symbol" w:hAnsi="Symbol"/>
      </w:rPr>
    </w:lvl>
    <w:lvl w:ilvl="7">
      <w:numFmt w:val="bullet"/>
      <w:lvlText w:val="o"/>
      <w:lvlJc w:val="left"/>
      <w:pPr>
        <w:ind w:left="5744" w:hanging="360"/>
      </w:pPr>
      <w:rPr>
        <w:rFonts w:ascii="Courier New" w:hAnsi="Courier New" w:cs="Courier New"/>
      </w:rPr>
    </w:lvl>
    <w:lvl w:ilvl="8">
      <w:numFmt w:val="bullet"/>
      <w:lvlText w:val=""/>
      <w:lvlJc w:val="left"/>
      <w:pPr>
        <w:ind w:left="6464" w:hanging="360"/>
      </w:pPr>
      <w:rPr>
        <w:rFonts w:ascii="Wingdings" w:hAnsi="Wingdings"/>
      </w:rPr>
    </w:lvl>
  </w:abstractNum>
  <w:abstractNum w:abstractNumId="21" w15:restartNumberingAfterBreak="0">
    <w:nsid w:val="20E07688"/>
    <w:multiLevelType w:val="hybridMultilevel"/>
    <w:tmpl w:val="EF9E2F00"/>
    <w:lvl w:ilvl="0" w:tplc="127C66A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21654FF"/>
    <w:multiLevelType w:val="hybridMultilevel"/>
    <w:tmpl w:val="13FC2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081249"/>
    <w:multiLevelType w:val="hybridMultilevel"/>
    <w:tmpl w:val="297E15A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15:restartNumberingAfterBreak="0">
    <w:nsid w:val="25306C23"/>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26A66C2E"/>
    <w:multiLevelType w:val="hybridMultilevel"/>
    <w:tmpl w:val="B0867D4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633693"/>
    <w:multiLevelType w:val="multilevel"/>
    <w:tmpl w:val="BCFCB086"/>
    <w:lvl w:ilvl="0">
      <w:start w:val="1"/>
      <w:numFmt w:val="decimal"/>
      <w:lvlText w:val="%1)"/>
      <w:lvlJc w:val="left"/>
      <w:pPr>
        <w:tabs>
          <w:tab w:val="num" w:pos="397"/>
        </w:tabs>
        <w:ind w:left="397" w:hanging="397"/>
      </w:pPr>
      <w:rPr>
        <w:rFonts w:hint="default"/>
        <w:b w:val="0"/>
        <w:i w:val="0"/>
        <w:sz w:val="21"/>
        <w:szCs w:val="21"/>
      </w:rPr>
    </w:lvl>
    <w:lvl w:ilvl="1">
      <w:start w:val="3"/>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27D01025"/>
    <w:multiLevelType w:val="hybridMultilevel"/>
    <w:tmpl w:val="B0867D4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28742994"/>
    <w:multiLevelType w:val="multilevel"/>
    <w:tmpl w:val="A7EEC928"/>
    <w:lvl w:ilvl="0">
      <w:start w:val="1"/>
      <w:numFmt w:val="lowerLetter"/>
      <w:lvlText w:val="%1)"/>
      <w:lvlJc w:val="left"/>
      <w:pPr>
        <w:ind w:left="644" w:hanging="360"/>
      </w:pPr>
      <w:rPr>
        <w:b w:val="0"/>
        <w:sz w:val="22"/>
        <w:szCs w:val="22"/>
      </w:rPr>
    </w:lvl>
    <w:lvl w:ilvl="1">
      <w:numFmt w:val="bullet"/>
      <w:lvlText w:val="o"/>
      <w:lvlJc w:val="left"/>
      <w:pPr>
        <w:ind w:left="1424" w:hanging="360"/>
      </w:pPr>
      <w:rPr>
        <w:rFonts w:ascii="Courier New" w:hAnsi="Courier New" w:cs="Courier New"/>
      </w:rPr>
    </w:lvl>
    <w:lvl w:ilvl="2">
      <w:numFmt w:val="bullet"/>
      <w:lvlText w:val=""/>
      <w:lvlJc w:val="left"/>
      <w:pPr>
        <w:ind w:left="2144" w:hanging="360"/>
      </w:pPr>
      <w:rPr>
        <w:rFonts w:ascii="Wingdings" w:hAnsi="Wingdings"/>
      </w:rPr>
    </w:lvl>
    <w:lvl w:ilvl="3">
      <w:numFmt w:val="bullet"/>
      <w:lvlText w:val=""/>
      <w:lvlJc w:val="left"/>
      <w:pPr>
        <w:ind w:left="2864" w:hanging="360"/>
      </w:pPr>
      <w:rPr>
        <w:rFonts w:ascii="Symbol" w:hAnsi="Symbol"/>
      </w:rPr>
    </w:lvl>
    <w:lvl w:ilvl="4">
      <w:numFmt w:val="bullet"/>
      <w:lvlText w:val="o"/>
      <w:lvlJc w:val="left"/>
      <w:pPr>
        <w:ind w:left="3584" w:hanging="360"/>
      </w:pPr>
      <w:rPr>
        <w:rFonts w:ascii="Courier New" w:hAnsi="Courier New" w:cs="Courier New"/>
      </w:rPr>
    </w:lvl>
    <w:lvl w:ilvl="5">
      <w:numFmt w:val="bullet"/>
      <w:lvlText w:val=""/>
      <w:lvlJc w:val="left"/>
      <w:pPr>
        <w:ind w:left="4304" w:hanging="360"/>
      </w:pPr>
      <w:rPr>
        <w:rFonts w:ascii="Wingdings" w:hAnsi="Wingdings"/>
      </w:rPr>
    </w:lvl>
    <w:lvl w:ilvl="6">
      <w:numFmt w:val="bullet"/>
      <w:lvlText w:val=""/>
      <w:lvlJc w:val="left"/>
      <w:pPr>
        <w:ind w:left="5024" w:hanging="360"/>
      </w:pPr>
      <w:rPr>
        <w:rFonts w:ascii="Symbol" w:hAnsi="Symbol"/>
      </w:rPr>
    </w:lvl>
    <w:lvl w:ilvl="7">
      <w:numFmt w:val="bullet"/>
      <w:lvlText w:val="o"/>
      <w:lvlJc w:val="left"/>
      <w:pPr>
        <w:ind w:left="5744" w:hanging="360"/>
      </w:pPr>
      <w:rPr>
        <w:rFonts w:ascii="Courier New" w:hAnsi="Courier New" w:cs="Courier New"/>
      </w:rPr>
    </w:lvl>
    <w:lvl w:ilvl="8">
      <w:numFmt w:val="bullet"/>
      <w:lvlText w:val=""/>
      <w:lvlJc w:val="left"/>
      <w:pPr>
        <w:ind w:left="6464" w:hanging="360"/>
      </w:pPr>
      <w:rPr>
        <w:rFonts w:ascii="Wingdings" w:hAnsi="Wingdings"/>
      </w:rPr>
    </w:lvl>
  </w:abstractNum>
  <w:abstractNum w:abstractNumId="29" w15:restartNumberingAfterBreak="0">
    <w:nsid w:val="29316A8A"/>
    <w:multiLevelType w:val="hybridMultilevel"/>
    <w:tmpl w:val="E69C8648"/>
    <w:lvl w:ilvl="0" w:tplc="04150017">
      <w:start w:val="1"/>
      <w:numFmt w:val="lowerLetter"/>
      <w:lvlText w:val="%1)"/>
      <w:lvlJc w:val="left"/>
      <w:pPr>
        <w:ind w:left="964" w:hanging="68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9DE562B"/>
    <w:multiLevelType w:val="hybridMultilevel"/>
    <w:tmpl w:val="A0C679F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15:restartNumberingAfterBreak="0">
    <w:nsid w:val="29EE4023"/>
    <w:multiLevelType w:val="multilevel"/>
    <w:tmpl w:val="F5566C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960" w:hanging="360"/>
      </w:pPr>
    </w:lvl>
    <w:lvl w:ilvl="2" w:tentative="1">
      <w:start w:val="1"/>
      <w:numFmt w:val="lowerRoman"/>
      <w:lvlText w:val="%3."/>
      <w:lvlJc w:val="right"/>
      <w:pPr>
        <w:ind w:left="1680" w:hanging="180"/>
      </w:pPr>
    </w:lvl>
    <w:lvl w:ilvl="3" w:tentative="1">
      <w:start w:val="1"/>
      <w:numFmt w:val="decimal"/>
      <w:lvlText w:val="%4."/>
      <w:lvlJc w:val="left"/>
      <w:pPr>
        <w:ind w:left="2400" w:hanging="360"/>
      </w:pPr>
    </w:lvl>
    <w:lvl w:ilvl="4" w:tentative="1">
      <w:start w:val="1"/>
      <w:numFmt w:val="lowerLetter"/>
      <w:lvlText w:val="%5."/>
      <w:lvlJc w:val="left"/>
      <w:pPr>
        <w:ind w:left="3120" w:hanging="360"/>
      </w:pPr>
    </w:lvl>
    <w:lvl w:ilvl="5" w:tentative="1">
      <w:start w:val="1"/>
      <w:numFmt w:val="lowerRoman"/>
      <w:lvlText w:val="%6."/>
      <w:lvlJc w:val="right"/>
      <w:pPr>
        <w:ind w:left="3840" w:hanging="180"/>
      </w:pPr>
    </w:lvl>
    <w:lvl w:ilvl="6" w:tentative="1">
      <w:start w:val="1"/>
      <w:numFmt w:val="decimal"/>
      <w:lvlText w:val="%7."/>
      <w:lvlJc w:val="left"/>
      <w:pPr>
        <w:ind w:left="4560" w:hanging="360"/>
      </w:pPr>
    </w:lvl>
    <w:lvl w:ilvl="7" w:tentative="1">
      <w:start w:val="1"/>
      <w:numFmt w:val="lowerLetter"/>
      <w:lvlText w:val="%8."/>
      <w:lvlJc w:val="left"/>
      <w:pPr>
        <w:ind w:left="5280" w:hanging="360"/>
      </w:pPr>
    </w:lvl>
    <w:lvl w:ilvl="8" w:tentative="1">
      <w:start w:val="1"/>
      <w:numFmt w:val="lowerRoman"/>
      <w:lvlText w:val="%9."/>
      <w:lvlJc w:val="right"/>
      <w:pPr>
        <w:ind w:left="6000" w:hanging="180"/>
      </w:pPr>
    </w:lvl>
  </w:abstractNum>
  <w:abstractNum w:abstractNumId="32" w15:restartNumberingAfterBreak="0">
    <w:nsid w:val="2B594311"/>
    <w:multiLevelType w:val="singleLevel"/>
    <w:tmpl w:val="39828D9E"/>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33" w15:restartNumberingAfterBreak="0">
    <w:nsid w:val="2E3012E1"/>
    <w:multiLevelType w:val="multilevel"/>
    <w:tmpl w:val="F6BA0A1A"/>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4" w15:restartNumberingAfterBreak="0">
    <w:nsid w:val="2F9777CB"/>
    <w:multiLevelType w:val="hybridMultilevel"/>
    <w:tmpl w:val="09EE5664"/>
    <w:lvl w:ilvl="0" w:tplc="FFFFFFFF">
      <w:start w:val="1"/>
      <w:numFmt w:val="lowerLetter"/>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34B77C48"/>
    <w:multiLevelType w:val="multilevel"/>
    <w:tmpl w:val="F6BA0A1A"/>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6" w15:restartNumberingAfterBreak="0">
    <w:nsid w:val="36035AC9"/>
    <w:multiLevelType w:val="hybridMultilevel"/>
    <w:tmpl w:val="8092C3BC"/>
    <w:lvl w:ilvl="0" w:tplc="FFFFFFFF">
      <w:start w:val="1"/>
      <w:numFmt w:val="decimal"/>
      <w:lvlText w:val="%1."/>
      <w:lvlJc w:val="left"/>
      <w:pPr>
        <w:ind w:left="360" w:hanging="360"/>
      </w:pPr>
      <w:rPr>
        <w:rFonts w:hint="default"/>
        <w:sz w:val="22"/>
        <w:szCs w:val="22"/>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375E513B"/>
    <w:multiLevelType w:val="multilevel"/>
    <w:tmpl w:val="3CECAB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8AB2F09"/>
    <w:multiLevelType w:val="multilevel"/>
    <w:tmpl w:val="F6BA0A1A"/>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9" w15:restartNumberingAfterBreak="0">
    <w:nsid w:val="3B613F5F"/>
    <w:multiLevelType w:val="hybridMultilevel"/>
    <w:tmpl w:val="85CC850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3C6D553A"/>
    <w:multiLevelType w:val="hybridMultilevel"/>
    <w:tmpl w:val="A0C679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033FD2"/>
    <w:multiLevelType w:val="hybridMultilevel"/>
    <w:tmpl w:val="5A640FC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41D41AD4"/>
    <w:multiLevelType w:val="hybridMultilevel"/>
    <w:tmpl w:val="E8D61244"/>
    <w:lvl w:ilvl="0" w:tplc="5DDE918A">
      <w:start w:val="1"/>
      <w:numFmt w:val="decimal"/>
      <w:lvlText w:val="%1."/>
      <w:lvlJc w:val="left"/>
      <w:pPr>
        <w:ind w:left="720" w:hanging="360"/>
      </w:pPr>
      <w:rPr>
        <w:rFonts w:hint="default"/>
      </w:rPr>
    </w:lvl>
    <w:lvl w:ilvl="1" w:tplc="6A886A88">
      <w:start w:val="1"/>
      <w:numFmt w:val="decimal"/>
      <w:lvlText w:val="%2)"/>
      <w:lvlJc w:val="left"/>
      <w:pPr>
        <w:ind w:left="1440" w:hanging="360"/>
      </w:pPr>
      <w:rPr>
        <w:rFonts w:hint="default"/>
      </w:rPr>
    </w:lvl>
    <w:lvl w:ilvl="2" w:tplc="6EB22B6C">
      <w:start w:val="1"/>
      <w:numFmt w:val="lowerLetter"/>
      <w:lvlText w:val="%3)"/>
      <w:lvlJc w:val="left"/>
      <w:pPr>
        <w:ind w:left="2340" w:hanging="360"/>
      </w:pPr>
      <w:rPr>
        <w:rFonts w:hint="default"/>
      </w:rPr>
    </w:lvl>
    <w:lvl w:ilvl="3" w:tplc="1BA62936">
      <w:start w:val="1"/>
      <w:numFmt w:val="lowerLetter"/>
      <w:lvlText w:val="%4)"/>
      <w:lvlJc w:val="left"/>
      <w:pPr>
        <w:ind w:left="2880" w:hanging="360"/>
      </w:pPr>
      <w:rPr>
        <w:rFonts w:hint="default"/>
      </w:rPr>
    </w:lvl>
    <w:lvl w:ilvl="4" w:tplc="2FC4B72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31C20"/>
    <w:multiLevelType w:val="multilevel"/>
    <w:tmpl w:val="BCFCB086"/>
    <w:lvl w:ilvl="0">
      <w:start w:val="1"/>
      <w:numFmt w:val="decimal"/>
      <w:lvlText w:val="%1)"/>
      <w:lvlJc w:val="left"/>
      <w:pPr>
        <w:tabs>
          <w:tab w:val="num" w:pos="397"/>
        </w:tabs>
        <w:ind w:left="397" w:hanging="397"/>
      </w:pPr>
      <w:rPr>
        <w:rFonts w:hint="default"/>
        <w:b w:val="0"/>
        <w:i w:val="0"/>
        <w:sz w:val="21"/>
        <w:szCs w:val="21"/>
      </w:rPr>
    </w:lvl>
    <w:lvl w:ilvl="1">
      <w:start w:val="3"/>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44105EDD"/>
    <w:multiLevelType w:val="hybridMultilevel"/>
    <w:tmpl w:val="09EE5664"/>
    <w:lvl w:ilvl="0" w:tplc="9C1C76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8F5F0D"/>
    <w:multiLevelType w:val="hybridMultilevel"/>
    <w:tmpl w:val="87569884"/>
    <w:lvl w:ilvl="0" w:tplc="0F94250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645C18"/>
    <w:multiLevelType w:val="hybridMultilevel"/>
    <w:tmpl w:val="8092C3BC"/>
    <w:lvl w:ilvl="0" w:tplc="83D88956">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5A760AE"/>
    <w:multiLevelType w:val="hybridMultilevel"/>
    <w:tmpl w:val="5A640FC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61604A1"/>
    <w:multiLevelType w:val="hybridMultilevel"/>
    <w:tmpl w:val="09EE5664"/>
    <w:lvl w:ilvl="0" w:tplc="FFFFFFFF">
      <w:start w:val="1"/>
      <w:numFmt w:val="lowerLetter"/>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465729E1"/>
    <w:multiLevelType w:val="multilevel"/>
    <w:tmpl w:val="A7EEC928"/>
    <w:lvl w:ilvl="0">
      <w:start w:val="1"/>
      <w:numFmt w:val="lowerLetter"/>
      <w:lvlText w:val="%1)"/>
      <w:lvlJc w:val="left"/>
      <w:pPr>
        <w:ind w:left="720" w:hanging="360"/>
      </w:pPr>
      <w:rPr>
        <w:b w:val="0"/>
        <w:sz w:val="22"/>
        <w:szCs w:val="22"/>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0" w15:restartNumberingAfterBreak="0">
    <w:nsid w:val="4AD10545"/>
    <w:multiLevelType w:val="multilevel"/>
    <w:tmpl w:val="F5566C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960" w:hanging="360"/>
      </w:pPr>
    </w:lvl>
    <w:lvl w:ilvl="2" w:tentative="1">
      <w:start w:val="1"/>
      <w:numFmt w:val="lowerRoman"/>
      <w:lvlText w:val="%3."/>
      <w:lvlJc w:val="right"/>
      <w:pPr>
        <w:ind w:left="1680" w:hanging="180"/>
      </w:pPr>
    </w:lvl>
    <w:lvl w:ilvl="3" w:tentative="1">
      <w:start w:val="1"/>
      <w:numFmt w:val="decimal"/>
      <w:lvlText w:val="%4."/>
      <w:lvlJc w:val="left"/>
      <w:pPr>
        <w:ind w:left="2400" w:hanging="360"/>
      </w:pPr>
    </w:lvl>
    <w:lvl w:ilvl="4" w:tentative="1">
      <w:start w:val="1"/>
      <w:numFmt w:val="lowerLetter"/>
      <w:lvlText w:val="%5."/>
      <w:lvlJc w:val="left"/>
      <w:pPr>
        <w:ind w:left="3120" w:hanging="360"/>
      </w:pPr>
    </w:lvl>
    <w:lvl w:ilvl="5" w:tentative="1">
      <w:start w:val="1"/>
      <w:numFmt w:val="lowerRoman"/>
      <w:lvlText w:val="%6."/>
      <w:lvlJc w:val="right"/>
      <w:pPr>
        <w:ind w:left="3840" w:hanging="180"/>
      </w:pPr>
    </w:lvl>
    <w:lvl w:ilvl="6" w:tentative="1">
      <w:start w:val="1"/>
      <w:numFmt w:val="decimal"/>
      <w:lvlText w:val="%7."/>
      <w:lvlJc w:val="left"/>
      <w:pPr>
        <w:ind w:left="4560" w:hanging="360"/>
      </w:pPr>
    </w:lvl>
    <w:lvl w:ilvl="7" w:tentative="1">
      <w:start w:val="1"/>
      <w:numFmt w:val="lowerLetter"/>
      <w:lvlText w:val="%8."/>
      <w:lvlJc w:val="left"/>
      <w:pPr>
        <w:ind w:left="5280" w:hanging="360"/>
      </w:pPr>
    </w:lvl>
    <w:lvl w:ilvl="8" w:tentative="1">
      <w:start w:val="1"/>
      <w:numFmt w:val="lowerRoman"/>
      <w:lvlText w:val="%9."/>
      <w:lvlJc w:val="right"/>
      <w:pPr>
        <w:ind w:left="6000" w:hanging="180"/>
      </w:pPr>
    </w:lvl>
  </w:abstractNum>
  <w:abstractNum w:abstractNumId="51" w15:restartNumberingAfterBreak="0">
    <w:nsid w:val="4B4C7007"/>
    <w:multiLevelType w:val="multilevel"/>
    <w:tmpl w:val="6D1A2156"/>
    <w:lvl w:ilvl="0">
      <w:start w:val="1"/>
      <w:numFmt w:val="decimal"/>
      <w:lvlText w:val="%1."/>
      <w:lvlJc w:val="left"/>
      <w:pPr>
        <w:tabs>
          <w:tab w:val="num" w:pos="360"/>
        </w:tabs>
        <w:ind w:left="360" w:hanging="360"/>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2" w15:restartNumberingAfterBreak="0">
    <w:nsid w:val="4B5E13ED"/>
    <w:multiLevelType w:val="singleLevel"/>
    <w:tmpl w:val="39828D9E"/>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53" w15:restartNumberingAfterBreak="0">
    <w:nsid w:val="4F662FA2"/>
    <w:multiLevelType w:val="hybridMultilevel"/>
    <w:tmpl w:val="0F48AC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FFF25BC"/>
    <w:multiLevelType w:val="hybridMultilevel"/>
    <w:tmpl w:val="8092C3BC"/>
    <w:lvl w:ilvl="0" w:tplc="FFFFFFFF">
      <w:start w:val="1"/>
      <w:numFmt w:val="decimal"/>
      <w:lvlText w:val="%1."/>
      <w:lvlJc w:val="left"/>
      <w:pPr>
        <w:ind w:left="360" w:hanging="360"/>
      </w:pPr>
      <w:rPr>
        <w:rFonts w:hint="default"/>
        <w:sz w:val="22"/>
        <w:szCs w:val="22"/>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509F24EC"/>
    <w:multiLevelType w:val="hybridMultilevel"/>
    <w:tmpl w:val="D13ECE88"/>
    <w:lvl w:ilvl="0" w:tplc="FFFFFFF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0A812F3"/>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51E92D04"/>
    <w:multiLevelType w:val="multilevel"/>
    <w:tmpl w:val="6D1A2156"/>
    <w:lvl w:ilvl="0">
      <w:start w:val="1"/>
      <w:numFmt w:val="decimal"/>
      <w:lvlText w:val="%1."/>
      <w:lvlJc w:val="left"/>
      <w:pPr>
        <w:tabs>
          <w:tab w:val="num" w:pos="360"/>
        </w:tabs>
        <w:ind w:left="360" w:hanging="360"/>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8" w15:restartNumberingAfterBreak="0">
    <w:nsid w:val="567D3E82"/>
    <w:multiLevelType w:val="hybridMultilevel"/>
    <w:tmpl w:val="BE44ACF4"/>
    <w:lvl w:ilvl="0" w:tplc="83B05D50">
      <w:start w:val="1"/>
      <w:numFmt w:val="decimal"/>
      <w:lvlText w:val="%1."/>
      <w:lvlJc w:val="left"/>
      <w:pPr>
        <w:ind w:left="360"/>
      </w:pPr>
      <w:rPr>
        <w:rFonts w:ascii="Garamond" w:eastAsia="Times New Roman" w:hAnsi="Garamond" w:hint="default"/>
        <w:b w:val="0"/>
        <w:bCs w:val="0"/>
        <w:i w:val="0"/>
        <w:iCs w:val="0"/>
        <w:strike w:val="0"/>
        <w:dstrike w:val="0"/>
        <w:color w:val="000000"/>
        <w:sz w:val="24"/>
        <w:szCs w:val="22"/>
        <w:u w:val="none"/>
        <w:vertAlign w:val="baseline"/>
      </w:rPr>
    </w:lvl>
    <w:lvl w:ilvl="1" w:tplc="F0964A06">
      <w:start w:val="1"/>
      <w:numFmt w:val="decimal"/>
      <w:lvlText w:val="%2)"/>
      <w:lvlJc w:val="left"/>
      <w:pPr>
        <w:ind w:left="720"/>
      </w:pPr>
      <w:rPr>
        <w:rFonts w:ascii="Garamond" w:eastAsia="Times New Roman" w:hAnsi="Garamond" w:hint="default"/>
        <w:b w:val="0"/>
        <w:bCs w:val="0"/>
        <w:i w:val="0"/>
        <w:iCs w:val="0"/>
        <w:strike w:val="0"/>
        <w:dstrike w:val="0"/>
        <w:color w:val="000000"/>
        <w:sz w:val="22"/>
        <w:szCs w:val="22"/>
        <w:u w:val="none"/>
        <w:vertAlign w:val="baseline"/>
      </w:rPr>
    </w:lvl>
    <w:lvl w:ilvl="2" w:tplc="C6E6FF04">
      <w:start w:val="1"/>
      <w:numFmt w:val="lowerRoman"/>
      <w:lvlText w:val="%3"/>
      <w:lvlJc w:val="left"/>
      <w:pPr>
        <w:ind w:left="1440"/>
      </w:pPr>
      <w:rPr>
        <w:rFonts w:ascii="Times New Roman" w:eastAsia="Times New Roman" w:hAnsi="Times New Roman"/>
        <w:b w:val="0"/>
        <w:bCs w:val="0"/>
        <w:i w:val="0"/>
        <w:iCs w:val="0"/>
        <w:strike w:val="0"/>
        <w:dstrike w:val="0"/>
        <w:color w:val="000000"/>
        <w:sz w:val="22"/>
        <w:szCs w:val="22"/>
        <w:u w:val="none"/>
        <w:vertAlign w:val="baseline"/>
      </w:rPr>
    </w:lvl>
    <w:lvl w:ilvl="3" w:tplc="F1642CD6">
      <w:start w:val="1"/>
      <w:numFmt w:val="decimal"/>
      <w:lvlText w:val="%4"/>
      <w:lvlJc w:val="left"/>
      <w:pPr>
        <w:ind w:left="2160"/>
      </w:pPr>
      <w:rPr>
        <w:rFonts w:ascii="Times New Roman" w:eastAsia="Times New Roman" w:hAnsi="Times New Roman"/>
        <w:b w:val="0"/>
        <w:bCs w:val="0"/>
        <w:i w:val="0"/>
        <w:iCs w:val="0"/>
        <w:strike w:val="0"/>
        <w:dstrike w:val="0"/>
        <w:color w:val="000000"/>
        <w:sz w:val="22"/>
        <w:szCs w:val="22"/>
        <w:u w:val="none"/>
        <w:vertAlign w:val="baseline"/>
      </w:rPr>
    </w:lvl>
    <w:lvl w:ilvl="4" w:tplc="7340F10A">
      <w:start w:val="1"/>
      <w:numFmt w:val="lowerLetter"/>
      <w:lvlText w:val="%5"/>
      <w:lvlJc w:val="left"/>
      <w:pPr>
        <w:ind w:left="2880"/>
      </w:pPr>
      <w:rPr>
        <w:rFonts w:ascii="Times New Roman" w:eastAsia="Times New Roman" w:hAnsi="Times New Roman"/>
        <w:b w:val="0"/>
        <w:bCs w:val="0"/>
        <w:i w:val="0"/>
        <w:iCs w:val="0"/>
        <w:strike w:val="0"/>
        <w:dstrike w:val="0"/>
        <w:color w:val="000000"/>
        <w:sz w:val="22"/>
        <w:szCs w:val="22"/>
        <w:u w:val="none"/>
        <w:vertAlign w:val="baseline"/>
      </w:rPr>
    </w:lvl>
    <w:lvl w:ilvl="5" w:tplc="9DE2684E">
      <w:start w:val="1"/>
      <w:numFmt w:val="lowerRoman"/>
      <w:lvlText w:val="%6"/>
      <w:lvlJc w:val="left"/>
      <w:pPr>
        <w:ind w:left="3600"/>
      </w:pPr>
      <w:rPr>
        <w:rFonts w:ascii="Times New Roman" w:eastAsia="Times New Roman" w:hAnsi="Times New Roman"/>
        <w:b w:val="0"/>
        <w:bCs w:val="0"/>
        <w:i w:val="0"/>
        <w:iCs w:val="0"/>
        <w:strike w:val="0"/>
        <w:dstrike w:val="0"/>
        <w:color w:val="000000"/>
        <w:sz w:val="22"/>
        <w:szCs w:val="22"/>
        <w:u w:val="none"/>
        <w:vertAlign w:val="baseline"/>
      </w:rPr>
    </w:lvl>
    <w:lvl w:ilvl="6" w:tplc="D3BEA530">
      <w:start w:val="1"/>
      <w:numFmt w:val="decimal"/>
      <w:lvlText w:val="%7"/>
      <w:lvlJc w:val="left"/>
      <w:pPr>
        <w:ind w:left="4320"/>
      </w:pPr>
      <w:rPr>
        <w:rFonts w:ascii="Times New Roman" w:eastAsia="Times New Roman" w:hAnsi="Times New Roman"/>
        <w:b w:val="0"/>
        <w:bCs w:val="0"/>
        <w:i w:val="0"/>
        <w:iCs w:val="0"/>
        <w:strike w:val="0"/>
        <w:dstrike w:val="0"/>
        <w:color w:val="000000"/>
        <w:sz w:val="22"/>
        <w:szCs w:val="22"/>
        <w:u w:val="none"/>
        <w:vertAlign w:val="baseline"/>
      </w:rPr>
    </w:lvl>
    <w:lvl w:ilvl="7" w:tplc="AB8450BA">
      <w:start w:val="1"/>
      <w:numFmt w:val="lowerLetter"/>
      <w:lvlText w:val="%8"/>
      <w:lvlJc w:val="left"/>
      <w:pPr>
        <w:ind w:left="5040"/>
      </w:pPr>
      <w:rPr>
        <w:rFonts w:ascii="Times New Roman" w:eastAsia="Times New Roman" w:hAnsi="Times New Roman"/>
        <w:b w:val="0"/>
        <w:bCs w:val="0"/>
        <w:i w:val="0"/>
        <w:iCs w:val="0"/>
        <w:strike w:val="0"/>
        <w:dstrike w:val="0"/>
        <w:color w:val="000000"/>
        <w:sz w:val="22"/>
        <w:szCs w:val="22"/>
        <w:u w:val="none"/>
        <w:vertAlign w:val="baseline"/>
      </w:rPr>
    </w:lvl>
    <w:lvl w:ilvl="8" w:tplc="87CC4054">
      <w:start w:val="1"/>
      <w:numFmt w:val="lowerRoman"/>
      <w:lvlText w:val="%9"/>
      <w:lvlJc w:val="left"/>
      <w:pPr>
        <w:ind w:left="5760"/>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59" w15:restartNumberingAfterBreak="0">
    <w:nsid w:val="56EB3BB8"/>
    <w:multiLevelType w:val="multilevel"/>
    <w:tmpl w:val="3CECAB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578429C4"/>
    <w:multiLevelType w:val="hybridMultilevel"/>
    <w:tmpl w:val="F6A47FD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7D4214C"/>
    <w:multiLevelType w:val="hybridMultilevel"/>
    <w:tmpl w:val="09EE5664"/>
    <w:lvl w:ilvl="0" w:tplc="FFFFFFFF">
      <w:start w:val="1"/>
      <w:numFmt w:val="lowerLetter"/>
      <w:lvlText w:val="%1)"/>
      <w:lvlJc w:val="left"/>
      <w:pPr>
        <w:ind w:left="644" w:hanging="360"/>
      </w:pPr>
      <w:rPr>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2" w15:restartNumberingAfterBreak="0">
    <w:nsid w:val="587B1DAD"/>
    <w:multiLevelType w:val="multilevel"/>
    <w:tmpl w:val="7E18F4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B756F76"/>
    <w:multiLevelType w:val="hybridMultilevel"/>
    <w:tmpl w:val="B0842F3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BB578A7"/>
    <w:multiLevelType w:val="singleLevel"/>
    <w:tmpl w:val="0415000F"/>
    <w:lvl w:ilvl="0">
      <w:start w:val="1"/>
      <w:numFmt w:val="decimal"/>
      <w:lvlText w:val="%1."/>
      <w:lvlJc w:val="left"/>
      <w:pPr>
        <w:tabs>
          <w:tab w:val="num" w:pos="360"/>
        </w:tabs>
        <w:ind w:left="360" w:hanging="360"/>
      </w:pPr>
      <w:rPr>
        <w:rFonts w:hint="default"/>
      </w:rPr>
    </w:lvl>
  </w:abstractNum>
  <w:abstractNum w:abstractNumId="65" w15:restartNumberingAfterBreak="0">
    <w:nsid w:val="5E8D1A4D"/>
    <w:multiLevelType w:val="hybridMultilevel"/>
    <w:tmpl w:val="5A640FC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6" w15:restartNumberingAfterBreak="0">
    <w:nsid w:val="5FAC1670"/>
    <w:multiLevelType w:val="multilevel"/>
    <w:tmpl w:val="3CECAB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60E21766"/>
    <w:multiLevelType w:val="hybridMultilevel"/>
    <w:tmpl w:val="FDDC8B90"/>
    <w:lvl w:ilvl="0" w:tplc="60AAD4EC">
      <w:start w:val="3"/>
      <w:numFmt w:val="decimal"/>
      <w:lvlText w:val="%1."/>
      <w:lvlJc w:val="left"/>
      <w:pPr>
        <w:ind w:left="732" w:hanging="360"/>
      </w:pPr>
      <w:rPr>
        <w:rFonts w:hint="default"/>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68" w15:restartNumberingAfterBreak="0">
    <w:nsid w:val="61705098"/>
    <w:multiLevelType w:val="multilevel"/>
    <w:tmpl w:val="FEF81384"/>
    <w:lvl w:ilvl="0">
      <w:start w:val="1"/>
      <w:numFmt w:val="decimal"/>
      <w:lvlText w:val="%1)"/>
      <w:lvlJc w:val="left"/>
      <w:pPr>
        <w:tabs>
          <w:tab w:val="num" w:pos="397"/>
        </w:tabs>
        <w:ind w:left="397" w:hanging="397"/>
      </w:pPr>
      <w:rPr>
        <w:rFonts w:hint="default"/>
        <w:b w:val="0"/>
        <w:i w:val="0"/>
        <w:sz w:val="21"/>
        <w:szCs w:val="21"/>
      </w:rPr>
    </w:lvl>
    <w:lvl w:ilvl="1">
      <w:start w:val="5"/>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626D3C11"/>
    <w:multiLevelType w:val="hybridMultilevel"/>
    <w:tmpl w:val="13FC274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5042071"/>
    <w:multiLevelType w:val="singleLevel"/>
    <w:tmpl w:val="39828D9E"/>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71" w15:restartNumberingAfterBreak="0">
    <w:nsid w:val="66F57F98"/>
    <w:multiLevelType w:val="hybridMultilevel"/>
    <w:tmpl w:val="E69C8648"/>
    <w:lvl w:ilvl="0" w:tplc="FFFFFFFF">
      <w:start w:val="1"/>
      <w:numFmt w:val="lowerLetter"/>
      <w:lvlText w:val="%1)"/>
      <w:lvlJc w:val="left"/>
      <w:pPr>
        <w:ind w:left="1106" w:hanging="68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2" w15:restartNumberingAfterBreak="0">
    <w:nsid w:val="6764433D"/>
    <w:multiLevelType w:val="hybridMultilevel"/>
    <w:tmpl w:val="297E15A2"/>
    <w:lvl w:ilvl="0" w:tplc="3FD4F63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76D1C65"/>
    <w:multiLevelType w:val="hybridMultilevel"/>
    <w:tmpl w:val="8756988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4" w15:restartNumberingAfterBreak="0">
    <w:nsid w:val="67EB6A61"/>
    <w:multiLevelType w:val="hybridMultilevel"/>
    <w:tmpl w:val="06508694"/>
    <w:lvl w:ilvl="0" w:tplc="75E08780">
      <w:start w:val="1"/>
      <w:numFmt w:val="lowerLetter"/>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85004D9"/>
    <w:multiLevelType w:val="multilevel"/>
    <w:tmpl w:val="6D1A2156"/>
    <w:lvl w:ilvl="0">
      <w:start w:val="1"/>
      <w:numFmt w:val="decimal"/>
      <w:lvlText w:val="%1."/>
      <w:lvlJc w:val="left"/>
      <w:pPr>
        <w:tabs>
          <w:tab w:val="num" w:pos="360"/>
        </w:tabs>
        <w:ind w:left="360" w:hanging="360"/>
      </w:pPr>
    </w:lvl>
    <w:lvl w:ilvl="1">
      <w:start w:val="1"/>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6" w15:restartNumberingAfterBreak="0">
    <w:nsid w:val="6CEA276C"/>
    <w:multiLevelType w:val="hybridMultilevel"/>
    <w:tmpl w:val="8092C3BC"/>
    <w:lvl w:ilvl="0" w:tplc="FFFFFFFF">
      <w:start w:val="1"/>
      <w:numFmt w:val="decimal"/>
      <w:lvlText w:val="%1."/>
      <w:lvlJc w:val="left"/>
      <w:pPr>
        <w:ind w:left="360" w:hanging="360"/>
      </w:pPr>
      <w:rPr>
        <w:rFonts w:hint="default"/>
        <w:sz w:val="22"/>
        <w:szCs w:val="22"/>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6FB70275"/>
    <w:multiLevelType w:val="multilevel"/>
    <w:tmpl w:val="F5566C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960" w:hanging="360"/>
      </w:pPr>
    </w:lvl>
    <w:lvl w:ilvl="2" w:tentative="1">
      <w:start w:val="1"/>
      <w:numFmt w:val="lowerRoman"/>
      <w:lvlText w:val="%3."/>
      <w:lvlJc w:val="right"/>
      <w:pPr>
        <w:ind w:left="1680" w:hanging="180"/>
      </w:pPr>
    </w:lvl>
    <w:lvl w:ilvl="3" w:tentative="1">
      <w:start w:val="1"/>
      <w:numFmt w:val="decimal"/>
      <w:lvlText w:val="%4."/>
      <w:lvlJc w:val="left"/>
      <w:pPr>
        <w:ind w:left="2400" w:hanging="360"/>
      </w:pPr>
    </w:lvl>
    <w:lvl w:ilvl="4" w:tentative="1">
      <w:start w:val="1"/>
      <w:numFmt w:val="lowerLetter"/>
      <w:lvlText w:val="%5."/>
      <w:lvlJc w:val="left"/>
      <w:pPr>
        <w:ind w:left="3120" w:hanging="360"/>
      </w:pPr>
    </w:lvl>
    <w:lvl w:ilvl="5" w:tentative="1">
      <w:start w:val="1"/>
      <w:numFmt w:val="lowerRoman"/>
      <w:lvlText w:val="%6."/>
      <w:lvlJc w:val="right"/>
      <w:pPr>
        <w:ind w:left="3840" w:hanging="180"/>
      </w:pPr>
    </w:lvl>
    <w:lvl w:ilvl="6" w:tentative="1">
      <w:start w:val="1"/>
      <w:numFmt w:val="decimal"/>
      <w:lvlText w:val="%7."/>
      <w:lvlJc w:val="left"/>
      <w:pPr>
        <w:ind w:left="4560" w:hanging="360"/>
      </w:pPr>
    </w:lvl>
    <w:lvl w:ilvl="7" w:tentative="1">
      <w:start w:val="1"/>
      <w:numFmt w:val="lowerLetter"/>
      <w:lvlText w:val="%8."/>
      <w:lvlJc w:val="left"/>
      <w:pPr>
        <w:ind w:left="5280" w:hanging="360"/>
      </w:pPr>
    </w:lvl>
    <w:lvl w:ilvl="8" w:tentative="1">
      <w:start w:val="1"/>
      <w:numFmt w:val="lowerRoman"/>
      <w:lvlText w:val="%9."/>
      <w:lvlJc w:val="right"/>
      <w:pPr>
        <w:ind w:left="6000" w:hanging="180"/>
      </w:pPr>
    </w:lvl>
  </w:abstractNum>
  <w:abstractNum w:abstractNumId="78" w15:restartNumberingAfterBreak="0">
    <w:nsid w:val="6FD51C7D"/>
    <w:multiLevelType w:val="multilevel"/>
    <w:tmpl w:val="7E18F4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0A77485"/>
    <w:multiLevelType w:val="multilevel"/>
    <w:tmpl w:val="A7EEC928"/>
    <w:lvl w:ilvl="0">
      <w:start w:val="1"/>
      <w:numFmt w:val="lowerLetter"/>
      <w:lvlText w:val="%1)"/>
      <w:lvlJc w:val="left"/>
      <w:pPr>
        <w:ind w:left="644" w:hanging="360"/>
      </w:pPr>
      <w:rPr>
        <w:b w:val="0"/>
        <w:sz w:val="22"/>
        <w:szCs w:val="22"/>
      </w:rPr>
    </w:lvl>
    <w:lvl w:ilvl="1">
      <w:numFmt w:val="bullet"/>
      <w:lvlText w:val="o"/>
      <w:lvlJc w:val="left"/>
      <w:pPr>
        <w:ind w:left="1424" w:hanging="360"/>
      </w:pPr>
      <w:rPr>
        <w:rFonts w:ascii="Courier New" w:hAnsi="Courier New" w:cs="Courier New"/>
      </w:rPr>
    </w:lvl>
    <w:lvl w:ilvl="2">
      <w:numFmt w:val="bullet"/>
      <w:lvlText w:val=""/>
      <w:lvlJc w:val="left"/>
      <w:pPr>
        <w:ind w:left="2144" w:hanging="360"/>
      </w:pPr>
      <w:rPr>
        <w:rFonts w:ascii="Wingdings" w:hAnsi="Wingdings"/>
      </w:rPr>
    </w:lvl>
    <w:lvl w:ilvl="3">
      <w:numFmt w:val="bullet"/>
      <w:lvlText w:val=""/>
      <w:lvlJc w:val="left"/>
      <w:pPr>
        <w:ind w:left="2864" w:hanging="360"/>
      </w:pPr>
      <w:rPr>
        <w:rFonts w:ascii="Symbol" w:hAnsi="Symbol"/>
      </w:rPr>
    </w:lvl>
    <w:lvl w:ilvl="4">
      <w:numFmt w:val="bullet"/>
      <w:lvlText w:val="o"/>
      <w:lvlJc w:val="left"/>
      <w:pPr>
        <w:ind w:left="3584" w:hanging="360"/>
      </w:pPr>
      <w:rPr>
        <w:rFonts w:ascii="Courier New" w:hAnsi="Courier New" w:cs="Courier New"/>
      </w:rPr>
    </w:lvl>
    <w:lvl w:ilvl="5">
      <w:numFmt w:val="bullet"/>
      <w:lvlText w:val=""/>
      <w:lvlJc w:val="left"/>
      <w:pPr>
        <w:ind w:left="4304" w:hanging="360"/>
      </w:pPr>
      <w:rPr>
        <w:rFonts w:ascii="Wingdings" w:hAnsi="Wingdings"/>
      </w:rPr>
    </w:lvl>
    <w:lvl w:ilvl="6">
      <w:numFmt w:val="bullet"/>
      <w:lvlText w:val=""/>
      <w:lvlJc w:val="left"/>
      <w:pPr>
        <w:ind w:left="5024" w:hanging="360"/>
      </w:pPr>
      <w:rPr>
        <w:rFonts w:ascii="Symbol" w:hAnsi="Symbol"/>
      </w:rPr>
    </w:lvl>
    <w:lvl w:ilvl="7">
      <w:numFmt w:val="bullet"/>
      <w:lvlText w:val="o"/>
      <w:lvlJc w:val="left"/>
      <w:pPr>
        <w:ind w:left="5744" w:hanging="360"/>
      </w:pPr>
      <w:rPr>
        <w:rFonts w:ascii="Courier New" w:hAnsi="Courier New" w:cs="Courier New"/>
      </w:rPr>
    </w:lvl>
    <w:lvl w:ilvl="8">
      <w:numFmt w:val="bullet"/>
      <w:lvlText w:val=""/>
      <w:lvlJc w:val="left"/>
      <w:pPr>
        <w:ind w:left="6464" w:hanging="360"/>
      </w:pPr>
      <w:rPr>
        <w:rFonts w:ascii="Wingdings" w:hAnsi="Wingdings"/>
      </w:rPr>
    </w:lvl>
  </w:abstractNum>
  <w:abstractNum w:abstractNumId="80" w15:restartNumberingAfterBreak="0">
    <w:nsid w:val="717149B1"/>
    <w:multiLevelType w:val="hybridMultilevel"/>
    <w:tmpl w:val="85CC8500"/>
    <w:lvl w:ilvl="0" w:tplc="E2D23146">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1C14F9E"/>
    <w:multiLevelType w:val="hybridMultilevel"/>
    <w:tmpl w:val="5A640FC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2" w15:restartNumberingAfterBreak="0">
    <w:nsid w:val="73880062"/>
    <w:multiLevelType w:val="multilevel"/>
    <w:tmpl w:val="BCFCB086"/>
    <w:lvl w:ilvl="0">
      <w:start w:val="1"/>
      <w:numFmt w:val="decimal"/>
      <w:lvlText w:val="%1)"/>
      <w:lvlJc w:val="left"/>
      <w:pPr>
        <w:tabs>
          <w:tab w:val="num" w:pos="397"/>
        </w:tabs>
        <w:ind w:left="397" w:hanging="397"/>
      </w:pPr>
      <w:rPr>
        <w:rFonts w:hint="default"/>
        <w:b w:val="0"/>
        <w:i w:val="0"/>
        <w:sz w:val="21"/>
        <w:szCs w:val="21"/>
      </w:rPr>
    </w:lvl>
    <w:lvl w:ilvl="1">
      <w:start w:val="3"/>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74930EB8"/>
    <w:multiLevelType w:val="multilevel"/>
    <w:tmpl w:val="D3D40C3E"/>
    <w:lvl w:ilvl="0">
      <w:start w:val="1"/>
      <w:numFmt w:val="decimal"/>
      <w:lvlText w:val="%1)"/>
      <w:lvlJc w:val="left"/>
      <w:pPr>
        <w:tabs>
          <w:tab w:val="num" w:pos="397"/>
        </w:tabs>
        <w:ind w:left="397" w:hanging="397"/>
      </w:pPr>
      <w:rPr>
        <w:rFonts w:hint="default"/>
        <w:b w:val="0"/>
        <w:i w:val="0"/>
        <w:sz w:val="21"/>
        <w:szCs w:val="21"/>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4D90409"/>
    <w:multiLevelType w:val="multilevel"/>
    <w:tmpl w:val="7E18F4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5935327"/>
    <w:multiLevelType w:val="multilevel"/>
    <w:tmpl w:val="BCFCB086"/>
    <w:lvl w:ilvl="0">
      <w:start w:val="1"/>
      <w:numFmt w:val="decimal"/>
      <w:lvlText w:val="%1)"/>
      <w:lvlJc w:val="left"/>
      <w:pPr>
        <w:tabs>
          <w:tab w:val="num" w:pos="397"/>
        </w:tabs>
        <w:ind w:left="397" w:hanging="397"/>
      </w:pPr>
      <w:rPr>
        <w:rFonts w:hint="default"/>
        <w:b w:val="0"/>
        <w:i w:val="0"/>
        <w:sz w:val="21"/>
        <w:szCs w:val="21"/>
      </w:rPr>
    </w:lvl>
    <w:lvl w:ilvl="1">
      <w:start w:val="3"/>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6" w15:restartNumberingAfterBreak="0">
    <w:nsid w:val="76160B2A"/>
    <w:multiLevelType w:val="multilevel"/>
    <w:tmpl w:val="3CECABB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6AD0A70"/>
    <w:multiLevelType w:val="hybridMultilevel"/>
    <w:tmpl w:val="0F48AC6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8" w15:restartNumberingAfterBreak="0">
    <w:nsid w:val="77247594"/>
    <w:multiLevelType w:val="hybridMultilevel"/>
    <w:tmpl w:val="A0C679F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9" w15:restartNumberingAfterBreak="0">
    <w:nsid w:val="777628F7"/>
    <w:multiLevelType w:val="hybridMultilevel"/>
    <w:tmpl w:val="85CC850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77C05B60"/>
    <w:multiLevelType w:val="hybridMultilevel"/>
    <w:tmpl w:val="94BA3B8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9EA50C2"/>
    <w:multiLevelType w:val="singleLevel"/>
    <w:tmpl w:val="0415000F"/>
    <w:lvl w:ilvl="0">
      <w:start w:val="1"/>
      <w:numFmt w:val="decimal"/>
      <w:lvlText w:val="%1."/>
      <w:lvlJc w:val="left"/>
      <w:pPr>
        <w:tabs>
          <w:tab w:val="num" w:pos="360"/>
        </w:tabs>
        <w:ind w:left="360" w:hanging="360"/>
      </w:pPr>
      <w:rPr>
        <w:rFonts w:hint="default"/>
      </w:rPr>
    </w:lvl>
  </w:abstractNum>
  <w:abstractNum w:abstractNumId="92" w15:restartNumberingAfterBreak="0">
    <w:nsid w:val="7A431D83"/>
    <w:multiLevelType w:val="hybridMultilevel"/>
    <w:tmpl w:val="B0867D4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3" w15:restartNumberingAfterBreak="0">
    <w:nsid w:val="7A6B288B"/>
    <w:multiLevelType w:val="hybridMultilevel"/>
    <w:tmpl w:val="2EC0DC4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7ACE7755"/>
    <w:multiLevelType w:val="singleLevel"/>
    <w:tmpl w:val="0415000F"/>
    <w:lvl w:ilvl="0">
      <w:start w:val="1"/>
      <w:numFmt w:val="decimal"/>
      <w:lvlText w:val="%1."/>
      <w:lvlJc w:val="left"/>
      <w:pPr>
        <w:tabs>
          <w:tab w:val="num" w:pos="360"/>
        </w:tabs>
        <w:ind w:left="360" w:hanging="360"/>
      </w:pPr>
      <w:rPr>
        <w:rFonts w:hint="default"/>
      </w:rPr>
    </w:lvl>
  </w:abstractNum>
  <w:abstractNum w:abstractNumId="95" w15:restartNumberingAfterBreak="0">
    <w:nsid w:val="7BAA092E"/>
    <w:multiLevelType w:val="hybridMultilevel"/>
    <w:tmpl w:val="297E15A2"/>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16cid:durableId="501821834">
    <w:abstractNumId w:val="9"/>
  </w:num>
  <w:num w:numId="2" w16cid:durableId="1981109478">
    <w:abstractNumId w:val="91"/>
    <w:lvlOverride w:ilvl="0">
      <w:startOverride w:val="1"/>
    </w:lvlOverride>
  </w:num>
  <w:num w:numId="3" w16cid:durableId="2024279952">
    <w:abstractNumId w:val="2"/>
    <w:lvlOverride w:ilvl="0">
      <w:startOverride w:val="1"/>
    </w:lvlOverride>
  </w:num>
  <w:num w:numId="4" w16cid:durableId="1971472559">
    <w:abstractNumId w:val="24"/>
    <w:lvlOverride w:ilvl="0">
      <w:startOverride w:val="1"/>
    </w:lvlOverride>
  </w:num>
  <w:num w:numId="5" w16cid:durableId="1904827496">
    <w:abstractNumId w:val="32"/>
    <w:lvlOverride w:ilvl="0">
      <w:startOverride w:val="1"/>
    </w:lvlOverride>
  </w:num>
  <w:num w:numId="6" w16cid:durableId="1272981102">
    <w:abstractNumId w:val="57"/>
  </w:num>
  <w:num w:numId="7" w16cid:durableId="1458840033">
    <w:abstractNumId w:val="86"/>
  </w:num>
  <w:num w:numId="8" w16cid:durableId="1720282388">
    <w:abstractNumId w:val="46"/>
  </w:num>
  <w:num w:numId="9" w16cid:durableId="1227302775">
    <w:abstractNumId w:val="80"/>
  </w:num>
  <w:num w:numId="10" w16cid:durableId="1751122445">
    <w:abstractNumId w:val="44"/>
  </w:num>
  <w:num w:numId="11" w16cid:durableId="1193490986">
    <w:abstractNumId w:val="42"/>
  </w:num>
  <w:num w:numId="12" w16cid:durableId="1372221947">
    <w:abstractNumId w:val="1"/>
  </w:num>
  <w:num w:numId="13" w16cid:durableId="121920094">
    <w:abstractNumId w:val="22"/>
  </w:num>
  <w:num w:numId="14" w16cid:durableId="82387044">
    <w:abstractNumId w:val="72"/>
  </w:num>
  <w:num w:numId="15" w16cid:durableId="548345560">
    <w:abstractNumId w:val="40"/>
  </w:num>
  <w:num w:numId="16" w16cid:durableId="1150318873">
    <w:abstractNumId w:val="25"/>
  </w:num>
  <w:num w:numId="17" w16cid:durableId="1539976621">
    <w:abstractNumId w:val="11"/>
  </w:num>
  <w:num w:numId="18" w16cid:durableId="1134441881">
    <w:abstractNumId w:val="21"/>
  </w:num>
  <w:num w:numId="19" w16cid:durableId="1973754229">
    <w:abstractNumId w:val="45"/>
  </w:num>
  <w:num w:numId="20" w16cid:durableId="137695101">
    <w:abstractNumId w:val="58"/>
  </w:num>
  <w:num w:numId="21" w16cid:durableId="21790296">
    <w:abstractNumId w:val="67"/>
  </w:num>
  <w:num w:numId="22" w16cid:durableId="254095064">
    <w:abstractNumId w:val="0"/>
  </w:num>
  <w:num w:numId="23" w16cid:durableId="6098275">
    <w:abstractNumId w:val="29"/>
  </w:num>
  <w:num w:numId="24" w16cid:durableId="71898417">
    <w:abstractNumId w:val="41"/>
  </w:num>
  <w:num w:numId="25" w16cid:durableId="387847321">
    <w:abstractNumId w:val="33"/>
  </w:num>
  <w:num w:numId="26" w16cid:durableId="1853568581">
    <w:abstractNumId w:val="43"/>
  </w:num>
  <w:num w:numId="27" w16cid:durableId="138502048">
    <w:abstractNumId w:val="53"/>
  </w:num>
  <w:num w:numId="28" w16cid:durableId="712583791">
    <w:abstractNumId w:val="62"/>
  </w:num>
  <w:num w:numId="29" w16cid:durableId="349381725">
    <w:abstractNumId w:val="49"/>
  </w:num>
  <w:num w:numId="30" w16cid:durableId="969483826">
    <w:abstractNumId w:val="31"/>
  </w:num>
  <w:num w:numId="31" w16cid:durableId="1201550850">
    <w:abstractNumId w:val="89"/>
  </w:num>
  <w:num w:numId="32" w16cid:durableId="1460489389">
    <w:abstractNumId w:val="54"/>
  </w:num>
  <w:num w:numId="33" w16cid:durableId="1494101280">
    <w:abstractNumId w:val="94"/>
  </w:num>
  <w:num w:numId="34" w16cid:durableId="1720662966">
    <w:abstractNumId w:val="30"/>
  </w:num>
  <w:num w:numId="35" w16cid:durableId="2145417305">
    <w:abstractNumId w:val="51"/>
  </w:num>
  <w:num w:numId="36" w16cid:durableId="402218384">
    <w:abstractNumId w:val="19"/>
  </w:num>
  <w:num w:numId="37" w16cid:durableId="2072188039">
    <w:abstractNumId w:val="73"/>
  </w:num>
  <w:num w:numId="38" w16cid:durableId="340395070">
    <w:abstractNumId w:val="87"/>
  </w:num>
  <w:num w:numId="39" w16cid:durableId="1701665446">
    <w:abstractNumId w:val="77"/>
  </w:num>
  <w:num w:numId="40" w16cid:durableId="1213808660">
    <w:abstractNumId w:val="6"/>
  </w:num>
  <w:num w:numId="41" w16cid:durableId="63844350">
    <w:abstractNumId w:val="88"/>
  </w:num>
  <w:num w:numId="42" w16cid:durableId="672876753">
    <w:abstractNumId w:val="36"/>
  </w:num>
  <w:num w:numId="43" w16cid:durableId="561984156">
    <w:abstractNumId w:val="23"/>
  </w:num>
  <w:num w:numId="44" w16cid:durableId="377558484">
    <w:abstractNumId w:val="56"/>
  </w:num>
  <w:num w:numId="45" w16cid:durableId="967978415">
    <w:abstractNumId w:val="75"/>
  </w:num>
  <w:num w:numId="46" w16cid:durableId="158155849">
    <w:abstractNumId w:val="27"/>
  </w:num>
  <w:num w:numId="47" w16cid:durableId="454755852">
    <w:abstractNumId w:val="15"/>
  </w:num>
  <w:num w:numId="48" w16cid:durableId="947158016">
    <w:abstractNumId w:val="48"/>
  </w:num>
  <w:num w:numId="49" w16cid:durableId="1450204638">
    <w:abstractNumId w:val="13"/>
  </w:num>
  <w:num w:numId="50" w16cid:durableId="2042318167">
    <w:abstractNumId w:val="66"/>
  </w:num>
  <w:num w:numId="51" w16cid:durableId="1895039045">
    <w:abstractNumId w:val="84"/>
  </w:num>
  <w:num w:numId="52" w16cid:durableId="1851289083">
    <w:abstractNumId w:val="79"/>
  </w:num>
  <w:num w:numId="53" w16cid:durableId="1467625284">
    <w:abstractNumId w:val="4"/>
  </w:num>
  <w:num w:numId="54" w16cid:durableId="1396975234">
    <w:abstractNumId w:val="26"/>
  </w:num>
  <w:num w:numId="55" w16cid:durableId="1416440832">
    <w:abstractNumId w:val="14"/>
  </w:num>
  <w:num w:numId="56" w16cid:durableId="440683416">
    <w:abstractNumId w:val="38"/>
  </w:num>
  <w:num w:numId="57" w16cid:durableId="795564788">
    <w:abstractNumId w:val="65"/>
  </w:num>
  <w:num w:numId="58" w16cid:durableId="1459957027">
    <w:abstractNumId w:val="3"/>
  </w:num>
  <w:num w:numId="59" w16cid:durableId="903682598">
    <w:abstractNumId w:val="55"/>
  </w:num>
  <w:num w:numId="60" w16cid:durableId="1014763069">
    <w:abstractNumId w:val="16"/>
  </w:num>
  <w:num w:numId="61" w16cid:durableId="634873115">
    <w:abstractNumId w:val="90"/>
  </w:num>
  <w:num w:numId="62" w16cid:durableId="786896959">
    <w:abstractNumId w:val="52"/>
  </w:num>
  <w:num w:numId="63" w16cid:durableId="557321277">
    <w:abstractNumId w:val="61"/>
  </w:num>
  <w:num w:numId="64" w16cid:durableId="359209490">
    <w:abstractNumId w:val="69"/>
  </w:num>
  <w:num w:numId="65" w16cid:durableId="2098166770">
    <w:abstractNumId w:val="37"/>
  </w:num>
  <w:num w:numId="66" w16cid:durableId="1521814362">
    <w:abstractNumId w:val="10"/>
  </w:num>
  <w:num w:numId="67" w16cid:durableId="1964731746">
    <w:abstractNumId w:val="20"/>
  </w:num>
  <w:num w:numId="68" w16cid:durableId="1229464092">
    <w:abstractNumId w:val="83"/>
  </w:num>
  <w:num w:numId="69" w16cid:durableId="544148034">
    <w:abstractNumId w:val="35"/>
  </w:num>
  <w:num w:numId="70" w16cid:durableId="1343972030">
    <w:abstractNumId w:val="82"/>
  </w:num>
  <w:num w:numId="71" w16cid:durableId="625235948">
    <w:abstractNumId w:val="81"/>
  </w:num>
  <w:num w:numId="72" w16cid:durableId="1210454851">
    <w:abstractNumId w:val="71"/>
  </w:num>
  <w:num w:numId="73" w16cid:durableId="1086414885">
    <w:abstractNumId w:val="70"/>
  </w:num>
  <w:num w:numId="74" w16cid:durableId="1436485205">
    <w:abstractNumId w:val="50"/>
  </w:num>
  <w:num w:numId="75" w16cid:durableId="1760759126">
    <w:abstractNumId w:val="39"/>
  </w:num>
  <w:num w:numId="76" w16cid:durableId="647364847">
    <w:abstractNumId w:val="93"/>
  </w:num>
  <w:num w:numId="77" w16cid:durableId="94980423">
    <w:abstractNumId w:val="76"/>
  </w:num>
  <w:num w:numId="78" w16cid:durableId="1314067780">
    <w:abstractNumId w:val="95"/>
  </w:num>
  <w:num w:numId="79" w16cid:durableId="1933858635">
    <w:abstractNumId w:val="64"/>
  </w:num>
  <w:num w:numId="80" w16cid:durableId="2097089211">
    <w:abstractNumId w:val="5"/>
  </w:num>
  <w:num w:numId="81" w16cid:durableId="1483155220">
    <w:abstractNumId w:val="60"/>
  </w:num>
  <w:num w:numId="82" w16cid:durableId="1909538197">
    <w:abstractNumId w:val="92"/>
  </w:num>
  <w:num w:numId="83" w16cid:durableId="1597863596">
    <w:abstractNumId w:val="17"/>
  </w:num>
  <w:num w:numId="84" w16cid:durableId="1711882720">
    <w:abstractNumId w:val="74"/>
  </w:num>
  <w:num w:numId="85" w16cid:durableId="1572738838">
    <w:abstractNumId w:val="63"/>
  </w:num>
  <w:num w:numId="86" w16cid:durableId="449469392">
    <w:abstractNumId w:val="7"/>
  </w:num>
  <w:num w:numId="87" w16cid:durableId="1874073978">
    <w:abstractNumId w:val="34"/>
  </w:num>
  <w:num w:numId="88" w16cid:durableId="1380547281">
    <w:abstractNumId w:val="12"/>
  </w:num>
  <w:num w:numId="89" w16cid:durableId="1091392307">
    <w:abstractNumId w:val="59"/>
  </w:num>
  <w:num w:numId="90" w16cid:durableId="441845851">
    <w:abstractNumId w:val="78"/>
  </w:num>
  <w:num w:numId="91" w16cid:durableId="1353260064">
    <w:abstractNumId w:val="28"/>
  </w:num>
  <w:num w:numId="92" w16cid:durableId="1289778855">
    <w:abstractNumId w:val="85"/>
  </w:num>
  <w:num w:numId="93" w16cid:durableId="215704451">
    <w:abstractNumId w:val="68"/>
  </w:num>
  <w:num w:numId="94" w16cid:durableId="183254790">
    <w:abstractNumId w:val="18"/>
  </w:num>
  <w:num w:numId="95" w16cid:durableId="269288947">
    <w:abstractNumId w:val="8"/>
  </w:num>
  <w:num w:numId="96" w16cid:durableId="1312249674">
    <w:abstractNumId w:val="4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Sikorski">
    <w15:presenceInfo w15:providerId="None" w15:userId="Michał Sikorski"/>
  </w15:person>
  <w15:person w15:author="Katarzyna Śliwińska">
    <w15:presenceInfo w15:providerId="Windows Live" w15:userId="a1ff3ecd817b0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1C"/>
    <w:rsid w:val="00001756"/>
    <w:rsid w:val="00002139"/>
    <w:rsid w:val="00003DEC"/>
    <w:rsid w:val="00005B90"/>
    <w:rsid w:val="00011593"/>
    <w:rsid w:val="00012846"/>
    <w:rsid w:val="00017D7D"/>
    <w:rsid w:val="000210ED"/>
    <w:rsid w:val="00021CCC"/>
    <w:rsid w:val="00027F4B"/>
    <w:rsid w:val="00035760"/>
    <w:rsid w:val="0003699A"/>
    <w:rsid w:val="000376FF"/>
    <w:rsid w:val="00042D59"/>
    <w:rsid w:val="000455EA"/>
    <w:rsid w:val="00050594"/>
    <w:rsid w:val="000506C1"/>
    <w:rsid w:val="00054142"/>
    <w:rsid w:val="000557CA"/>
    <w:rsid w:val="00057737"/>
    <w:rsid w:val="000667EB"/>
    <w:rsid w:val="00067E51"/>
    <w:rsid w:val="0007280C"/>
    <w:rsid w:val="00072E71"/>
    <w:rsid w:val="00074116"/>
    <w:rsid w:val="00076DF9"/>
    <w:rsid w:val="000811EE"/>
    <w:rsid w:val="00082229"/>
    <w:rsid w:val="000832CD"/>
    <w:rsid w:val="000837C0"/>
    <w:rsid w:val="00084E0D"/>
    <w:rsid w:val="00085946"/>
    <w:rsid w:val="000865E6"/>
    <w:rsid w:val="00087A1B"/>
    <w:rsid w:val="00087B49"/>
    <w:rsid w:val="0009183A"/>
    <w:rsid w:val="00091D89"/>
    <w:rsid w:val="00092608"/>
    <w:rsid w:val="00092AF3"/>
    <w:rsid w:val="000934B6"/>
    <w:rsid w:val="000940B7"/>
    <w:rsid w:val="0009611A"/>
    <w:rsid w:val="000963D5"/>
    <w:rsid w:val="00096BED"/>
    <w:rsid w:val="000972C3"/>
    <w:rsid w:val="000A1BDD"/>
    <w:rsid w:val="000A341C"/>
    <w:rsid w:val="000A5A52"/>
    <w:rsid w:val="000A68E2"/>
    <w:rsid w:val="000A6F78"/>
    <w:rsid w:val="000B28DD"/>
    <w:rsid w:val="000B2FDE"/>
    <w:rsid w:val="000B3BA1"/>
    <w:rsid w:val="000B44A4"/>
    <w:rsid w:val="000B528F"/>
    <w:rsid w:val="000B59F1"/>
    <w:rsid w:val="000B5CD3"/>
    <w:rsid w:val="000B6456"/>
    <w:rsid w:val="000B6476"/>
    <w:rsid w:val="000B77E7"/>
    <w:rsid w:val="000C0A59"/>
    <w:rsid w:val="000C45D2"/>
    <w:rsid w:val="000C48DC"/>
    <w:rsid w:val="000D0BB6"/>
    <w:rsid w:val="000D19AF"/>
    <w:rsid w:val="000D2DB0"/>
    <w:rsid w:val="000D313F"/>
    <w:rsid w:val="000D6FD1"/>
    <w:rsid w:val="000D7545"/>
    <w:rsid w:val="000E16E8"/>
    <w:rsid w:val="000E36E0"/>
    <w:rsid w:val="000E3A25"/>
    <w:rsid w:val="000E4E45"/>
    <w:rsid w:val="000E5027"/>
    <w:rsid w:val="000F28AA"/>
    <w:rsid w:val="000F2E12"/>
    <w:rsid w:val="000F715D"/>
    <w:rsid w:val="00105054"/>
    <w:rsid w:val="001053E6"/>
    <w:rsid w:val="00106189"/>
    <w:rsid w:val="00106B61"/>
    <w:rsid w:val="001120FA"/>
    <w:rsid w:val="00113D72"/>
    <w:rsid w:val="001150AD"/>
    <w:rsid w:val="0012202E"/>
    <w:rsid w:val="00124175"/>
    <w:rsid w:val="001245B7"/>
    <w:rsid w:val="00131535"/>
    <w:rsid w:val="001327D1"/>
    <w:rsid w:val="00132C94"/>
    <w:rsid w:val="00133982"/>
    <w:rsid w:val="00137E39"/>
    <w:rsid w:val="00140354"/>
    <w:rsid w:val="00142D57"/>
    <w:rsid w:val="00143177"/>
    <w:rsid w:val="00150159"/>
    <w:rsid w:val="00150F92"/>
    <w:rsid w:val="00152BC0"/>
    <w:rsid w:val="00156208"/>
    <w:rsid w:val="0015708F"/>
    <w:rsid w:val="001603BE"/>
    <w:rsid w:val="00160FAA"/>
    <w:rsid w:val="00162601"/>
    <w:rsid w:val="001645DC"/>
    <w:rsid w:val="00166B52"/>
    <w:rsid w:val="00171320"/>
    <w:rsid w:val="00171471"/>
    <w:rsid w:val="00171592"/>
    <w:rsid w:val="001721EB"/>
    <w:rsid w:val="00174D3E"/>
    <w:rsid w:val="00174DFD"/>
    <w:rsid w:val="00175BA6"/>
    <w:rsid w:val="0018006D"/>
    <w:rsid w:val="001803BC"/>
    <w:rsid w:val="001876A2"/>
    <w:rsid w:val="001900C3"/>
    <w:rsid w:val="00190582"/>
    <w:rsid w:val="00193A6A"/>
    <w:rsid w:val="00193F5C"/>
    <w:rsid w:val="00194A63"/>
    <w:rsid w:val="00194AD5"/>
    <w:rsid w:val="0019680C"/>
    <w:rsid w:val="00196FAB"/>
    <w:rsid w:val="001973BC"/>
    <w:rsid w:val="001976BA"/>
    <w:rsid w:val="00197B6D"/>
    <w:rsid w:val="00197FB4"/>
    <w:rsid w:val="001A4FA0"/>
    <w:rsid w:val="001A5157"/>
    <w:rsid w:val="001B025F"/>
    <w:rsid w:val="001B2170"/>
    <w:rsid w:val="001B6840"/>
    <w:rsid w:val="001C1764"/>
    <w:rsid w:val="001C2975"/>
    <w:rsid w:val="001C350C"/>
    <w:rsid w:val="001C70D7"/>
    <w:rsid w:val="001D5FBA"/>
    <w:rsid w:val="001D71D7"/>
    <w:rsid w:val="001E14CC"/>
    <w:rsid w:val="001E1A88"/>
    <w:rsid w:val="001E35D8"/>
    <w:rsid w:val="001E46CF"/>
    <w:rsid w:val="001E55DA"/>
    <w:rsid w:val="001E6769"/>
    <w:rsid w:val="001F0388"/>
    <w:rsid w:val="001F0772"/>
    <w:rsid w:val="001F551B"/>
    <w:rsid w:val="001F795F"/>
    <w:rsid w:val="002001C9"/>
    <w:rsid w:val="00200461"/>
    <w:rsid w:val="00200F22"/>
    <w:rsid w:val="0020151F"/>
    <w:rsid w:val="0020166A"/>
    <w:rsid w:val="00201725"/>
    <w:rsid w:val="002038A0"/>
    <w:rsid w:val="002041E2"/>
    <w:rsid w:val="0020565C"/>
    <w:rsid w:val="002056C3"/>
    <w:rsid w:val="00205D14"/>
    <w:rsid w:val="00205D79"/>
    <w:rsid w:val="00210A09"/>
    <w:rsid w:val="002115D9"/>
    <w:rsid w:val="00211F5A"/>
    <w:rsid w:val="00212F57"/>
    <w:rsid w:val="00214297"/>
    <w:rsid w:val="00214491"/>
    <w:rsid w:val="00214866"/>
    <w:rsid w:val="00214AE5"/>
    <w:rsid w:val="0021543E"/>
    <w:rsid w:val="00217FAC"/>
    <w:rsid w:val="0022089F"/>
    <w:rsid w:val="0022148A"/>
    <w:rsid w:val="00222261"/>
    <w:rsid w:val="00222735"/>
    <w:rsid w:val="0022522E"/>
    <w:rsid w:val="00225BAB"/>
    <w:rsid w:val="00226C15"/>
    <w:rsid w:val="00226F66"/>
    <w:rsid w:val="00227085"/>
    <w:rsid w:val="002328C4"/>
    <w:rsid w:val="0023613E"/>
    <w:rsid w:val="0023615D"/>
    <w:rsid w:val="002372F2"/>
    <w:rsid w:val="002375F2"/>
    <w:rsid w:val="002400A6"/>
    <w:rsid w:val="0024169F"/>
    <w:rsid w:val="00244284"/>
    <w:rsid w:val="0024551C"/>
    <w:rsid w:val="00247A93"/>
    <w:rsid w:val="00247EC5"/>
    <w:rsid w:val="00251D1E"/>
    <w:rsid w:val="002545C5"/>
    <w:rsid w:val="002555CA"/>
    <w:rsid w:val="0025627D"/>
    <w:rsid w:val="00257B46"/>
    <w:rsid w:val="00257E4B"/>
    <w:rsid w:val="00262242"/>
    <w:rsid w:val="00263814"/>
    <w:rsid w:val="002656C1"/>
    <w:rsid w:val="0027048D"/>
    <w:rsid w:val="00280E41"/>
    <w:rsid w:val="00281E4F"/>
    <w:rsid w:val="002827CD"/>
    <w:rsid w:val="0028433F"/>
    <w:rsid w:val="002854B6"/>
    <w:rsid w:val="002871C1"/>
    <w:rsid w:val="002901E0"/>
    <w:rsid w:val="002910CA"/>
    <w:rsid w:val="002929C2"/>
    <w:rsid w:val="00293DB1"/>
    <w:rsid w:val="00294712"/>
    <w:rsid w:val="00294BA6"/>
    <w:rsid w:val="00295A2E"/>
    <w:rsid w:val="0029626B"/>
    <w:rsid w:val="002A22E7"/>
    <w:rsid w:val="002A4880"/>
    <w:rsid w:val="002A4F82"/>
    <w:rsid w:val="002A6090"/>
    <w:rsid w:val="002A6124"/>
    <w:rsid w:val="002A791C"/>
    <w:rsid w:val="002A7A88"/>
    <w:rsid w:val="002A7B14"/>
    <w:rsid w:val="002B01EE"/>
    <w:rsid w:val="002B086C"/>
    <w:rsid w:val="002B13DD"/>
    <w:rsid w:val="002B1662"/>
    <w:rsid w:val="002B4003"/>
    <w:rsid w:val="002B5882"/>
    <w:rsid w:val="002B788F"/>
    <w:rsid w:val="002C1817"/>
    <w:rsid w:val="002C1FA0"/>
    <w:rsid w:val="002C2BFF"/>
    <w:rsid w:val="002C44E8"/>
    <w:rsid w:val="002C54D2"/>
    <w:rsid w:val="002C6432"/>
    <w:rsid w:val="002C6D25"/>
    <w:rsid w:val="002C7A63"/>
    <w:rsid w:val="002D13F1"/>
    <w:rsid w:val="002D149A"/>
    <w:rsid w:val="002D2626"/>
    <w:rsid w:val="002D38F7"/>
    <w:rsid w:val="002D6880"/>
    <w:rsid w:val="002E04B1"/>
    <w:rsid w:val="002E65C8"/>
    <w:rsid w:val="002E6B08"/>
    <w:rsid w:val="002E706F"/>
    <w:rsid w:val="002E74BF"/>
    <w:rsid w:val="002F0965"/>
    <w:rsid w:val="002F120E"/>
    <w:rsid w:val="002F2405"/>
    <w:rsid w:val="002F274D"/>
    <w:rsid w:val="002F3EE0"/>
    <w:rsid w:val="002F42FB"/>
    <w:rsid w:val="002F4518"/>
    <w:rsid w:val="002F4B7B"/>
    <w:rsid w:val="00301A32"/>
    <w:rsid w:val="0030529F"/>
    <w:rsid w:val="00306F5B"/>
    <w:rsid w:val="00311601"/>
    <w:rsid w:val="00312159"/>
    <w:rsid w:val="00312A15"/>
    <w:rsid w:val="003133A7"/>
    <w:rsid w:val="0031462C"/>
    <w:rsid w:val="003153D5"/>
    <w:rsid w:val="00320FBB"/>
    <w:rsid w:val="003210C2"/>
    <w:rsid w:val="003241C9"/>
    <w:rsid w:val="0032560B"/>
    <w:rsid w:val="00325872"/>
    <w:rsid w:val="00326811"/>
    <w:rsid w:val="00331E7B"/>
    <w:rsid w:val="00333114"/>
    <w:rsid w:val="00333244"/>
    <w:rsid w:val="00334366"/>
    <w:rsid w:val="00335D59"/>
    <w:rsid w:val="0033695C"/>
    <w:rsid w:val="003416F0"/>
    <w:rsid w:val="00342278"/>
    <w:rsid w:val="00344578"/>
    <w:rsid w:val="00344C48"/>
    <w:rsid w:val="003467CC"/>
    <w:rsid w:val="003511DA"/>
    <w:rsid w:val="003523B7"/>
    <w:rsid w:val="00352ADA"/>
    <w:rsid w:val="0035427B"/>
    <w:rsid w:val="00354D8A"/>
    <w:rsid w:val="003550AF"/>
    <w:rsid w:val="00355DEB"/>
    <w:rsid w:val="0035630D"/>
    <w:rsid w:val="00357CA8"/>
    <w:rsid w:val="00360EC1"/>
    <w:rsid w:val="0036204B"/>
    <w:rsid w:val="003622EE"/>
    <w:rsid w:val="003640F6"/>
    <w:rsid w:val="00364415"/>
    <w:rsid w:val="0036456E"/>
    <w:rsid w:val="00366926"/>
    <w:rsid w:val="003678E1"/>
    <w:rsid w:val="00370822"/>
    <w:rsid w:val="00373CA6"/>
    <w:rsid w:val="00380E19"/>
    <w:rsid w:val="003821F1"/>
    <w:rsid w:val="003823C0"/>
    <w:rsid w:val="003841A5"/>
    <w:rsid w:val="0039045E"/>
    <w:rsid w:val="00391DFA"/>
    <w:rsid w:val="00393507"/>
    <w:rsid w:val="00394429"/>
    <w:rsid w:val="0039531B"/>
    <w:rsid w:val="00396D10"/>
    <w:rsid w:val="003973CC"/>
    <w:rsid w:val="003A1D67"/>
    <w:rsid w:val="003A5190"/>
    <w:rsid w:val="003A6857"/>
    <w:rsid w:val="003A7EAB"/>
    <w:rsid w:val="003B01D0"/>
    <w:rsid w:val="003B0369"/>
    <w:rsid w:val="003B0816"/>
    <w:rsid w:val="003B0F29"/>
    <w:rsid w:val="003B0F95"/>
    <w:rsid w:val="003B2CC3"/>
    <w:rsid w:val="003B4C28"/>
    <w:rsid w:val="003B7194"/>
    <w:rsid w:val="003C3043"/>
    <w:rsid w:val="003C413A"/>
    <w:rsid w:val="003C4565"/>
    <w:rsid w:val="003C4B8C"/>
    <w:rsid w:val="003C5113"/>
    <w:rsid w:val="003D58F1"/>
    <w:rsid w:val="003D5B6A"/>
    <w:rsid w:val="003D7A51"/>
    <w:rsid w:val="003E2329"/>
    <w:rsid w:val="003E2909"/>
    <w:rsid w:val="003E2ED1"/>
    <w:rsid w:val="003E2F8D"/>
    <w:rsid w:val="003E6FEF"/>
    <w:rsid w:val="003E7240"/>
    <w:rsid w:val="003F34F6"/>
    <w:rsid w:val="003F38CB"/>
    <w:rsid w:val="003F6C73"/>
    <w:rsid w:val="003F7161"/>
    <w:rsid w:val="004042D7"/>
    <w:rsid w:val="004044A4"/>
    <w:rsid w:val="00404F02"/>
    <w:rsid w:val="00405D1A"/>
    <w:rsid w:val="004063F2"/>
    <w:rsid w:val="004079E0"/>
    <w:rsid w:val="00410264"/>
    <w:rsid w:val="00411D82"/>
    <w:rsid w:val="00412DE4"/>
    <w:rsid w:val="00414F8B"/>
    <w:rsid w:val="00415A23"/>
    <w:rsid w:val="004213A1"/>
    <w:rsid w:val="00421B9E"/>
    <w:rsid w:val="0042341C"/>
    <w:rsid w:val="004247E9"/>
    <w:rsid w:val="00433289"/>
    <w:rsid w:val="004365A3"/>
    <w:rsid w:val="00441824"/>
    <w:rsid w:val="00443919"/>
    <w:rsid w:val="004446D4"/>
    <w:rsid w:val="00446336"/>
    <w:rsid w:val="004469E9"/>
    <w:rsid w:val="00450B0B"/>
    <w:rsid w:val="00451E2C"/>
    <w:rsid w:val="00453E91"/>
    <w:rsid w:val="00456450"/>
    <w:rsid w:val="00456B10"/>
    <w:rsid w:val="00457F92"/>
    <w:rsid w:val="00460275"/>
    <w:rsid w:val="00463432"/>
    <w:rsid w:val="00463C6E"/>
    <w:rsid w:val="00464955"/>
    <w:rsid w:val="00465598"/>
    <w:rsid w:val="00470121"/>
    <w:rsid w:val="00470270"/>
    <w:rsid w:val="00470641"/>
    <w:rsid w:val="004713B2"/>
    <w:rsid w:val="0047215C"/>
    <w:rsid w:val="00474788"/>
    <w:rsid w:val="00474C39"/>
    <w:rsid w:val="0047662B"/>
    <w:rsid w:val="0047677E"/>
    <w:rsid w:val="004777DF"/>
    <w:rsid w:val="0048028C"/>
    <w:rsid w:val="004822F8"/>
    <w:rsid w:val="00482862"/>
    <w:rsid w:val="00483693"/>
    <w:rsid w:val="00486517"/>
    <w:rsid w:val="00486F44"/>
    <w:rsid w:val="00487255"/>
    <w:rsid w:val="00492E52"/>
    <w:rsid w:val="00496956"/>
    <w:rsid w:val="004A1B98"/>
    <w:rsid w:val="004A5866"/>
    <w:rsid w:val="004A59D9"/>
    <w:rsid w:val="004B0FFB"/>
    <w:rsid w:val="004B53D7"/>
    <w:rsid w:val="004B54E5"/>
    <w:rsid w:val="004B5E47"/>
    <w:rsid w:val="004B6353"/>
    <w:rsid w:val="004B74E5"/>
    <w:rsid w:val="004C065F"/>
    <w:rsid w:val="004C10F5"/>
    <w:rsid w:val="004C2CF9"/>
    <w:rsid w:val="004C3F5C"/>
    <w:rsid w:val="004C4271"/>
    <w:rsid w:val="004C6A36"/>
    <w:rsid w:val="004C6D9F"/>
    <w:rsid w:val="004C73A5"/>
    <w:rsid w:val="004C742D"/>
    <w:rsid w:val="004D2EEE"/>
    <w:rsid w:val="004D45FB"/>
    <w:rsid w:val="004D4B2C"/>
    <w:rsid w:val="004D4E3F"/>
    <w:rsid w:val="004D65B4"/>
    <w:rsid w:val="004D6635"/>
    <w:rsid w:val="004D6CDD"/>
    <w:rsid w:val="004E0678"/>
    <w:rsid w:val="004E5877"/>
    <w:rsid w:val="004F2F25"/>
    <w:rsid w:val="004F4C0E"/>
    <w:rsid w:val="004F530D"/>
    <w:rsid w:val="004F70A9"/>
    <w:rsid w:val="004F7744"/>
    <w:rsid w:val="005009E9"/>
    <w:rsid w:val="0050174E"/>
    <w:rsid w:val="005023DB"/>
    <w:rsid w:val="00503045"/>
    <w:rsid w:val="00510951"/>
    <w:rsid w:val="00510B46"/>
    <w:rsid w:val="00512D26"/>
    <w:rsid w:val="00516E07"/>
    <w:rsid w:val="005173CE"/>
    <w:rsid w:val="00520A8C"/>
    <w:rsid w:val="0052279C"/>
    <w:rsid w:val="00522BE4"/>
    <w:rsid w:val="00530665"/>
    <w:rsid w:val="00530B32"/>
    <w:rsid w:val="00535511"/>
    <w:rsid w:val="00535AE8"/>
    <w:rsid w:val="00542306"/>
    <w:rsid w:val="0054309E"/>
    <w:rsid w:val="00545132"/>
    <w:rsid w:val="0054524D"/>
    <w:rsid w:val="00545BBD"/>
    <w:rsid w:val="00546EF3"/>
    <w:rsid w:val="00547DCF"/>
    <w:rsid w:val="00550B29"/>
    <w:rsid w:val="005524D1"/>
    <w:rsid w:val="0055349C"/>
    <w:rsid w:val="00556CAA"/>
    <w:rsid w:val="00562AFA"/>
    <w:rsid w:val="00572C91"/>
    <w:rsid w:val="00576580"/>
    <w:rsid w:val="00581A27"/>
    <w:rsid w:val="00581CD6"/>
    <w:rsid w:val="00582020"/>
    <w:rsid w:val="0058205E"/>
    <w:rsid w:val="00585137"/>
    <w:rsid w:val="005862FC"/>
    <w:rsid w:val="005915B7"/>
    <w:rsid w:val="00595C59"/>
    <w:rsid w:val="00596587"/>
    <w:rsid w:val="005965C0"/>
    <w:rsid w:val="005A1597"/>
    <w:rsid w:val="005A235D"/>
    <w:rsid w:val="005A47A1"/>
    <w:rsid w:val="005A7B1C"/>
    <w:rsid w:val="005B0762"/>
    <w:rsid w:val="005B0E27"/>
    <w:rsid w:val="005B13FC"/>
    <w:rsid w:val="005B3F16"/>
    <w:rsid w:val="005B4D06"/>
    <w:rsid w:val="005B4EF7"/>
    <w:rsid w:val="005B5781"/>
    <w:rsid w:val="005B5CF0"/>
    <w:rsid w:val="005B6FEF"/>
    <w:rsid w:val="005B7E17"/>
    <w:rsid w:val="005C19BD"/>
    <w:rsid w:val="005C3BA9"/>
    <w:rsid w:val="005C43F5"/>
    <w:rsid w:val="005C4A1A"/>
    <w:rsid w:val="005C4C1C"/>
    <w:rsid w:val="005C5142"/>
    <w:rsid w:val="005C54B2"/>
    <w:rsid w:val="005C7D13"/>
    <w:rsid w:val="005C7E82"/>
    <w:rsid w:val="005D0765"/>
    <w:rsid w:val="005D1203"/>
    <w:rsid w:val="005D199E"/>
    <w:rsid w:val="005D2816"/>
    <w:rsid w:val="005D2B89"/>
    <w:rsid w:val="005D4ACE"/>
    <w:rsid w:val="005D5942"/>
    <w:rsid w:val="005D6D3D"/>
    <w:rsid w:val="005E2C0E"/>
    <w:rsid w:val="005E2E94"/>
    <w:rsid w:val="005E6C79"/>
    <w:rsid w:val="005E7066"/>
    <w:rsid w:val="005F1531"/>
    <w:rsid w:val="005F2F19"/>
    <w:rsid w:val="005F39A9"/>
    <w:rsid w:val="005F41B8"/>
    <w:rsid w:val="005F6CD3"/>
    <w:rsid w:val="00601F1C"/>
    <w:rsid w:val="0060284B"/>
    <w:rsid w:val="00603390"/>
    <w:rsid w:val="006048B7"/>
    <w:rsid w:val="00604B62"/>
    <w:rsid w:val="006059ED"/>
    <w:rsid w:val="00610547"/>
    <w:rsid w:val="006124BF"/>
    <w:rsid w:val="00612A57"/>
    <w:rsid w:val="00616520"/>
    <w:rsid w:val="006169D2"/>
    <w:rsid w:val="0062100D"/>
    <w:rsid w:val="006219A6"/>
    <w:rsid w:val="00623530"/>
    <w:rsid w:val="00624741"/>
    <w:rsid w:val="00624931"/>
    <w:rsid w:val="00627B49"/>
    <w:rsid w:val="00631191"/>
    <w:rsid w:val="006324FB"/>
    <w:rsid w:val="00635775"/>
    <w:rsid w:val="006357E0"/>
    <w:rsid w:val="0063725E"/>
    <w:rsid w:val="00640E3B"/>
    <w:rsid w:val="00642326"/>
    <w:rsid w:val="006426F0"/>
    <w:rsid w:val="00644397"/>
    <w:rsid w:val="00653213"/>
    <w:rsid w:val="006576C6"/>
    <w:rsid w:val="00657EDB"/>
    <w:rsid w:val="00662023"/>
    <w:rsid w:val="00662091"/>
    <w:rsid w:val="00665C63"/>
    <w:rsid w:val="00665D42"/>
    <w:rsid w:val="006665AF"/>
    <w:rsid w:val="00667045"/>
    <w:rsid w:val="00674544"/>
    <w:rsid w:val="006772B7"/>
    <w:rsid w:val="006821EE"/>
    <w:rsid w:val="0068242D"/>
    <w:rsid w:val="00684F1B"/>
    <w:rsid w:val="006904CE"/>
    <w:rsid w:val="00690E12"/>
    <w:rsid w:val="006918D6"/>
    <w:rsid w:val="006920B2"/>
    <w:rsid w:val="00692851"/>
    <w:rsid w:val="00694736"/>
    <w:rsid w:val="00696421"/>
    <w:rsid w:val="006A02F4"/>
    <w:rsid w:val="006A30BE"/>
    <w:rsid w:val="006A37C2"/>
    <w:rsid w:val="006A51B1"/>
    <w:rsid w:val="006A5B48"/>
    <w:rsid w:val="006A70AE"/>
    <w:rsid w:val="006A7B88"/>
    <w:rsid w:val="006B0512"/>
    <w:rsid w:val="006B15FF"/>
    <w:rsid w:val="006B1606"/>
    <w:rsid w:val="006B4CB6"/>
    <w:rsid w:val="006C1C7E"/>
    <w:rsid w:val="006C57C5"/>
    <w:rsid w:val="006C7306"/>
    <w:rsid w:val="006D1166"/>
    <w:rsid w:val="006D29C6"/>
    <w:rsid w:val="006D2D82"/>
    <w:rsid w:val="006D7CA5"/>
    <w:rsid w:val="006E02EA"/>
    <w:rsid w:val="006E05D9"/>
    <w:rsid w:val="006E111C"/>
    <w:rsid w:val="006E13F3"/>
    <w:rsid w:val="006E612B"/>
    <w:rsid w:val="006E6E82"/>
    <w:rsid w:val="006F07DB"/>
    <w:rsid w:val="006F30F0"/>
    <w:rsid w:val="006F7124"/>
    <w:rsid w:val="006F7DCB"/>
    <w:rsid w:val="007004B6"/>
    <w:rsid w:val="00700548"/>
    <w:rsid w:val="00700735"/>
    <w:rsid w:val="00703986"/>
    <w:rsid w:val="00706069"/>
    <w:rsid w:val="007115CF"/>
    <w:rsid w:val="00711FBE"/>
    <w:rsid w:val="00716DA4"/>
    <w:rsid w:val="0072146C"/>
    <w:rsid w:val="00726CB7"/>
    <w:rsid w:val="00727BB6"/>
    <w:rsid w:val="007304E2"/>
    <w:rsid w:val="00730BD2"/>
    <w:rsid w:val="0073348D"/>
    <w:rsid w:val="00733AA1"/>
    <w:rsid w:val="00741D6E"/>
    <w:rsid w:val="0074430D"/>
    <w:rsid w:val="00746BED"/>
    <w:rsid w:val="00747E57"/>
    <w:rsid w:val="00751660"/>
    <w:rsid w:val="00752931"/>
    <w:rsid w:val="00752E40"/>
    <w:rsid w:val="0075317E"/>
    <w:rsid w:val="00753995"/>
    <w:rsid w:val="007552D2"/>
    <w:rsid w:val="00755DAD"/>
    <w:rsid w:val="00757444"/>
    <w:rsid w:val="00760BB6"/>
    <w:rsid w:val="00760C93"/>
    <w:rsid w:val="0076418B"/>
    <w:rsid w:val="0076480B"/>
    <w:rsid w:val="00766AD5"/>
    <w:rsid w:val="00766B01"/>
    <w:rsid w:val="00767299"/>
    <w:rsid w:val="00767400"/>
    <w:rsid w:val="0076782B"/>
    <w:rsid w:val="00771062"/>
    <w:rsid w:val="007717A0"/>
    <w:rsid w:val="00776E91"/>
    <w:rsid w:val="007819D0"/>
    <w:rsid w:val="00783268"/>
    <w:rsid w:val="00783FB3"/>
    <w:rsid w:val="00791CD7"/>
    <w:rsid w:val="00791F5E"/>
    <w:rsid w:val="00792092"/>
    <w:rsid w:val="00792468"/>
    <w:rsid w:val="007931DF"/>
    <w:rsid w:val="007961AB"/>
    <w:rsid w:val="00796382"/>
    <w:rsid w:val="00797919"/>
    <w:rsid w:val="007A11B1"/>
    <w:rsid w:val="007A2684"/>
    <w:rsid w:val="007A3316"/>
    <w:rsid w:val="007B2055"/>
    <w:rsid w:val="007B4137"/>
    <w:rsid w:val="007B5BCB"/>
    <w:rsid w:val="007C015D"/>
    <w:rsid w:val="007C71DB"/>
    <w:rsid w:val="007D02FF"/>
    <w:rsid w:val="007E0480"/>
    <w:rsid w:val="007E2717"/>
    <w:rsid w:val="007E30B5"/>
    <w:rsid w:val="007E4A0E"/>
    <w:rsid w:val="007E69B9"/>
    <w:rsid w:val="007E7A73"/>
    <w:rsid w:val="007E7ECD"/>
    <w:rsid w:val="007F02C0"/>
    <w:rsid w:val="007F057A"/>
    <w:rsid w:val="007F0A14"/>
    <w:rsid w:val="007F3D8F"/>
    <w:rsid w:val="007F5314"/>
    <w:rsid w:val="007F55BE"/>
    <w:rsid w:val="00800773"/>
    <w:rsid w:val="00800798"/>
    <w:rsid w:val="008021DB"/>
    <w:rsid w:val="00804096"/>
    <w:rsid w:val="00806043"/>
    <w:rsid w:val="00806AAF"/>
    <w:rsid w:val="00806BBA"/>
    <w:rsid w:val="00807359"/>
    <w:rsid w:val="008124FE"/>
    <w:rsid w:val="00815D0B"/>
    <w:rsid w:val="00815F04"/>
    <w:rsid w:val="00817B31"/>
    <w:rsid w:val="00822FF6"/>
    <w:rsid w:val="00824790"/>
    <w:rsid w:val="008249BC"/>
    <w:rsid w:val="008253D2"/>
    <w:rsid w:val="0082634F"/>
    <w:rsid w:val="00826410"/>
    <w:rsid w:val="008312E0"/>
    <w:rsid w:val="008327EA"/>
    <w:rsid w:val="00832A00"/>
    <w:rsid w:val="00835304"/>
    <w:rsid w:val="00837652"/>
    <w:rsid w:val="008379FD"/>
    <w:rsid w:val="00840295"/>
    <w:rsid w:val="008420B8"/>
    <w:rsid w:val="0084308E"/>
    <w:rsid w:val="00843740"/>
    <w:rsid w:val="00851FE0"/>
    <w:rsid w:val="008523AB"/>
    <w:rsid w:val="0085325E"/>
    <w:rsid w:val="00856988"/>
    <w:rsid w:val="00856E4E"/>
    <w:rsid w:val="00857384"/>
    <w:rsid w:val="00860703"/>
    <w:rsid w:val="00864671"/>
    <w:rsid w:val="00864D0C"/>
    <w:rsid w:val="008656BC"/>
    <w:rsid w:val="008715AF"/>
    <w:rsid w:val="008728BB"/>
    <w:rsid w:val="008733EE"/>
    <w:rsid w:val="008747B4"/>
    <w:rsid w:val="008831B1"/>
    <w:rsid w:val="00886D18"/>
    <w:rsid w:val="00887BFD"/>
    <w:rsid w:val="008909E6"/>
    <w:rsid w:val="00892380"/>
    <w:rsid w:val="0089596B"/>
    <w:rsid w:val="00897D61"/>
    <w:rsid w:val="008A09FB"/>
    <w:rsid w:val="008A0B26"/>
    <w:rsid w:val="008A76FD"/>
    <w:rsid w:val="008B020E"/>
    <w:rsid w:val="008B530C"/>
    <w:rsid w:val="008B595C"/>
    <w:rsid w:val="008B5A57"/>
    <w:rsid w:val="008B7782"/>
    <w:rsid w:val="008B7D52"/>
    <w:rsid w:val="008C24F4"/>
    <w:rsid w:val="008C5A6F"/>
    <w:rsid w:val="008C6F18"/>
    <w:rsid w:val="008D4F01"/>
    <w:rsid w:val="008D5CBC"/>
    <w:rsid w:val="008D7176"/>
    <w:rsid w:val="008E230C"/>
    <w:rsid w:val="008E7053"/>
    <w:rsid w:val="008E766C"/>
    <w:rsid w:val="008F112A"/>
    <w:rsid w:val="008F16D4"/>
    <w:rsid w:val="008F21F3"/>
    <w:rsid w:val="008F2CB1"/>
    <w:rsid w:val="008F3069"/>
    <w:rsid w:val="008F5E05"/>
    <w:rsid w:val="00904215"/>
    <w:rsid w:val="00904982"/>
    <w:rsid w:val="009059F7"/>
    <w:rsid w:val="009078D4"/>
    <w:rsid w:val="00912AF2"/>
    <w:rsid w:val="00915D39"/>
    <w:rsid w:val="00917A5B"/>
    <w:rsid w:val="009213EB"/>
    <w:rsid w:val="00930B4C"/>
    <w:rsid w:val="00931808"/>
    <w:rsid w:val="00931B63"/>
    <w:rsid w:val="00932597"/>
    <w:rsid w:val="00932BB2"/>
    <w:rsid w:val="00933080"/>
    <w:rsid w:val="00940529"/>
    <w:rsid w:val="009405CD"/>
    <w:rsid w:val="009416E9"/>
    <w:rsid w:val="00941740"/>
    <w:rsid w:val="00942BAD"/>
    <w:rsid w:val="009431E9"/>
    <w:rsid w:val="009436FE"/>
    <w:rsid w:val="00943893"/>
    <w:rsid w:val="0094479B"/>
    <w:rsid w:val="009460EA"/>
    <w:rsid w:val="00946B98"/>
    <w:rsid w:val="0095726D"/>
    <w:rsid w:val="00961D5F"/>
    <w:rsid w:val="0096231B"/>
    <w:rsid w:val="00965FAF"/>
    <w:rsid w:val="009667E1"/>
    <w:rsid w:val="00967C18"/>
    <w:rsid w:val="009725A5"/>
    <w:rsid w:val="00974DC1"/>
    <w:rsid w:val="009801D3"/>
    <w:rsid w:val="00980E48"/>
    <w:rsid w:val="00981AA6"/>
    <w:rsid w:val="009848FF"/>
    <w:rsid w:val="00986EAA"/>
    <w:rsid w:val="00991009"/>
    <w:rsid w:val="00992B77"/>
    <w:rsid w:val="00996B1E"/>
    <w:rsid w:val="0099796A"/>
    <w:rsid w:val="009A1D83"/>
    <w:rsid w:val="009A22CC"/>
    <w:rsid w:val="009A2D9A"/>
    <w:rsid w:val="009A368B"/>
    <w:rsid w:val="009A5A2D"/>
    <w:rsid w:val="009B04DC"/>
    <w:rsid w:val="009B1B07"/>
    <w:rsid w:val="009B2922"/>
    <w:rsid w:val="009B36C2"/>
    <w:rsid w:val="009B4072"/>
    <w:rsid w:val="009B688D"/>
    <w:rsid w:val="009B74BA"/>
    <w:rsid w:val="009D0A2A"/>
    <w:rsid w:val="009D3312"/>
    <w:rsid w:val="009D417C"/>
    <w:rsid w:val="009D497C"/>
    <w:rsid w:val="009D4CFD"/>
    <w:rsid w:val="009D778F"/>
    <w:rsid w:val="009E09BF"/>
    <w:rsid w:val="009E2424"/>
    <w:rsid w:val="009E4B01"/>
    <w:rsid w:val="009E69FC"/>
    <w:rsid w:val="009E75B7"/>
    <w:rsid w:val="009E7F16"/>
    <w:rsid w:val="009F0F48"/>
    <w:rsid w:val="009F79BB"/>
    <w:rsid w:val="00A01F30"/>
    <w:rsid w:val="00A02DF4"/>
    <w:rsid w:val="00A02EDE"/>
    <w:rsid w:val="00A065EF"/>
    <w:rsid w:val="00A130F0"/>
    <w:rsid w:val="00A1361E"/>
    <w:rsid w:val="00A14163"/>
    <w:rsid w:val="00A16B92"/>
    <w:rsid w:val="00A17752"/>
    <w:rsid w:val="00A23B13"/>
    <w:rsid w:val="00A255B9"/>
    <w:rsid w:val="00A30ED7"/>
    <w:rsid w:val="00A31CA4"/>
    <w:rsid w:val="00A31E0D"/>
    <w:rsid w:val="00A323DF"/>
    <w:rsid w:val="00A332A1"/>
    <w:rsid w:val="00A37452"/>
    <w:rsid w:val="00A40A74"/>
    <w:rsid w:val="00A425F9"/>
    <w:rsid w:val="00A42ABB"/>
    <w:rsid w:val="00A42C3D"/>
    <w:rsid w:val="00A4436B"/>
    <w:rsid w:val="00A45E09"/>
    <w:rsid w:val="00A465E4"/>
    <w:rsid w:val="00A47639"/>
    <w:rsid w:val="00A47669"/>
    <w:rsid w:val="00A47FE6"/>
    <w:rsid w:val="00A550E4"/>
    <w:rsid w:val="00A569D5"/>
    <w:rsid w:val="00A577D6"/>
    <w:rsid w:val="00A60B71"/>
    <w:rsid w:val="00A629DF"/>
    <w:rsid w:val="00A63311"/>
    <w:rsid w:val="00A709AA"/>
    <w:rsid w:val="00A72825"/>
    <w:rsid w:val="00A73AC7"/>
    <w:rsid w:val="00A816E5"/>
    <w:rsid w:val="00A827B7"/>
    <w:rsid w:val="00A84419"/>
    <w:rsid w:val="00A85F60"/>
    <w:rsid w:val="00A87372"/>
    <w:rsid w:val="00A9173D"/>
    <w:rsid w:val="00A92455"/>
    <w:rsid w:val="00A93E70"/>
    <w:rsid w:val="00A97AEF"/>
    <w:rsid w:val="00AA2233"/>
    <w:rsid w:val="00AA2303"/>
    <w:rsid w:val="00AB1BBA"/>
    <w:rsid w:val="00AB3DD2"/>
    <w:rsid w:val="00AB42BC"/>
    <w:rsid w:val="00AB44EC"/>
    <w:rsid w:val="00AB4762"/>
    <w:rsid w:val="00AB7F0E"/>
    <w:rsid w:val="00AC38DB"/>
    <w:rsid w:val="00AC4E09"/>
    <w:rsid w:val="00AC5389"/>
    <w:rsid w:val="00AC667C"/>
    <w:rsid w:val="00AC6CDC"/>
    <w:rsid w:val="00AD0D22"/>
    <w:rsid w:val="00AD258B"/>
    <w:rsid w:val="00AD4530"/>
    <w:rsid w:val="00AD503E"/>
    <w:rsid w:val="00AD6678"/>
    <w:rsid w:val="00AD7509"/>
    <w:rsid w:val="00AE0A7E"/>
    <w:rsid w:val="00AE0CAA"/>
    <w:rsid w:val="00AE106C"/>
    <w:rsid w:val="00AE4A92"/>
    <w:rsid w:val="00AE4B53"/>
    <w:rsid w:val="00AE6DF0"/>
    <w:rsid w:val="00AE7F02"/>
    <w:rsid w:val="00AF22F1"/>
    <w:rsid w:val="00AF2811"/>
    <w:rsid w:val="00AF53C5"/>
    <w:rsid w:val="00AF5A2D"/>
    <w:rsid w:val="00AF68BD"/>
    <w:rsid w:val="00B079F0"/>
    <w:rsid w:val="00B10CF0"/>
    <w:rsid w:val="00B10F10"/>
    <w:rsid w:val="00B12AA1"/>
    <w:rsid w:val="00B13BC1"/>
    <w:rsid w:val="00B13F48"/>
    <w:rsid w:val="00B14405"/>
    <w:rsid w:val="00B22A7C"/>
    <w:rsid w:val="00B23BC4"/>
    <w:rsid w:val="00B27E19"/>
    <w:rsid w:val="00B318F2"/>
    <w:rsid w:val="00B326E4"/>
    <w:rsid w:val="00B3329B"/>
    <w:rsid w:val="00B333BC"/>
    <w:rsid w:val="00B3516F"/>
    <w:rsid w:val="00B41E72"/>
    <w:rsid w:val="00B42616"/>
    <w:rsid w:val="00B42E70"/>
    <w:rsid w:val="00B44B96"/>
    <w:rsid w:val="00B44C32"/>
    <w:rsid w:val="00B462E6"/>
    <w:rsid w:val="00B46CCD"/>
    <w:rsid w:val="00B46D54"/>
    <w:rsid w:val="00B505B3"/>
    <w:rsid w:val="00B513D1"/>
    <w:rsid w:val="00B5341D"/>
    <w:rsid w:val="00B539BA"/>
    <w:rsid w:val="00B56782"/>
    <w:rsid w:val="00B56880"/>
    <w:rsid w:val="00B646F1"/>
    <w:rsid w:val="00B648A5"/>
    <w:rsid w:val="00B654D0"/>
    <w:rsid w:val="00B67258"/>
    <w:rsid w:val="00B72347"/>
    <w:rsid w:val="00B727E3"/>
    <w:rsid w:val="00B72FCE"/>
    <w:rsid w:val="00B75BDF"/>
    <w:rsid w:val="00B76D62"/>
    <w:rsid w:val="00B77A24"/>
    <w:rsid w:val="00B80295"/>
    <w:rsid w:val="00B803E2"/>
    <w:rsid w:val="00B81DE6"/>
    <w:rsid w:val="00B81EE5"/>
    <w:rsid w:val="00B8285B"/>
    <w:rsid w:val="00B83633"/>
    <w:rsid w:val="00B8690F"/>
    <w:rsid w:val="00B90057"/>
    <w:rsid w:val="00B90EB1"/>
    <w:rsid w:val="00B91876"/>
    <w:rsid w:val="00B92B28"/>
    <w:rsid w:val="00B941BA"/>
    <w:rsid w:val="00B955BC"/>
    <w:rsid w:val="00B95628"/>
    <w:rsid w:val="00B968AF"/>
    <w:rsid w:val="00BA0195"/>
    <w:rsid w:val="00BA040A"/>
    <w:rsid w:val="00BA3473"/>
    <w:rsid w:val="00BA39BB"/>
    <w:rsid w:val="00BB0769"/>
    <w:rsid w:val="00BB09E2"/>
    <w:rsid w:val="00BB1629"/>
    <w:rsid w:val="00BB227D"/>
    <w:rsid w:val="00BB25E9"/>
    <w:rsid w:val="00BB35D5"/>
    <w:rsid w:val="00BB49E8"/>
    <w:rsid w:val="00BB4FFA"/>
    <w:rsid w:val="00BB51A6"/>
    <w:rsid w:val="00BB6DF6"/>
    <w:rsid w:val="00BC022B"/>
    <w:rsid w:val="00BC3550"/>
    <w:rsid w:val="00BC385F"/>
    <w:rsid w:val="00BC4899"/>
    <w:rsid w:val="00BC4E3A"/>
    <w:rsid w:val="00BD017C"/>
    <w:rsid w:val="00BD0594"/>
    <w:rsid w:val="00BD25F3"/>
    <w:rsid w:val="00BD6D24"/>
    <w:rsid w:val="00BD7A6C"/>
    <w:rsid w:val="00BE1E14"/>
    <w:rsid w:val="00BE64CD"/>
    <w:rsid w:val="00BF2C08"/>
    <w:rsid w:val="00BF4A3C"/>
    <w:rsid w:val="00BF760D"/>
    <w:rsid w:val="00C014A2"/>
    <w:rsid w:val="00C05B49"/>
    <w:rsid w:val="00C078F1"/>
    <w:rsid w:val="00C13136"/>
    <w:rsid w:val="00C13F90"/>
    <w:rsid w:val="00C151FF"/>
    <w:rsid w:val="00C15C18"/>
    <w:rsid w:val="00C168A2"/>
    <w:rsid w:val="00C17862"/>
    <w:rsid w:val="00C17A7B"/>
    <w:rsid w:val="00C20ADD"/>
    <w:rsid w:val="00C22057"/>
    <w:rsid w:val="00C239EB"/>
    <w:rsid w:val="00C246EE"/>
    <w:rsid w:val="00C345A0"/>
    <w:rsid w:val="00C34BEB"/>
    <w:rsid w:val="00C4020D"/>
    <w:rsid w:val="00C40966"/>
    <w:rsid w:val="00C449DF"/>
    <w:rsid w:val="00C45122"/>
    <w:rsid w:val="00C47B3E"/>
    <w:rsid w:val="00C47F74"/>
    <w:rsid w:val="00C5082E"/>
    <w:rsid w:val="00C50D0B"/>
    <w:rsid w:val="00C513F7"/>
    <w:rsid w:val="00C532A1"/>
    <w:rsid w:val="00C550AC"/>
    <w:rsid w:val="00C55FA4"/>
    <w:rsid w:val="00C6186A"/>
    <w:rsid w:val="00C640BF"/>
    <w:rsid w:val="00C65107"/>
    <w:rsid w:val="00C674B8"/>
    <w:rsid w:val="00C7030E"/>
    <w:rsid w:val="00C717F9"/>
    <w:rsid w:val="00C72851"/>
    <w:rsid w:val="00C73B03"/>
    <w:rsid w:val="00C73B60"/>
    <w:rsid w:val="00C7583C"/>
    <w:rsid w:val="00C7737E"/>
    <w:rsid w:val="00C80B59"/>
    <w:rsid w:val="00C83C4B"/>
    <w:rsid w:val="00C84C0D"/>
    <w:rsid w:val="00C87264"/>
    <w:rsid w:val="00C90A4A"/>
    <w:rsid w:val="00C9300C"/>
    <w:rsid w:val="00C96523"/>
    <w:rsid w:val="00C97FE7"/>
    <w:rsid w:val="00CA0E0B"/>
    <w:rsid w:val="00CA1FDD"/>
    <w:rsid w:val="00CA24E0"/>
    <w:rsid w:val="00CA25C9"/>
    <w:rsid w:val="00CA3148"/>
    <w:rsid w:val="00CA4375"/>
    <w:rsid w:val="00CA6D34"/>
    <w:rsid w:val="00CB2034"/>
    <w:rsid w:val="00CB4BF2"/>
    <w:rsid w:val="00CB4C51"/>
    <w:rsid w:val="00CB68BF"/>
    <w:rsid w:val="00CB7E6C"/>
    <w:rsid w:val="00CC4E4F"/>
    <w:rsid w:val="00CD0B91"/>
    <w:rsid w:val="00CD1456"/>
    <w:rsid w:val="00CD6512"/>
    <w:rsid w:val="00CD6D8F"/>
    <w:rsid w:val="00CE1F41"/>
    <w:rsid w:val="00CE6599"/>
    <w:rsid w:val="00CE6863"/>
    <w:rsid w:val="00CF092C"/>
    <w:rsid w:val="00CF0EC6"/>
    <w:rsid w:val="00CF2161"/>
    <w:rsid w:val="00CF244C"/>
    <w:rsid w:val="00CF3F3F"/>
    <w:rsid w:val="00CF528D"/>
    <w:rsid w:val="00CF5A03"/>
    <w:rsid w:val="00CF5EFA"/>
    <w:rsid w:val="00CF6030"/>
    <w:rsid w:val="00CF78DB"/>
    <w:rsid w:val="00D01238"/>
    <w:rsid w:val="00D02B8D"/>
    <w:rsid w:val="00D0670A"/>
    <w:rsid w:val="00D06B8E"/>
    <w:rsid w:val="00D119EC"/>
    <w:rsid w:val="00D129A9"/>
    <w:rsid w:val="00D135CF"/>
    <w:rsid w:val="00D144BB"/>
    <w:rsid w:val="00D1693E"/>
    <w:rsid w:val="00D16EEA"/>
    <w:rsid w:val="00D16F26"/>
    <w:rsid w:val="00D200CA"/>
    <w:rsid w:val="00D20987"/>
    <w:rsid w:val="00D20ABD"/>
    <w:rsid w:val="00D2399C"/>
    <w:rsid w:val="00D265CC"/>
    <w:rsid w:val="00D26DDA"/>
    <w:rsid w:val="00D27232"/>
    <w:rsid w:val="00D27381"/>
    <w:rsid w:val="00D2786B"/>
    <w:rsid w:val="00D336F5"/>
    <w:rsid w:val="00D3602C"/>
    <w:rsid w:val="00D37338"/>
    <w:rsid w:val="00D4165D"/>
    <w:rsid w:val="00D4204C"/>
    <w:rsid w:val="00D4374C"/>
    <w:rsid w:val="00D463B9"/>
    <w:rsid w:val="00D46839"/>
    <w:rsid w:val="00D47767"/>
    <w:rsid w:val="00D47EB9"/>
    <w:rsid w:val="00D52DA8"/>
    <w:rsid w:val="00D643AF"/>
    <w:rsid w:val="00D7053C"/>
    <w:rsid w:val="00D71FE8"/>
    <w:rsid w:val="00D745CE"/>
    <w:rsid w:val="00D8015C"/>
    <w:rsid w:val="00D82DC4"/>
    <w:rsid w:val="00D85978"/>
    <w:rsid w:val="00D8664B"/>
    <w:rsid w:val="00D86BF3"/>
    <w:rsid w:val="00D904F4"/>
    <w:rsid w:val="00D93D1B"/>
    <w:rsid w:val="00D94275"/>
    <w:rsid w:val="00D94323"/>
    <w:rsid w:val="00D970BA"/>
    <w:rsid w:val="00D9793B"/>
    <w:rsid w:val="00DA1832"/>
    <w:rsid w:val="00DA18C4"/>
    <w:rsid w:val="00DA251F"/>
    <w:rsid w:val="00DA29C0"/>
    <w:rsid w:val="00DA3B31"/>
    <w:rsid w:val="00DA5709"/>
    <w:rsid w:val="00DB1693"/>
    <w:rsid w:val="00DB1E9E"/>
    <w:rsid w:val="00DB33CC"/>
    <w:rsid w:val="00DC1264"/>
    <w:rsid w:val="00DC15DA"/>
    <w:rsid w:val="00DC1D9C"/>
    <w:rsid w:val="00DC2D3C"/>
    <w:rsid w:val="00DC2D9F"/>
    <w:rsid w:val="00DC470C"/>
    <w:rsid w:val="00DC5F4C"/>
    <w:rsid w:val="00DC7AA4"/>
    <w:rsid w:val="00DD3DC6"/>
    <w:rsid w:val="00DD7881"/>
    <w:rsid w:val="00DD7C44"/>
    <w:rsid w:val="00DE5AC2"/>
    <w:rsid w:val="00DE5D39"/>
    <w:rsid w:val="00DE6126"/>
    <w:rsid w:val="00DF08B4"/>
    <w:rsid w:val="00DF0D97"/>
    <w:rsid w:val="00DF18E3"/>
    <w:rsid w:val="00DF2815"/>
    <w:rsid w:val="00DF2F13"/>
    <w:rsid w:val="00DF37A5"/>
    <w:rsid w:val="00DF564F"/>
    <w:rsid w:val="00DF71BE"/>
    <w:rsid w:val="00E02FF2"/>
    <w:rsid w:val="00E07628"/>
    <w:rsid w:val="00E11489"/>
    <w:rsid w:val="00E133D2"/>
    <w:rsid w:val="00E14EC7"/>
    <w:rsid w:val="00E1540E"/>
    <w:rsid w:val="00E15D2C"/>
    <w:rsid w:val="00E1621E"/>
    <w:rsid w:val="00E16CBA"/>
    <w:rsid w:val="00E17C6E"/>
    <w:rsid w:val="00E20684"/>
    <w:rsid w:val="00E21AC3"/>
    <w:rsid w:val="00E22037"/>
    <w:rsid w:val="00E2263E"/>
    <w:rsid w:val="00E23522"/>
    <w:rsid w:val="00E25773"/>
    <w:rsid w:val="00E25BD6"/>
    <w:rsid w:val="00E27087"/>
    <w:rsid w:val="00E27357"/>
    <w:rsid w:val="00E27F79"/>
    <w:rsid w:val="00E30174"/>
    <w:rsid w:val="00E30770"/>
    <w:rsid w:val="00E31560"/>
    <w:rsid w:val="00E31954"/>
    <w:rsid w:val="00E340DD"/>
    <w:rsid w:val="00E34523"/>
    <w:rsid w:val="00E40245"/>
    <w:rsid w:val="00E40C59"/>
    <w:rsid w:val="00E410F3"/>
    <w:rsid w:val="00E421CD"/>
    <w:rsid w:val="00E425E4"/>
    <w:rsid w:val="00E42FFD"/>
    <w:rsid w:val="00E4780E"/>
    <w:rsid w:val="00E62AC3"/>
    <w:rsid w:val="00E62DEB"/>
    <w:rsid w:val="00E642A5"/>
    <w:rsid w:val="00E654B3"/>
    <w:rsid w:val="00E65BAE"/>
    <w:rsid w:val="00E65C12"/>
    <w:rsid w:val="00E70577"/>
    <w:rsid w:val="00E71C47"/>
    <w:rsid w:val="00E74209"/>
    <w:rsid w:val="00E752EF"/>
    <w:rsid w:val="00E7573E"/>
    <w:rsid w:val="00E75E6B"/>
    <w:rsid w:val="00E77634"/>
    <w:rsid w:val="00E77794"/>
    <w:rsid w:val="00E80992"/>
    <w:rsid w:val="00E818FF"/>
    <w:rsid w:val="00E82F1F"/>
    <w:rsid w:val="00E835A4"/>
    <w:rsid w:val="00E85D10"/>
    <w:rsid w:val="00E85F3F"/>
    <w:rsid w:val="00E8602A"/>
    <w:rsid w:val="00E87648"/>
    <w:rsid w:val="00E878C1"/>
    <w:rsid w:val="00E91374"/>
    <w:rsid w:val="00E91811"/>
    <w:rsid w:val="00E92E33"/>
    <w:rsid w:val="00EA015F"/>
    <w:rsid w:val="00EA3DA0"/>
    <w:rsid w:val="00EA70B8"/>
    <w:rsid w:val="00EB017F"/>
    <w:rsid w:val="00EB066F"/>
    <w:rsid w:val="00EB2129"/>
    <w:rsid w:val="00EB2B08"/>
    <w:rsid w:val="00EB40E9"/>
    <w:rsid w:val="00EB4FB9"/>
    <w:rsid w:val="00EB7A2F"/>
    <w:rsid w:val="00EC0058"/>
    <w:rsid w:val="00EC1B8B"/>
    <w:rsid w:val="00EC4513"/>
    <w:rsid w:val="00EC4895"/>
    <w:rsid w:val="00EC6361"/>
    <w:rsid w:val="00EC65C0"/>
    <w:rsid w:val="00EC70CE"/>
    <w:rsid w:val="00ED1332"/>
    <w:rsid w:val="00ED4456"/>
    <w:rsid w:val="00ED6D9E"/>
    <w:rsid w:val="00EE151A"/>
    <w:rsid w:val="00EE2046"/>
    <w:rsid w:val="00EE24DB"/>
    <w:rsid w:val="00EE5246"/>
    <w:rsid w:val="00EE589D"/>
    <w:rsid w:val="00EE6347"/>
    <w:rsid w:val="00EE6CAC"/>
    <w:rsid w:val="00EF00D8"/>
    <w:rsid w:val="00EF218D"/>
    <w:rsid w:val="00EF2749"/>
    <w:rsid w:val="00EF2E3A"/>
    <w:rsid w:val="00EF3016"/>
    <w:rsid w:val="00EF3292"/>
    <w:rsid w:val="00EF3E20"/>
    <w:rsid w:val="00EF4811"/>
    <w:rsid w:val="00EF638D"/>
    <w:rsid w:val="00EF7AC5"/>
    <w:rsid w:val="00F004B2"/>
    <w:rsid w:val="00F015BD"/>
    <w:rsid w:val="00F11C42"/>
    <w:rsid w:val="00F14F8A"/>
    <w:rsid w:val="00F15E7B"/>
    <w:rsid w:val="00F1695F"/>
    <w:rsid w:val="00F16CB7"/>
    <w:rsid w:val="00F245C9"/>
    <w:rsid w:val="00F247CE"/>
    <w:rsid w:val="00F25449"/>
    <w:rsid w:val="00F3119E"/>
    <w:rsid w:val="00F31F7B"/>
    <w:rsid w:val="00F32CB5"/>
    <w:rsid w:val="00F34712"/>
    <w:rsid w:val="00F41B0A"/>
    <w:rsid w:val="00F475D7"/>
    <w:rsid w:val="00F476F7"/>
    <w:rsid w:val="00F4790D"/>
    <w:rsid w:val="00F546B2"/>
    <w:rsid w:val="00F554E3"/>
    <w:rsid w:val="00F56C23"/>
    <w:rsid w:val="00F573C3"/>
    <w:rsid w:val="00F600BA"/>
    <w:rsid w:val="00F6168C"/>
    <w:rsid w:val="00F6212B"/>
    <w:rsid w:val="00F6466B"/>
    <w:rsid w:val="00F648B8"/>
    <w:rsid w:val="00F6635D"/>
    <w:rsid w:val="00F6716F"/>
    <w:rsid w:val="00F73071"/>
    <w:rsid w:val="00F74AAD"/>
    <w:rsid w:val="00F757BC"/>
    <w:rsid w:val="00F81A6F"/>
    <w:rsid w:val="00F81A8D"/>
    <w:rsid w:val="00F82590"/>
    <w:rsid w:val="00F84CAF"/>
    <w:rsid w:val="00F862A1"/>
    <w:rsid w:val="00F927F8"/>
    <w:rsid w:val="00F92FEE"/>
    <w:rsid w:val="00F936B2"/>
    <w:rsid w:val="00F94514"/>
    <w:rsid w:val="00F9456E"/>
    <w:rsid w:val="00F97F15"/>
    <w:rsid w:val="00FA2415"/>
    <w:rsid w:val="00FA55DB"/>
    <w:rsid w:val="00FA7553"/>
    <w:rsid w:val="00FA7BBA"/>
    <w:rsid w:val="00FB15CE"/>
    <w:rsid w:val="00FB1B75"/>
    <w:rsid w:val="00FB4FFF"/>
    <w:rsid w:val="00FB7328"/>
    <w:rsid w:val="00FB7E22"/>
    <w:rsid w:val="00FC0EDC"/>
    <w:rsid w:val="00FC199A"/>
    <w:rsid w:val="00FC1A2D"/>
    <w:rsid w:val="00FD163D"/>
    <w:rsid w:val="00FD1CA4"/>
    <w:rsid w:val="00FD310A"/>
    <w:rsid w:val="00FD42EE"/>
    <w:rsid w:val="00FD4641"/>
    <w:rsid w:val="00FE0C5E"/>
    <w:rsid w:val="00FE13B3"/>
    <w:rsid w:val="00FE2BF8"/>
    <w:rsid w:val="00FE71DC"/>
    <w:rsid w:val="00FE7442"/>
    <w:rsid w:val="00FF2606"/>
    <w:rsid w:val="00FF342E"/>
    <w:rsid w:val="00FF67D8"/>
    <w:rsid w:val="00FF6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F35F"/>
  <w15:chartTrackingRefBased/>
  <w15:docId w15:val="{3FF9235A-9816-4834-A43A-FB969A0A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714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qFormat/>
    <w:rsid w:val="00AF53C5"/>
    <w:pPr>
      <w:keepNext/>
      <w:spacing w:after="0" w:line="240" w:lineRule="auto"/>
      <w:ind w:left="360"/>
      <w:jc w:val="both"/>
      <w:outlineLvl w:val="5"/>
    </w:pPr>
    <w:rPr>
      <w:rFonts w:ascii="Times New Roman" w:eastAsia="Times New Roman" w:hAnsi="Times New Roman" w:cs="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79C"/>
    <w:pPr>
      <w:tabs>
        <w:tab w:val="center" w:pos="4536"/>
        <w:tab w:val="right" w:pos="9072"/>
      </w:tabs>
      <w:spacing w:after="0" w:line="240" w:lineRule="auto"/>
    </w:pPr>
  </w:style>
  <w:style w:type="character" w:customStyle="1" w:styleId="NagwekZnak">
    <w:name w:val="Nagłówek Znak"/>
    <w:basedOn w:val="Domylnaczcionkaakapitu"/>
    <w:link w:val="Nagwek"/>
    <w:rsid w:val="0052279C"/>
  </w:style>
  <w:style w:type="paragraph" w:styleId="Stopka">
    <w:name w:val="footer"/>
    <w:basedOn w:val="Normalny"/>
    <w:link w:val="StopkaZnak"/>
    <w:uiPriority w:val="99"/>
    <w:unhideWhenUsed/>
    <w:rsid w:val="005227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79C"/>
  </w:style>
  <w:style w:type="table" w:styleId="Tabela-Siatka">
    <w:name w:val="Table Grid"/>
    <w:basedOn w:val="Standardowy"/>
    <w:uiPriority w:val="39"/>
    <w:rsid w:val="00522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2279C"/>
    <w:pPr>
      <w:ind w:left="720"/>
      <w:contextualSpacing/>
    </w:pPr>
  </w:style>
  <w:style w:type="character" w:customStyle="1" w:styleId="AkapitzlistZnak">
    <w:name w:val="Akapit z listą Znak"/>
    <w:link w:val="Akapitzlist"/>
    <w:uiPriority w:val="34"/>
    <w:locked/>
    <w:rsid w:val="00F9456E"/>
  </w:style>
  <w:style w:type="paragraph" w:customStyle="1" w:styleId="Default">
    <w:name w:val="Default"/>
    <w:rsid w:val="00581A27"/>
    <w:pPr>
      <w:autoSpaceDE w:val="0"/>
      <w:autoSpaceDN w:val="0"/>
      <w:adjustRightInd w:val="0"/>
      <w:spacing w:after="0" w:line="240" w:lineRule="auto"/>
    </w:pPr>
    <w:rPr>
      <w:rFonts w:ascii="Calibri" w:hAnsi="Calibri" w:cs="Calibri"/>
      <w:color w:val="000000"/>
      <w:sz w:val="24"/>
      <w:szCs w:val="24"/>
    </w:rPr>
  </w:style>
  <w:style w:type="character" w:customStyle="1" w:styleId="Nagwek6Znak">
    <w:name w:val="Nagłówek 6 Znak"/>
    <w:basedOn w:val="Domylnaczcionkaakapitu"/>
    <w:link w:val="Nagwek6"/>
    <w:rsid w:val="00AF53C5"/>
    <w:rPr>
      <w:rFonts w:ascii="Times New Roman" w:eastAsia="Times New Roman" w:hAnsi="Times New Roman" w:cs="Times New Roman"/>
      <w:b/>
      <w:sz w:val="24"/>
      <w:szCs w:val="20"/>
      <w:lang w:val="x-none" w:eastAsia="x-none"/>
    </w:rPr>
  </w:style>
  <w:style w:type="character" w:styleId="Hipercze">
    <w:name w:val="Hyperlink"/>
    <w:rsid w:val="00AF53C5"/>
    <w:rPr>
      <w:color w:val="0000FF"/>
      <w:u w:val="single"/>
    </w:rPr>
  </w:style>
  <w:style w:type="numbering" w:customStyle="1" w:styleId="Styl3">
    <w:name w:val="Styl3"/>
    <w:rsid w:val="00B90EB1"/>
    <w:pPr>
      <w:numPr>
        <w:numId w:val="1"/>
      </w:numPr>
    </w:pPr>
  </w:style>
  <w:style w:type="paragraph" w:styleId="Tekstpodstawowywcity">
    <w:name w:val="Body Text Indent"/>
    <w:basedOn w:val="Normalny"/>
    <w:link w:val="TekstpodstawowywcityZnak"/>
    <w:rsid w:val="000865E6"/>
    <w:pPr>
      <w:tabs>
        <w:tab w:val="right" w:pos="284"/>
        <w:tab w:val="left" w:pos="408"/>
      </w:tabs>
      <w:spacing w:after="0" w:line="240" w:lineRule="auto"/>
      <w:ind w:left="408" w:firstLine="18"/>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0865E6"/>
    <w:rPr>
      <w:rFonts w:ascii="Times New Roman" w:eastAsia="Times New Roman" w:hAnsi="Times New Roman" w:cs="Times New Roman"/>
      <w:sz w:val="24"/>
      <w:szCs w:val="20"/>
      <w:lang w:val="x-none" w:eastAsia="x-none"/>
    </w:rPr>
  </w:style>
  <w:style w:type="paragraph" w:styleId="Tekstpodstawowywcity3">
    <w:name w:val="Body Text Indent 3"/>
    <w:basedOn w:val="Normalny"/>
    <w:link w:val="Tekstpodstawowywcity3Znak"/>
    <w:rsid w:val="000865E6"/>
    <w:pPr>
      <w:tabs>
        <w:tab w:val="right" w:pos="426"/>
      </w:tabs>
      <w:spacing w:after="0" w:line="240" w:lineRule="auto"/>
      <w:ind w:left="426"/>
      <w:jc w:val="both"/>
    </w:pPr>
    <w:rPr>
      <w:rFonts w:ascii="Times New Roman" w:eastAsia="Times New Roman" w:hAnsi="Times New Roman" w:cs="Times New Roman"/>
      <w:sz w:val="24"/>
      <w:szCs w:val="20"/>
      <w:lang w:val="x-none" w:eastAsia="x-none"/>
    </w:rPr>
  </w:style>
  <w:style w:type="character" w:customStyle="1" w:styleId="Tekstpodstawowywcity3Znak">
    <w:name w:val="Tekst podstawowy wcięty 3 Znak"/>
    <w:basedOn w:val="Domylnaczcionkaakapitu"/>
    <w:link w:val="Tekstpodstawowywcity3"/>
    <w:rsid w:val="000865E6"/>
    <w:rPr>
      <w:rFonts w:ascii="Times New Roman" w:eastAsia="Times New Roman" w:hAnsi="Times New Roman" w:cs="Times New Roman"/>
      <w:sz w:val="24"/>
      <w:szCs w:val="20"/>
      <w:lang w:val="x-none" w:eastAsia="x-none"/>
    </w:rPr>
  </w:style>
  <w:style w:type="character" w:styleId="Tekstzastpczy">
    <w:name w:val="Placeholder Text"/>
    <w:basedOn w:val="Domylnaczcionkaakapitu"/>
    <w:uiPriority w:val="99"/>
    <w:semiHidden/>
    <w:rsid w:val="00AA2233"/>
    <w:rPr>
      <w:color w:val="808080"/>
    </w:rPr>
  </w:style>
  <w:style w:type="paragraph" w:styleId="Tekstprzypisudolnego">
    <w:name w:val="footnote text"/>
    <w:aliases w:val="Tekst przypisu"/>
    <w:basedOn w:val="Normalny"/>
    <w:link w:val="TekstprzypisudolnegoZnak"/>
    <w:rsid w:val="0046027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46027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35630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5630D"/>
  </w:style>
  <w:style w:type="character" w:styleId="Odwoanieprzypisudolnego">
    <w:name w:val="footnote reference"/>
    <w:aliases w:val="Odwołanie przypisu"/>
    <w:rsid w:val="0035630D"/>
    <w:rPr>
      <w:vertAlign w:val="superscript"/>
    </w:rPr>
  </w:style>
  <w:style w:type="paragraph" w:customStyle="1" w:styleId="TableParagraph">
    <w:name w:val="Table Paragraph"/>
    <w:basedOn w:val="Normalny"/>
    <w:uiPriority w:val="1"/>
    <w:qFormat/>
    <w:rsid w:val="00193A6A"/>
    <w:pPr>
      <w:widowControl w:val="0"/>
      <w:spacing w:after="0" w:line="240" w:lineRule="auto"/>
      <w:ind w:left="103" w:right="308"/>
    </w:pPr>
    <w:rPr>
      <w:rFonts w:ascii="Arial" w:eastAsia="Arial" w:hAnsi="Arial" w:cs="Arial"/>
      <w:lang w:val="en-US"/>
    </w:rPr>
  </w:style>
  <w:style w:type="character" w:styleId="Odwoaniedokomentarza">
    <w:name w:val="annotation reference"/>
    <w:basedOn w:val="Domylnaczcionkaakapitu"/>
    <w:uiPriority w:val="99"/>
    <w:semiHidden/>
    <w:unhideWhenUsed/>
    <w:rsid w:val="000A6F78"/>
    <w:rPr>
      <w:sz w:val="16"/>
      <w:szCs w:val="16"/>
    </w:rPr>
  </w:style>
  <w:style w:type="paragraph" w:styleId="Tekstkomentarza">
    <w:name w:val="annotation text"/>
    <w:basedOn w:val="Normalny"/>
    <w:link w:val="TekstkomentarzaZnak"/>
    <w:uiPriority w:val="99"/>
    <w:semiHidden/>
    <w:unhideWhenUsed/>
    <w:rsid w:val="000A6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6F78"/>
    <w:rPr>
      <w:sz w:val="20"/>
      <w:szCs w:val="20"/>
    </w:rPr>
  </w:style>
  <w:style w:type="paragraph" w:styleId="Tematkomentarza">
    <w:name w:val="annotation subject"/>
    <w:basedOn w:val="Tekstkomentarza"/>
    <w:next w:val="Tekstkomentarza"/>
    <w:link w:val="TematkomentarzaZnak"/>
    <w:uiPriority w:val="99"/>
    <w:semiHidden/>
    <w:unhideWhenUsed/>
    <w:rsid w:val="000A6F78"/>
    <w:rPr>
      <w:b/>
      <w:bCs/>
    </w:rPr>
  </w:style>
  <w:style w:type="character" w:customStyle="1" w:styleId="TematkomentarzaZnak">
    <w:name w:val="Temat komentarza Znak"/>
    <w:basedOn w:val="TekstkomentarzaZnak"/>
    <w:link w:val="Tematkomentarza"/>
    <w:uiPriority w:val="99"/>
    <w:semiHidden/>
    <w:rsid w:val="000A6F78"/>
    <w:rPr>
      <w:b/>
      <w:bCs/>
      <w:sz w:val="20"/>
      <w:szCs w:val="20"/>
    </w:rPr>
  </w:style>
  <w:style w:type="paragraph" w:styleId="Tekstdymka">
    <w:name w:val="Balloon Text"/>
    <w:basedOn w:val="Normalny"/>
    <w:link w:val="TekstdymkaZnak"/>
    <w:uiPriority w:val="99"/>
    <w:semiHidden/>
    <w:unhideWhenUsed/>
    <w:rsid w:val="000A6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F7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0961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9611A"/>
    <w:rPr>
      <w:sz w:val="20"/>
      <w:szCs w:val="20"/>
    </w:rPr>
  </w:style>
  <w:style w:type="character" w:styleId="Odwoanieprzypisukocowego">
    <w:name w:val="endnote reference"/>
    <w:basedOn w:val="Domylnaczcionkaakapitu"/>
    <w:uiPriority w:val="99"/>
    <w:semiHidden/>
    <w:unhideWhenUsed/>
    <w:rsid w:val="0009611A"/>
    <w:rPr>
      <w:vertAlign w:val="superscript"/>
    </w:rPr>
  </w:style>
  <w:style w:type="paragraph" w:styleId="Tekstpodstawowy">
    <w:name w:val="Body Text"/>
    <w:basedOn w:val="Normalny"/>
    <w:link w:val="TekstpodstawowyZnak"/>
    <w:uiPriority w:val="99"/>
    <w:unhideWhenUsed/>
    <w:rsid w:val="00C84C0D"/>
    <w:pPr>
      <w:spacing w:after="120"/>
    </w:pPr>
  </w:style>
  <w:style w:type="character" w:customStyle="1" w:styleId="TekstpodstawowyZnak">
    <w:name w:val="Tekst podstawowy Znak"/>
    <w:basedOn w:val="Domylnaczcionkaakapitu"/>
    <w:link w:val="Tekstpodstawowy"/>
    <w:uiPriority w:val="99"/>
    <w:rsid w:val="00C84C0D"/>
  </w:style>
  <w:style w:type="paragraph" w:styleId="Tekstpodstawowy3">
    <w:name w:val="Body Text 3"/>
    <w:basedOn w:val="Normalny"/>
    <w:link w:val="Tekstpodstawowy3Znak"/>
    <w:uiPriority w:val="99"/>
    <w:semiHidden/>
    <w:unhideWhenUsed/>
    <w:rsid w:val="00C84C0D"/>
    <w:pPr>
      <w:spacing w:after="120"/>
    </w:pPr>
    <w:rPr>
      <w:sz w:val="16"/>
      <w:szCs w:val="16"/>
    </w:rPr>
  </w:style>
  <w:style w:type="character" w:customStyle="1" w:styleId="Tekstpodstawowy3Znak">
    <w:name w:val="Tekst podstawowy 3 Znak"/>
    <w:basedOn w:val="Domylnaczcionkaakapitu"/>
    <w:link w:val="Tekstpodstawowy3"/>
    <w:uiPriority w:val="99"/>
    <w:semiHidden/>
    <w:rsid w:val="00C84C0D"/>
    <w:rPr>
      <w:sz w:val="16"/>
      <w:szCs w:val="16"/>
    </w:rPr>
  </w:style>
  <w:style w:type="paragraph" w:styleId="Tytu">
    <w:name w:val="Title"/>
    <w:basedOn w:val="Normalny"/>
    <w:link w:val="TytuZnak"/>
    <w:qFormat/>
    <w:rsid w:val="00A97AEF"/>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A97AEF"/>
    <w:rPr>
      <w:rFonts w:ascii="Times New Roman" w:eastAsia="Times New Roman" w:hAnsi="Times New Roman" w:cs="Times New Roman"/>
      <w:sz w:val="28"/>
      <w:szCs w:val="24"/>
      <w:lang w:val="x-none" w:eastAsia="x-none"/>
    </w:rPr>
  </w:style>
  <w:style w:type="paragraph" w:styleId="Bezodstpw">
    <w:name w:val="No Spacing"/>
    <w:uiPriority w:val="1"/>
    <w:qFormat/>
    <w:rsid w:val="00BB0769"/>
    <w:pPr>
      <w:spacing w:after="0" w:line="240" w:lineRule="auto"/>
    </w:pPr>
  </w:style>
  <w:style w:type="character" w:customStyle="1" w:styleId="Nagwek1Znak">
    <w:name w:val="Nagłówek 1 Znak"/>
    <w:basedOn w:val="Domylnaczcionkaakapitu"/>
    <w:link w:val="Nagwek1"/>
    <w:uiPriority w:val="9"/>
    <w:rsid w:val="00171471"/>
    <w:rPr>
      <w:rFonts w:asciiTheme="majorHAnsi" w:eastAsiaTheme="majorEastAsia" w:hAnsiTheme="majorHAnsi" w:cstheme="majorBidi"/>
      <w:color w:val="2E74B5" w:themeColor="accent1" w:themeShade="BF"/>
      <w:sz w:val="32"/>
      <w:szCs w:val="32"/>
    </w:rPr>
  </w:style>
  <w:style w:type="paragraph" w:styleId="Poprawka">
    <w:name w:val="Revision"/>
    <w:hidden/>
    <w:uiPriority w:val="99"/>
    <w:semiHidden/>
    <w:rsid w:val="002854B6"/>
    <w:pPr>
      <w:spacing w:after="0" w:line="240" w:lineRule="auto"/>
    </w:pPr>
  </w:style>
  <w:style w:type="paragraph" w:customStyle="1" w:styleId="Standard">
    <w:name w:val="Standard"/>
    <w:rsid w:val="00A9173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ierozpoznanawzmianka">
    <w:name w:val="Unresolved Mention"/>
    <w:basedOn w:val="Domylnaczcionkaakapitu"/>
    <w:uiPriority w:val="99"/>
    <w:semiHidden/>
    <w:unhideWhenUsed/>
    <w:rsid w:val="005F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1772">
      <w:bodyDiv w:val="1"/>
      <w:marLeft w:val="0"/>
      <w:marRight w:val="0"/>
      <w:marTop w:val="0"/>
      <w:marBottom w:val="0"/>
      <w:divBdr>
        <w:top w:val="none" w:sz="0" w:space="0" w:color="auto"/>
        <w:left w:val="none" w:sz="0" w:space="0" w:color="auto"/>
        <w:bottom w:val="none" w:sz="0" w:space="0" w:color="auto"/>
        <w:right w:val="none" w:sz="0" w:space="0" w:color="auto"/>
      </w:divBdr>
    </w:div>
    <w:div w:id="176502274">
      <w:bodyDiv w:val="1"/>
      <w:marLeft w:val="0"/>
      <w:marRight w:val="0"/>
      <w:marTop w:val="0"/>
      <w:marBottom w:val="0"/>
      <w:divBdr>
        <w:top w:val="none" w:sz="0" w:space="0" w:color="auto"/>
        <w:left w:val="none" w:sz="0" w:space="0" w:color="auto"/>
        <w:bottom w:val="none" w:sz="0" w:space="0" w:color="auto"/>
        <w:right w:val="none" w:sz="0" w:space="0" w:color="auto"/>
      </w:divBdr>
    </w:div>
    <w:div w:id="272788652">
      <w:bodyDiv w:val="1"/>
      <w:marLeft w:val="0"/>
      <w:marRight w:val="0"/>
      <w:marTop w:val="0"/>
      <w:marBottom w:val="0"/>
      <w:divBdr>
        <w:top w:val="none" w:sz="0" w:space="0" w:color="auto"/>
        <w:left w:val="none" w:sz="0" w:space="0" w:color="auto"/>
        <w:bottom w:val="none" w:sz="0" w:space="0" w:color="auto"/>
        <w:right w:val="none" w:sz="0" w:space="0" w:color="auto"/>
      </w:divBdr>
    </w:div>
    <w:div w:id="861551684">
      <w:bodyDiv w:val="1"/>
      <w:marLeft w:val="0"/>
      <w:marRight w:val="0"/>
      <w:marTop w:val="0"/>
      <w:marBottom w:val="0"/>
      <w:divBdr>
        <w:top w:val="none" w:sz="0" w:space="0" w:color="auto"/>
        <w:left w:val="none" w:sz="0" w:space="0" w:color="auto"/>
        <w:bottom w:val="none" w:sz="0" w:space="0" w:color="auto"/>
        <w:right w:val="none" w:sz="0" w:space="0" w:color="auto"/>
      </w:divBdr>
    </w:div>
    <w:div w:id="1276134342">
      <w:bodyDiv w:val="1"/>
      <w:marLeft w:val="0"/>
      <w:marRight w:val="0"/>
      <w:marTop w:val="0"/>
      <w:marBottom w:val="0"/>
      <w:divBdr>
        <w:top w:val="none" w:sz="0" w:space="0" w:color="auto"/>
        <w:left w:val="none" w:sz="0" w:space="0" w:color="auto"/>
        <w:bottom w:val="none" w:sz="0" w:space="0" w:color="auto"/>
        <w:right w:val="none" w:sz="0" w:space="0" w:color="auto"/>
      </w:divBdr>
    </w:div>
    <w:div w:id="1552839936">
      <w:bodyDiv w:val="1"/>
      <w:marLeft w:val="0"/>
      <w:marRight w:val="0"/>
      <w:marTop w:val="0"/>
      <w:marBottom w:val="0"/>
      <w:divBdr>
        <w:top w:val="none" w:sz="0" w:space="0" w:color="auto"/>
        <w:left w:val="none" w:sz="0" w:space="0" w:color="auto"/>
        <w:bottom w:val="none" w:sz="0" w:space="0" w:color="auto"/>
        <w:right w:val="none" w:sz="0" w:space="0" w:color="auto"/>
      </w:divBdr>
    </w:div>
    <w:div w:id="19993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6FCD-259C-4678-A4C3-364181D4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14787</Words>
  <Characters>88725</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Kinasiewicz</dc:creator>
  <cp:keywords/>
  <dc:description/>
  <cp:lastModifiedBy>Michał Sikorski</cp:lastModifiedBy>
  <cp:revision>4</cp:revision>
  <cp:lastPrinted>2023-06-05T08:13:00Z</cp:lastPrinted>
  <dcterms:created xsi:type="dcterms:W3CDTF">2023-05-29T12:08:00Z</dcterms:created>
  <dcterms:modified xsi:type="dcterms:W3CDTF">2023-06-05T08:14:00Z</dcterms:modified>
</cp:coreProperties>
</file>