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C7E" w14:textId="50274A3F" w:rsidR="00B73EF8" w:rsidRPr="00E35F78" w:rsidRDefault="00E35F78" w:rsidP="00E35F78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5921BF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</w:t>
      </w: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052D1593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</w:t>
      </w:r>
    </w:p>
    <w:p w14:paraId="4AAC2FD0" w14:textId="0AA328D6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117 ust. 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4AB32D3B" w14:textId="24961E29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2DF54C0" w14:textId="7A2E726B" w:rsidR="00407F32" w:rsidRPr="00542851" w:rsidRDefault="0037371F" w:rsidP="00407F32">
      <w:pPr>
        <w:jc w:val="both"/>
        <w:rPr>
          <w:rFonts w:ascii="Times New Roman" w:eastAsia="Verdana" w:hAnsi="Times New Roman"/>
          <w:b/>
          <w:color w:val="000000"/>
          <w:spacing w:val="-1"/>
          <w:kern w:val="3"/>
          <w:shd w:val="clear" w:color="auto" w:fill="FFFFFF"/>
          <w:lang w:eastAsia="zh-CN" w:bidi="hi-IN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0712B0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07F32" w:rsidRPr="00407F32">
        <w:rPr>
          <w:rFonts w:ascii="Times New Roman" w:eastAsia="Times New Roman" w:hAnsi="Times New Roman"/>
          <w:b/>
          <w:sz w:val="20"/>
          <w:szCs w:val="20"/>
        </w:rPr>
        <w:t>„</w:t>
      </w:r>
      <w:del w:id="1" w:author="Michał Sikorski" w:date="2022-09-15T11:36:00Z">
        <w:r w:rsidR="00407F32" w:rsidRPr="00407F32" w:rsidDel="0014470A">
          <w:rPr>
            <w:rFonts w:ascii="Times New Roman" w:eastAsia="Times New Roman" w:hAnsi="Times New Roman"/>
            <w:b/>
            <w:sz w:val="20"/>
            <w:szCs w:val="20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407F32" w:rsidRPr="00407F32">
        <w:rPr>
          <w:rFonts w:ascii="Times New Roman" w:eastAsia="Times New Roman" w:hAnsi="Times New Roman"/>
          <w:b/>
          <w:sz w:val="20"/>
          <w:szCs w:val="20"/>
        </w:rPr>
        <w:t>opracowanie dokumentacji projektowo-kosztorysowej inwestycji pod nazwą budowa magazynu</w:t>
      </w:r>
      <w:r w:rsidR="00407F32" w:rsidRPr="00407F32">
        <w:rPr>
          <w:rFonts w:ascii="Times New Roman" w:hAnsi="Times New Roman"/>
          <w:b/>
          <w:sz w:val="20"/>
          <w:szCs w:val="20"/>
        </w:rPr>
        <w:t xml:space="preserve"> </w:t>
      </w:r>
      <w:r w:rsidR="00407F32" w:rsidRPr="00407F32">
        <w:rPr>
          <w:rFonts w:ascii="Times New Roman" w:eastAsia="Times New Roman" w:hAnsi="Times New Roman"/>
          <w:b/>
          <w:sz w:val="20"/>
          <w:szCs w:val="20"/>
        </w:rPr>
        <w:t>do tymczasowego magazynowania odpadów biodegradowalnych wraz z zadaszonym placem, niezbędną infrastrukturą techniczną, zjazdem z drogi dojazdowej DD-3/16, myjnią kół i podwozi, zbiorników bezodpływowych oraz zagospodarowaniem terenu w Regionalnym Zakładzie Utylizacji Odpadów Komunalnych w Machnaczu, gm. Brześć Kujawski”</w:t>
      </w:r>
    </w:p>
    <w:p w14:paraId="5D4F30E8" w14:textId="3CC31521" w:rsidR="000712B0" w:rsidRDefault="005C6B7A" w:rsidP="00E35F7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prowadzonego</w:t>
      </w:r>
      <w:r w:rsidR="0073454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przez</w:t>
      </w:r>
      <w:r w:rsidR="0073454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Gospodarki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Komunalnej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„</w:t>
      </w:r>
      <w:proofErr w:type="spellStart"/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92211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z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="0073454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Pr="000712B0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="00BB737F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73454B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oświadczam, że wymienieni poniżej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Wykonawcy wspólnie ubiegający się o udzielenie zamówienia podczas realizacji</w:t>
      </w:r>
      <w:r w:rsidR="000712B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ww. zamówienia będą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 wykonywali następujące usługi:</w:t>
      </w:r>
    </w:p>
    <w:p w14:paraId="5F0EA442" w14:textId="35214961" w:rsidR="009C336D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094588E" w14:textId="77777777" w:rsidR="00407F32" w:rsidRPr="000712B0" w:rsidRDefault="00407F32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0712B0" w:rsidRPr="000712B0" w14:paraId="272FF899" w14:textId="77777777" w:rsidTr="000712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786C73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E552D0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Lp.</w:t>
            </w:r>
          </w:p>
          <w:p w14:paraId="07A6EA01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BE62E" w14:textId="0C73E3A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albo imię i nazwisko oraz siedziba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miejsce prowadzenia działalności gospodarczej albo miejsce zamieszkania Wykonawcy wspólnie ubiegającego się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udzielenie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A46EF" w14:textId="7CC8027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Wykonywane podczas realizacji zamówienia</w:t>
            </w:r>
            <w:r w:rsidR="00B433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usługi</w:t>
            </w:r>
          </w:p>
        </w:tc>
      </w:tr>
      <w:tr w:rsidR="000712B0" w:rsidRPr="000712B0" w14:paraId="3DDFA581" w14:textId="77777777" w:rsidTr="000712B0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BAC7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A632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703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6836F058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1044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8B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1FB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49D7CD6B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F4ECA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67A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4CA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1917161" w14:textId="63B76729" w:rsid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EBD284" w14:textId="77777777" w:rsidR="00407F32" w:rsidRPr="000712B0" w:rsidRDefault="00407F32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FD7055" w14:textId="77777777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page" w:tblpX="2560" w:tblpY="13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712B0" w:rsidRPr="000712B0" w14:paraId="0A1A1B71" w14:textId="77777777" w:rsidTr="000712B0">
        <w:tc>
          <w:tcPr>
            <w:tcW w:w="9356" w:type="dxa"/>
          </w:tcPr>
          <w:p w14:paraId="099DE9AC" w14:textId="5E9B2E3B" w:rsidR="000712B0" w:rsidRPr="000712B0" w:rsidRDefault="000712B0" w:rsidP="0007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………………..............………………………………………………………………</w:t>
            </w:r>
          </w:p>
        </w:tc>
      </w:tr>
      <w:tr w:rsidR="000712B0" w:rsidRPr="000712B0" w14:paraId="35CF0929" w14:textId="77777777" w:rsidTr="000712B0">
        <w:tc>
          <w:tcPr>
            <w:tcW w:w="9356" w:type="dxa"/>
            <w:hideMark/>
          </w:tcPr>
          <w:p w14:paraId="269B7B1F" w14:textId="3D8F83B5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Miejsce, data, imię i nazwisko oraz podpis uprawnionego przedstawiciela                                                                                   Wykonawców wspólnie ubiegających się o udzielenie zamówienia</w:t>
            </w:r>
            <w:r w:rsidRPr="000712B0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0712B0" w:rsidRPr="000712B0" w14:paraId="14550532" w14:textId="77777777" w:rsidTr="000712B0">
        <w:tc>
          <w:tcPr>
            <w:tcW w:w="9356" w:type="dxa"/>
          </w:tcPr>
          <w:p w14:paraId="629F4CDF" w14:textId="77777777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5AA5BF" w14:textId="63684A45" w:rsidR="004045F7" w:rsidRPr="00C20ED2" w:rsidRDefault="00D42319" w:rsidP="000712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1CB4FE26" w14:textId="146A1136" w:rsidR="000712B0" w:rsidRDefault="000712B0" w:rsidP="0073454B">
      <w:pPr>
        <w:pStyle w:val="Tekstprzypisudolnego"/>
        <w:jc w:val="both"/>
        <w:rPr>
          <w:rFonts w:ascii="Arial Narrow" w:eastAsia="Calibri" w:hAnsi="Arial Narrow" w:cs="Times New Roman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Wykonawców wspólnie ubiegających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się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>udzielenie zamówienia</w:t>
      </w:r>
      <w:r w:rsidRPr="000712B0">
        <w:rPr>
          <w:rFonts w:ascii="Times New Roman" w:hAnsi="Times New Roman" w:cs="Times New Roman"/>
          <w:sz w:val="16"/>
          <w:szCs w:val="16"/>
        </w:rPr>
        <w:t xml:space="preserve">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E35F78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6048B956" w:rsidR="002317B2" w:rsidRPr="00E35F78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E35F78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E35F78">
      <w:rPr>
        <w:rFonts w:ascii="Times New Roman" w:eastAsia="Calibri" w:hAnsi="Times New Roman" w:cs="Times New Roman"/>
        <w:iCs/>
        <w:sz w:val="16"/>
        <w:szCs w:val="16"/>
      </w:rPr>
      <w:t xml:space="preserve">referencyjny </w:t>
    </w:r>
    <w:r w:rsidR="00DA44EA" w:rsidRPr="00407F32">
      <w:rPr>
        <w:rFonts w:ascii="Times New Roman" w:eastAsia="Calibri" w:hAnsi="Times New Roman" w:cs="Times New Roman"/>
        <w:iCs/>
        <w:sz w:val="16"/>
        <w:szCs w:val="16"/>
      </w:rPr>
      <w:t xml:space="preserve">sprawy: </w:t>
    </w:r>
    <w:r w:rsidR="00BB1561" w:rsidRPr="00407F32">
      <w:rPr>
        <w:rFonts w:ascii="Times New Roman" w:hAnsi="Times New Roman" w:cs="Times New Roman"/>
        <w:bCs/>
        <w:iCs/>
        <w:sz w:val="16"/>
        <w:szCs w:val="16"/>
      </w:rPr>
      <w:t>BZ.ZP.</w:t>
    </w:r>
    <w:r w:rsidR="00E35F78" w:rsidRPr="00407F32">
      <w:rPr>
        <w:rFonts w:ascii="Times New Roman" w:hAnsi="Times New Roman" w:cs="Times New Roman"/>
        <w:bCs/>
        <w:iCs/>
        <w:sz w:val="16"/>
        <w:szCs w:val="16"/>
      </w:rPr>
      <w:t>1</w:t>
    </w:r>
    <w:r w:rsidR="00407F32" w:rsidRPr="00407F32">
      <w:rPr>
        <w:rFonts w:ascii="Times New Roman" w:hAnsi="Times New Roman" w:cs="Times New Roman"/>
        <w:bCs/>
        <w:iCs/>
        <w:sz w:val="16"/>
        <w:szCs w:val="16"/>
      </w:rPr>
      <w:t>5</w:t>
    </w:r>
    <w:r w:rsidR="00BB1561" w:rsidRPr="00407F32">
      <w:rPr>
        <w:rFonts w:ascii="Times New Roman" w:hAnsi="Times New Roman" w:cs="Times New Roman"/>
        <w:bCs/>
        <w:iCs/>
        <w:sz w:val="16"/>
        <w:szCs w:val="16"/>
      </w:rPr>
      <w:t>/</w:t>
    </w:r>
    <w:r w:rsidR="00407F32" w:rsidRPr="00407F32">
      <w:rPr>
        <w:rFonts w:ascii="Times New Roman" w:hAnsi="Times New Roman" w:cs="Times New Roman"/>
        <w:bCs/>
        <w:iCs/>
        <w:sz w:val="16"/>
        <w:szCs w:val="16"/>
      </w:rPr>
      <w:t>25</w:t>
    </w:r>
    <w:r w:rsidR="00BB1561" w:rsidRPr="00407F32">
      <w:rPr>
        <w:rFonts w:ascii="Times New Roman" w:hAnsi="Times New Roman" w:cs="Times New Roman"/>
        <w:bCs/>
        <w:iCs/>
        <w:sz w:val="16"/>
        <w:szCs w:val="16"/>
      </w:rPr>
      <w:t>/0</w:t>
    </w:r>
    <w:r w:rsidR="00407F32" w:rsidRPr="00407F32">
      <w:rPr>
        <w:rFonts w:ascii="Times New Roman" w:hAnsi="Times New Roman" w:cs="Times New Roman"/>
        <w:bCs/>
        <w:iCs/>
        <w:sz w:val="16"/>
        <w:szCs w:val="16"/>
      </w:rPr>
      <w:t>9</w:t>
    </w:r>
    <w:r w:rsidR="00BB1561" w:rsidRPr="00407F32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712B0"/>
    <w:rsid w:val="000C307D"/>
    <w:rsid w:val="000F3405"/>
    <w:rsid w:val="00145822"/>
    <w:rsid w:val="00175F3C"/>
    <w:rsid w:val="001A4FE3"/>
    <w:rsid w:val="002317B2"/>
    <w:rsid w:val="002606AB"/>
    <w:rsid w:val="0027292C"/>
    <w:rsid w:val="003244E5"/>
    <w:rsid w:val="00331B1F"/>
    <w:rsid w:val="0037371F"/>
    <w:rsid w:val="004045F7"/>
    <w:rsid w:val="00407F32"/>
    <w:rsid w:val="0044756A"/>
    <w:rsid w:val="00480B12"/>
    <w:rsid w:val="004D06B9"/>
    <w:rsid w:val="004D7B46"/>
    <w:rsid w:val="005649BE"/>
    <w:rsid w:val="005921BF"/>
    <w:rsid w:val="00592B02"/>
    <w:rsid w:val="005C6B7A"/>
    <w:rsid w:val="0061414C"/>
    <w:rsid w:val="006602B2"/>
    <w:rsid w:val="00697E5C"/>
    <w:rsid w:val="00710101"/>
    <w:rsid w:val="0073454B"/>
    <w:rsid w:val="007B079D"/>
    <w:rsid w:val="007F5C60"/>
    <w:rsid w:val="008025C0"/>
    <w:rsid w:val="0085778A"/>
    <w:rsid w:val="00915467"/>
    <w:rsid w:val="00922113"/>
    <w:rsid w:val="00926E50"/>
    <w:rsid w:val="00950BE5"/>
    <w:rsid w:val="0095492B"/>
    <w:rsid w:val="00983064"/>
    <w:rsid w:val="00992047"/>
    <w:rsid w:val="009C336D"/>
    <w:rsid w:val="009F68ED"/>
    <w:rsid w:val="00A76628"/>
    <w:rsid w:val="00AA49C8"/>
    <w:rsid w:val="00AD2452"/>
    <w:rsid w:val="00B42C44"/>
    <w:rsid w:val="00B43396"/>
    <w:rsid w:val="00B62523"/>
    <w:rsid w:val="00B73EF8"/>
    <w:rsid w:val="00BB1561"/>
    <w:rsid w:val="00BB737F"/>
    <w:rsid w:val="00C20ED2"/>
    <w:rsid w:val="00CB5386"/>
    <w:rsid w:val="00D42319"/>
    <w:rsid w:val="00DA44EA"/>
    <w:rsid w:val="00E35F78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2023-07-11T08:41:00Z</cp:lastPrinted>
  <dcterms:created xsi:type="dcterms:W3CDTF">2023-08-23T07:45:00Z</dcterms:created>
  <dcterms:modified xsi:type="dcterms:W3CDTF">2023-09-21T08:18:00Z</dcterms:modified>
</cp:coreProperties>
</file>