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7154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EC76C7E" w14:textId="299B7CA5" w:rsidR="00B73EF8" w:rsidRPr="00B62523" w:rsidRDefault="00B73EF8" w:rsidP="00F3039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Załącznik nr </w:t>
      </w:r>
      <w:r w:rsidR="00AD2452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4</w:t>
      </w: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</w:p>
    <w:p w14:paraId="739A1AD3" w14:textId="77777777" w:rsidR="00B73EF8" w:rsidRPr="00B62523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7A0416FF" w14:textId="77777777" w:rsidR="00F30399" w:rsidRPr="00B62523" w:rsidRDefault="00F30399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09F328B4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Zamawiający:</w:t>
      </w:r>
    </w:p>
    <w:p w14:paraId="506D42CD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62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Przedsiębiorstwo Gospodarki Komunalnej „Saniko” Sp. z o.o.</w:t>
      </w:r>
    </w:p>
    <w:p w14:paraId="0AA8A245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ul. Komunalna 4</w:t>
      </w:r>
    </w:p>
    <w:p w14:paraId="0265E4D9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87-800 Włocławek</w:t>
      </w:r>
    </w:p>
    <w:p w14:paraId="1A08F9A7" w14:textId="77777777" w:rsidR="005C6B7A" w:rsidRPr="00B62523" w:rsidRDefault="005C6B7A" w:rsidP="00F30399">
      <w:pPr>
        <w:suppressAutoHyphens/>
        <w:autoSpaceDN w:val="0"/>
        <w:spacing w:after="0" w:line="276" w:lineRule="auto"/>
        <w:ind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55E4493" w14:textId="77777777" w:rsidR="00F30399" w:rsidRPr="00B62523" w:rsidRDefault="00F30399" w:rsidP="00F30399">
      <w:pPr>
        <w:suppressAutoHyphens/>
        <w:autoSpaceDN w:val="0"/>
        <w:spacing w:after="0" w:line="276" w:lineRule="auto"/>
        <w:ind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C79A220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Wykonawca:</w:t>
      </w:r>
    </w:p>
    <w:p w14:paraId="114DA6F4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..............</w:t>
      </w:r>
    </w:p>
    <w:p w14:paraId="6B0AA5E5" w14:textId="77777777" w:rsidR="00EE50C5" w:rsidRPr="00B62523" w:rsidRDefault="009F68ED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……………………………………………..</w:t>
      </w:r>
    </w:p>
    <w:p w14:paraId="128B386E" w14:textId="77777777" w:rsid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(pełna nazwa/firma, adres, w zależności od</w:t>
      </w:r>
      <w:r w:rsid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podmiotu:</w:t>
      </w:r>
    </w:p>
    <w:p w14:paraId="02009FB8" w14:textId="77777777" w:rsidR="00EE50C5" w:rsidRP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NIP/PESEL, KRS/CEiDG)</w:t>
      </w:r>
    </w:p>
    <w:p w14:paraId="6CFBFB75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19EA9864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14:paraId="57E4F97C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………………………………………..</w:t>
      </w:r>
    </w:p>
    <w:p w14:paraId="0643FCFE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.............………....................................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</w:t>
      </w:r>
    </w:p>
    <w:p w14:paraId="794D41CF" w14:textId="77777777" w:rsidR="00EE50C5" w:rsidRP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(imię, nazwisko, stanowisko/podstawa do</w:t>
      </w:r>
      <w:r w:rsid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reprezentacji)</w:t>
      </w:r>
    </w:p>
    <w:p w14:paraId="23E2A27A" w14:textId="77777777" w:rsidR="004045F7" w:rsidRPr="00B62523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87FFAF6" w14:textId="77777777" w:rsidR="00EE50C5" w:rsidRPr="00B62523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70CB84A2" w14:textId="77777777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>Oświadczenie wykonawcy</w:t>
      </w:r>
    </w:p>
    <w:p w14:paraId="4AAC2FD0" w14:textId="77777777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114168826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1 ustawy z dnia 11 września 2019 r.</w:t>
      </w:r>
    </w:p>
    <w:p w14:paraId="4AB32D3B" w14:textId="03077872" w:rsidR="00EE50C5" w:rsidRPr="0027292C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  <w:r w:rsidR="00B62523"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oraz </w:t>
      </w:r>
      <w:r w:rsidR="0027292C"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na podstawie</w:t>
      </w:r>
      <w:r w:rsidR="0027292C" w:rsidRPr="0027292C">
        <w:rPr>
          <w:rFonts w:ascii="Times New Roman" w:hAnsi="Times New Roman" w:cs="Times New Roman"/>
          <w:b/>
          <w:bCs/>
          <w:sz w:val="20"/>
          <w:szCs w:val="20"/>
        </w:rPr>
        <w:t xml:space="preserve"> art. 7 ust. 1 ustawy z dnia 15 kwietnia 2022 r. </w:t>
      </w:r>
      <w:r w:rsidR="0027292C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27292C" w:rsidRPr="0027292C">
        <w:rPr>
          <w:rFonts w:ascii="Times New Roman" w:hAnsi="Times New Roman" w:cs="Times New Roman"/>
          <w:b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  <w:bookmarkEnd w:id="0"/>
    </w:p>
    <w:p w14:paraId="56DB1523" w14:textId="77777777" w:rsidR="005C6B7A" w:rsidRPr="00B62523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2DC6BE5A" w14:textId="13A13D6F" w:rsidR="005C6B7A" w:rsidRPr="003A26A1" w:rsidRDefault="006744D4" w:rsidP="005C6B7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n</w:t>
      </w:r>
      <w:r w:rsidR="005C6B7A"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a potrzeby postępowania o </w:t>
      </w:r>
      <w:r w:rsidR="005C6B7A" w:rsidRPr="0027292C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udzielenie zamówienia publicznego </w:t>
      </w:r>
      <w:r w:rsidR="005C6B7A" w:rsidRPr="008025C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pn.</w:t>
      </w:r>
      <w:r w:rsidR="008025C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:</w:t>
      </w:r>
      <w:r w:rsidR="005C6B7A" w:rsidRPr="008025C0">
        <w:rPr>
          <w:rFonts w:ascii="Times New Roman" w:eastAsia="Verdana" w:hAnsi="Times New Roman" w:cs="Times New Roman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3A26A1" w:rsidRPr="003A26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del w:id="1" w:author="Michał Sikorski" w:date="2022-09-15T11:36:00Z">
        <w:r w:rsidR="003A26A1" w:rsidRPr="003A26A1" w:rsidDel="0014470A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delText>Dostawa i sfinansowanie w formie leasingu operacyjnego pojazdu specjalistycznego typu śmieciarka bezpylna z zabudową dwukomorową, przeznaczoną do wywozu selektywnie zebranych odpadów komunalnych</w:delText>
        </w:r>
      </w:del>
      <w:r w:rsidR="000378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="003A26A1" w:rsidRPr="003A26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pracowanie dokumentacji projektowo-kosztorysowej inwestycji</w:t>
      </w:r>
      <w:r w:rsidR="003A26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3A26A1" w:rsidRPr="003A26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 nazwą budowa magazynu do tymczasowego magazynowania odpadów biodegradowalnych wraz z zadaszonym placem, niezbędną infrastrukturą techniczną, zjazdem z drogi dojazdowej DD-3/16, myjnią kół i podwozi, zbiorników bezodpływowych oraz zagospodarowaniem terenu w Regionalnym Zakładzie Utylizacji Odpadów Komunalnych w Machnaczu, gm. Brześć Kujawski”</w:t>
      </w:r>
    </w:p>
    <w:p w14:paraId="3C8145FB" w14:textId="77777777" w:rsidR="005C6B7A" w:rsidRPr="0027292C" w:rsidRDefault="005C6B7A" w:rsidP="005C6B7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left="345" w:hanging="33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46668C5E" w14:textId="312AC478" w:rsidR="005C6B7A" w:rsidRPr="00B62523" w:rsidRDefault="005C6B7A" w:rsidP="005C6B7A">
      <w:pPr>
        <w:suppressAutoHyphens/>
        <w:autoSpaceDN w:val="0"/>
        <w:spacing w:after="57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B62523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Przedsiębiorstwo Gospodarki Komunalnej „Saniko” </w:t>
      </w:r>
      <w:r w:rsidR="006744D4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</w:t>
      </w:r>
      <w:r w:rsidRPr="00B62523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p. z o.o.</w:t>
      </w:r>
      <w:r w:rsidRPr="00B62523">
        <w:rPr>
          <w:rFonts w:ascii="Times New Roman" w:eastAsia="SimSun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oświadczam, 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br/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co następuje:</w:t>
      </w:r>
    </w:p>
    <w:p w14:paraId="6723D859" w14:textId="77777777" w:rsidR="005C6B7A" w:rsidRPr="00B62523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3AB5EC06" w14:textId="77777777" w:rsidR="00CC7B2A" w:rsidRPr="009C336D" w:rsidRDefault="00CC7B2A" w:rsidP="00CC7B2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E563A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14:paraId="702C763F" w14:textId="77777777" w:rsidR="00CC7B2A" w:rsidRPr="001E563A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1E563A">
        <w:rPr>
          <w:rFonts w:ascii="Times New Roman" w:hAnsi="Times New Roman" w:cs="Times New Roman"/>
          <w:color w:val="0070C0"/>
          <w:sz w:val="16"/>
          <w:szCs w:val="16"/>
        </w:rPr>
        <w:t xml:space="preserve">[UWAGA: </w:t>
      </w:r>
      <w:r w:rsidRPr="001E563A">
        <w:rPr>
          <w:rFonts w:ascii="Times New Roman" w:hAnsi="Times New Roman" w:cs="Times New Roman"/>
          <w:i/>
          <w:color w:val="0070C0"/>
          <w:sz w:val="16"/>
          <w:szCs w:val="16"/>
        </w:rPr>
        <w:t>stosuje tylko wykonawca/ wykonawca wspólnie ubiegający się o zamówienie</w:t>
      </w:r>
      <w:r w:rsidRPr="001E563A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74C14772" w14:textId="77777777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Oświadczam,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spełnia</w:t>
      </w:r>
      <w:r>
        <w:rPr>
          <w:rFonts w:ascii="Times New Roman" w:hAnsi="Times New Roman" w:cs="Times New Roman"/>
          <w:sz w:val="20"/>
          <w:szCs w:val="20"/>
        </w:rPr>
        <w:t xml:space="preserve">m </w:t>
      </w:r>
      <w:r w:rsidRPr="00983064">
        <w:rPr>
          <w:rFonts w:ascii="Times New Roman" w:hAnsi="Times New Roman" w:cs="Times New Roman"/>
          <w:sz w:val="20"/>
          <w:szCs w:val="20"/>
        </w:rPr>
        <w:t>warunki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udziału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postępowaniu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określone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przez Zamawiającego w</w:t>
      </w:r>
      <w:r>
        <w:rPr>
          <w:rFonts w:ascii="Times New Roman" w:hAnsi="Times New Roman" w:cs="Times New Roman"/>
          <w:sz w:val="20"/>
          <w:szCs w:val="20"/>
        </w:rPr>
        <w:t xml:space="preserve"> rozdziale X</w:t>
      </w:r>
      <w:r w:rsidRPr="00983064">
        <w:rPr>
          <w:rFonts w:ascii="Times New Roman" w:hAnsi="Times New Roman" w:cs="Times New Roman"/>
          <w:sz w:val="20"/>
          <w:szCs w:val="20"/>
        </w:rPr>
        <w:t> Specyfikacji Warunków Zamówienia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5DEC44B" w14:textId="77777777" w:rsidR="00CC7B2A" w:rsidRDefault="00CC7B2A" w:rsidP="00CC7B2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3E1D5008" w14:textId="77777777" w:rsidR="00CC7B2A" w:rsidRPr="001E563A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1E563A">
        <w:rPr>
          <w:rFonts w:ascii="Times New Roman" w:hAnsi="Times New Roman" w:cs="Times New Roman"/>
          <w:color w:val="0070C0"/>
          <w:sz w:val="16"/>
          <w:szCs w:val="16"/>
        </w:rPr>
        <w:t xml:space="preserve">[UWAGA: </w:t>
      </w:r>
      <w:r w:rsidRPr="001E563A">
        <w:rPr>
          <w:rFonts w:ascii="Times New Roman" w:hAnsi="Times New Roman" w:cs="Times New Roman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1E563A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05941422" w14:textId="77777777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  <w:sz w:val="20"/>
          <w:szCs w:val="20"/>
        </w:rPr>
        <w:t>rozdziale X</w:t>
      </w:r>
      <w:r w:rsidRPr="00983064">
        <w:rPr>
          <w:rFonts w:ascii="Times New Roman" w:hAnsi="Times New Roman" w:cs="Times New Roman"/>
          <w:sz w:val="20"/>
          <w:szCs w:val="20"/>
        </w:rPr>
        <w:t xml:space="preserve"> Specyfikacji Warunków Zamówienia w  następującym zakresie: </w:t>
      </w:r>
    </w:p>
    <w:p w14:paraId="1CD50BEF" w14:textId="77777777" w:rsidR="00CC7B2A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…………..…………………………………………………..…………………………………………..........................................................................................................................................................................................................</w:t>
      </w:r>
    </w:p>
    <w:p w14:paraId="63C5B269" w14:textId="77777777" w:rsidR="00CC7B2A" w:rsidRPr="00983064" w:rsidRDefault="00CC7B2A" w:rsidP="00CC7B2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b/>
          <w:sz w:val="20"/>
          <w:szCs w:val="20"/>
        </w:rPr>
        <w:lastRenderedPageBreak/>
        <w:t>INFORMACJA W ZWIĄZKU Z POLEGANIEM NA ZDOLNOŚCIACH LUB SYTUACJI PODMIOTÓW UDOSTEPNIAJĄCYCH ZASOBY</w:t>
      </w:r>
      <w:r w:rsidRPr="00983064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25A64B3" w14:textId="70E5A7E0" w:rsidR="00CC7B2A" w:rsidRDefault="00CC7B2A" w:rsidP="00CC7B2A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983064">
        <w:rPr>
          <w:rFonts w:ascii="Times New Roman" w:hAnsi="Times New Roman" w:cs="Times New Roman"/>
          <w:sz w:val="20"/>
          <w:szCs w:val="20"/>
        </w:rPr>
        <w:t>przez Zamawiającego w</w:t>
      </w:r>
      <w:r>
        <w:rPr>
          <w:rFonts w:ascii="Times New Roman" w:hAnsi="Times New Roman" w:cs="Times New Roman"/>
          <w:sz w:val="20"/>
          <w:szCs w:val="20"/>
        </w:rPr>
        <w:t xml:space="preserve"> rozdziale X</w:t>
      </w:r>
      <w:r w:rsidRPr="00983064">
        <w:rPr>
          <w:rFonts w:ascii="Times New Roman" w:hAnsi="Times New Roman" w:cs="Times New Roman"/>
          <w:sz w:val="20"/>
          <w:szCs w:val="20"/>
        </w:rPr>
        <w:t xml:space="preserve"> Specyfikacji Warunków Zamówienia</w:t>
      </w:r>
      <w:r w:rsidRPr="00983064">
        <w:rPr>
          <w:rFonts w:ascii="Times New Roman" w:hAnsi="Times New Roman" w:cs="Times New Roman"/>
          <w:i/>
          <w:sz w:val="20"/>
          <w:szCs w:val="20"/>
        </w:rPr>
        <w:t>,</w:t>
      </w:r>
      <w:r w:rsidRPr="00983064">
        <w:rPr>
          <w:rFonts w:ascii="Times New Roman" w:hAnsi="Times New Roman" w:cs="Times New Roman"/>
          <w:sz w:val="20"/>
          <w:szCs w:val="20"/>
        </w:rPr>
        <w:t xml:space="preserve"> polegam na zdolnościach lub sytuacji następującego/ych podmiotu/ów udostępniających zasoby: </w:t>
      </w:r>
      <w:bookmarkStart w:id="2" w:name="_Hlk99014455"/>
      <w:r w:rsidRPr="00983064">
        <w:rPr>
          <w:rFonts w:ascii="Times New Roman" w:hAnsi="Times New Roman" w:cs="Times New Roman"/>
          <w:i/>
          <w:sz w:val="20"/>
          <w:szCs w:val="20"/>
        </w:rPr>
        <w:t>(wskazać nazwę/y podmiotu/ów)</w:t>
      </w:r>
      <w:bookmarkEnd w:id="2"/>
      <w:r w:rsidRPr="00983064">
        <w:rPr>
          <w:rFonts w:ascii="Times New Roman" w:hAnsi="Times New Roman" w:cs="Times New Roman"/>
          <w:sz w:val="20"/>
          <w:szCs w:val="20"/>
        </w:rPr>
        <w:t>…………………</w:t>
      </w:r>
      <w:r w:rsidRPr="00983064" w:rsidDel="002B0BDF"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………………………..………………………………………………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983064">
        <w:rPr>
          <w:rFonts w:ascii="Times New Roman" w:hAnsi="Times New Roman" w:cs="Times New Roman"/>
          <w:sz w:val="20"/>
          <w:szCs w:val="20"/>
        </w:rPr>
        <w:t xml:space="preserve"> 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</w:p>
    <w:p w14:paraId="50D5F8D9" w14:textId="77777777" w:rsidR="00CC7B2A" w:rsidRPr="009C336D" w:rsidRDefault="00CC7B2A" w:rsidP="00CC7B2A">
      <w:pPr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podmiotu).</w:t>
      </w:r>
    </w:p>
    <w:p w14:paraId="201A858F" w14:textId="77777777" w:rsidR="00CC7B2A" w:rsidRPr="009C336D" w:rsidRDefault="00CC7B2A" w:rsidP="00CC7B2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83064"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14:paraId="348278DF" w14:textId="77777777" w:rsidR="00CC7B2A" w:rsidRDefault="00CC7B2A" w:rsidP="00CC7B2A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 art. 108 ust. 1 ustawy PZP.</w:t>
      </w:r>
    </w:p>
    <w:p w14:paraId="0C63C627" w14:textId="77777777" w:rsidR="00CC7B2A" w:rsidRPr="009C336D" w:rsidRDefault="00CC7B2A" w:rsidP="00CC7B2A">
      <w:pPr>
        <w:pStyle w:val="Akapitzlist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6AB5700D" w14:textId="77777777" w:rsidR="00CC7B2A" w:rsidRDefault="00CC7B2A" w:rsidP="00CC7B2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 art. 109 ust. 1 pkt 1, 4, 5 i 7 ustawy PZP.</w:t>
      </w:r>
    </w:p>
    <w:p w14:paraId="4D98912B" w14:textId="77777777" w:rsidR="00CC7B2A" w:rsidRPr="009C336D" w:rsidRDefault="00CC7B2A" w:rsidP="00CC7B2A">
      <w:pPr>
        <w:pStyle w:val="Akapitzlist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7105EE6B" w14:textId="77777777" w:rsidR="00CC7B2A" w:rsidRPr="009C336D" w:rsidRDefault="00CC7B2A" w:rsidP="00CC7B2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Oświadczam, że 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nie podlegam wykluczeniu z postępowania na podstawie</w:t>
      </w:r>
      <w:r w:rsidRPr="00983064">
        <w:rPr>
          <w:rFonts w:ascii="Times New Roman" w:hAnsi="Times New Roman" w:cs="Times New Roman"/>
          <w:sz w:val="20"/>
          <w:szCs w:val="20"/>
        </w:rPr>
        <w:t xml:space="preserve"> art. 7 ust. 1 ustawy z dnia 15 kwietnia 2022 r. o szczególnych rozwiązaniach w </w:t>
      </w:r>
      <w:r w:rsidRPr="00145822">
        <w:rPr>
          <w:rFonts w:ascii="Times New Roman" w:hAnsi="Times New Roman" w:cs="Times New Roman"/>
          <w:sz w:val="20"/>
          <w:szCs w:val="20"/>
        </w:rPr>
        <w:t>zakresie przeciwdziałania wspieraniu agresji na Ukrainę                                oraz służących ochronie bezpieczeństwa narodowego (Dz.U. z 2023 r., poz. 129, 185).</w:t>
      </w:r>
    </w:p>
    <w:p w14:paraId="0B9869DF" w14:textId="77777777" w:rsidR="00CC7B2A" w:rsidRPr="009C336D" w:rsidRDefault="00CC7B2A" w:rsidP="00CC7B2A">
      <w:pPr>
        <w:pStyle w:val="Akapitzlist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7122522C" w14:textId="77777777" w:rsidR="00CC7B2A" w:rsidRPr="00983064" w:rsidRDefault="00CC7B2A" w:rsidP="00CC7B2A">
      <w:p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4.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Oświadczam, że zachodzą w stosunku do mnie podstawy wykluczenia z postępowania  na podstawie art. …………. ustawy PZP (podać mającą zastosowanie podstawę wykluczenia spośród wymienionych 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  <w:t xml:space="preserve">w art. 108 ust. 1 pkt 1, 2, 5 lub art. 109 ust. 1 pkt 4, 5 i 7 ustawy PZP). Jednocześnie oświadczam,  że w związku z ww. okolicznością, na podstawie art. 110 ust. 2 ustawy PZP podjąłem następujące środki naprawcze: ………………………………………. </w:t>
      </w:r>
      <w:r w:rsidRPr="00983064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>(jeśli dotyczy).</w:t>
      </w:r>
    </w:p>
    <w:p w14:paraId="4CB74ABC" w14:textId="77777777" w:rsidR="00CC7B2A" w:rsidRPr="00983064" w:rsidRDefault="00CC7B2A" w:rsidP="00CC7B2A">
      <w:p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</w:pPr>
    </w:p>
    <w:p w14:paraId="2EBAE5BD" w14:textId="77777777" w:rsidR="00CC7B2A" w:rsidRPr="009C336D" w:rsidRDefault="00CC7B2A" w:rsidP="00CC7B2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_Hlk99009560"/>
      <w:r w:rsidRPr="00983064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  <w:bookmarkEnd w:id="3"/>
    </w:p>
    <w:p w14:paraId="530C5C86" w14:textId="77777777" w:rsidR="00CC7B2A" w:rsidRPr="00983064" w:rsidRDefault="00CC7B2A" w:rsidP="00CC7B2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Oświadczam, że wszystkie informacje podane w powyższych oświadczeniach są aktualne i zgodne z prawdą </w:t>
      </w: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oraz zostały przedstawione z pełną świadomością konsekwencji wprowadzenia zamawiającego w błąd </w:t>
      </w: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przy przedstawianiu informacji.</w:t>
      </w:r>
    </w:p>
    <w:p w14:paraId="1C466ADB" w14:textId="77777777" w:rsidR="00CC7B2A" w:rsidRPr="00983064" w:rsidRDefault="00CC7B2A" w:rsidP="00CC7B2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547E15CB" w14:textId="77777777" w:rsidR="00CC7B2A" w:rsidRPr="00983064" w:rsidRDefault="00CC7B2A" w:rsidP="00CC7B2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3064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14:paraId="0416FC78" w14:textId="77777777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 xml:space="preserve">Wskazuję następujące podmiotowe środki dowodowe, które można uzyskać za pomocą bezpłatnych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983064">
        <w:rPr>
          <w:rFonts w:ascii="Times New Roman" w:hAnsi="Times New Roman" w:cs="Times New Roman"/>
          <w:sz w:val="20"/>
          <w:szCs w:val="20"/>
        </w:rPr>
        <w:t>i ogólnodostępnych baz danych (np. KRS, CEIDG), oraz dane umożliwiające dostęp do tych środków:</w:t>
      </w:r>
    </w:p>
    <w:p w14:paraId="00E03468" w14:textId="77777777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1) .............................................................................................................................................................</w:t>
      </w:r>
    </w:p>
    <w:p w14:paraId="34471EB9" w14:textId="77777777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77267BE" w14:textId="77777777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9B70054" w14:textId="1B3665BF" w:rsidR="00B73EF8" w:rsidRPr="00CC7B2A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3064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3C9464AB" w14:textId="77777777" w:rsidR="0095492B" w:rsidRPr="00B62523" w:rsidRDefault="0095492B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65506C61" w14:textId="32A9431E" w:rsidR="00D42319" w:rsidRPr="00B62523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Cs/>
          <w:kern w:val="3"/>
          <w:sz w:val="20"/>
          <w:szCs w:val="20"/>
          <w:shd w:val="clear" w:color="auto" w:fill="FFFFFF"/>
          <w:lang w:eastAsia="ja-JP"/>
        </w:rPr>
      </w:pP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="00CC7B2A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  <w:t xml:space="preserve">           </w:t>
      </w:r>
      <w:r w:rsidRPr="00B62523">
        <w:rPr>
          <w:rFonts w:ascii="Times New Roman" w:eastAsia="SimSun" w:hAnsi="Times New Roman" w:cs="Times New Roman"/>
          <w:iCs/>
          <w:kern w:val="3"/>
          <w:sz w:val="20"/>
          <w:szCs w:val="20"/>
          <w:shd w:val="clear" w:color="auto" w:fill="FFFFFF"/>
          <w:lang w:eastAsia="ja-JP"/>
        </w:rPr>
        <w:t xml:space="preserve"> ………………………………………………</w:t>
      </w:r>
    </w:p>
    <w:p w14:paraId="595AA5BF" w14:textId="77777777" w:rsidR="004045F7" w:rsidRPr="00C20ED2" w:rsidRDefault="009F68ED" w:rsidP="009F68ED">
      <w:pPr>
        <w:suppressAutoHyphens/>
        <w:autoSpaceDN w:val="0"/>
        <w:spacing w:after="0" w:line="276" w:lineRule="auto"/>
        <w:ind w:left="4248" w:firstLine="708"/>
        <w:textAlignment w:val="baseline"/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         </w:t>
      </w:r>
      <w:r w:rsidR="0095492B"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 </w:t>
      </w:r>
      <w:r w:rsidR="00D42319"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(podpis osoby upoważnionej)</w:t>
      </w:r>
      <w:r w:rsidR="00D42319" w:rsidRPr="00C20ED2">
        <w:rPr>
          <w:rStyle w:val="Odwoanieprzypisudolnego"/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footnoteReference w:id="1"/>
      </w:r>
    </w:p>
    <w:sectPr w:rsidR="004045F7" w:rsidRPr="00C20ED2" w:rsidSect="006602B2">
      <w:headerReference w:type="default" r:id="rId8"/>
      <w:headerReference w:type="first" r:id="rId9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DE21" w14:textId="77777777" w:rsidR="00CB5386" w:rsidRDefault="00CB5386" w:rsidP="00EE50C5">
      <w:pPr>
        <w:spacing w:after="0" w:line="240" w:lineRule="auto"/>
      </w:pPr>
      <w:r>
        <w:separator/>
      </w:r>
    </w:p>
  </w:endnote>
  <w:endnote w:type="continuationSeparator" w:id="0">
    <w:p w14:paraId="61987722" w14:textId="77777777" w:rsidR="00CB5386" w:rsidRDefault="00CB5386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08FC" w14:textId="77777777" w:rsidR="00CB5386" w:rsidRDefault="00CB5386" w:rsidP="00EE50C5">
      <w:pPr>
        <w:spacing w:after="0" w:line="240" w:lineRule="auto"/>
      </w:pPr>
      <w:r>
        <w:separator/>
      </w:r>
    </w:p>
  </w:footnote>
  <w:footnote w:type="continuationSeparator" w:id="0">
    <w:p w14:paraId="0F895B5C" w14:textId="77777777" w:rsidR="00CB5386" w:rsidRDefault="00CB5386" w:rsidP="00EE50C5">
      <w:pPr>
        <w:spacing w:after="0" w:line="240" w:lineRule="auto"/>
      </w:pPr>
      <w:r>
        <w:continuationSeparator/>
      </w:r>
    </w:p>
  </w:footnote>
  <w:footnote w:id="1">
    <w:p w14:paraId="682FA822" w14:textId="77777777" w:rsidR="00D42319" w:rsidRPr="0085778A" w:rsidRDefault="00D42319" w:rsidP="00DA44EA">
      <w:pPr>
        <w:pStyle w:val="Tekstprzypisudolneg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5778A">
        <w:rPr>
          <w:rStyle w:val="Odwoanieprzypisudolnego"/>
          <w:rFonts w:ascii="Times New Roman" w:hAnsi="Times New Roman" w:cs="Times New Roman"/>
          <w:color w:val="FF0000"/>
          <w:sz w:val="16"/>
          <w:szCs w:val="16"/>
        </w:rPr>
        <w:footnoteRef/>
      </w:r>
      <w:r w:rsidRPr="0085778A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697E5C">
        <w:rPr>
          <w:rFonts w:ascii="Times New Roman" w:hAnsi="Times New Roman" w:cs="Times New Roman"/>
          <w:sz w:val="16"/>
          <w:szCs w:val="16"/>
        </w:rPr>
        <w:t xml:space="preserve">Oświadczenie winno być </w:t>
      </w:r>
      <w:r w:rsidR="00E642CD" w:rsidRPr="00697E5C">
        <w:rPr>
          <w:rFonts w:ascii="Times New Roman" w:hAnsi="Times New Roman" w:cs="Times New Roman"/>
          <w:sz w:val="16"/>
          <w:szCs w:val="16"/>
        </w:rPr>
        <w:t>złożone w formie elektronicznej lub postaci elektronicznej opatrzonej</w:t>
      </w:r>
      <w:r w:rsidR="00DA44EA" w:rsidRPr="00697E5C">
        <w:rPr>
          <w:rFonts w:ascii="Times New Roman" w:hAnsi="Times New Roman" w:cs="Times New Roman"/>
          <w:sz w:val="16"/>
          <w:szCs w:val="16"/>
        </w:rPr>
        <w:t xml:space="preserve"> kwalifikowanym podpisem</w:t>
      </w:r>
      <w:r w:rsidRPr="00697E5C">
        <w:rPr>
          <w:rFonts w:ascii="Times New Roman" w:hAnsi="Times New Roman" w:cs="Times New Roman"/>
          <w:sz w:val="16"/>
          <w:szCs w:val="16"/>
        </w:rPr>
        <w:t xml:space="preserve"> </w:t>
      </w:r>
      <w:r w:rsidR="00DA44EA" w:rsidRPr="00697E5C">
        <w:rPr>
          <w:rFonts w:ascii="Times New Roman" w:hAnsi="Times New Roman" w:cs="Times New Roman"/>
          <w:sz w:val="16"/>
          <w:szCs w:val="16"/>
        </w:rPr>
        <w:t xml:space="preserve">elektronicznym, </w:t>
      </w:r>
      <w:r w:rsidRPr="00697E5C">
        <w:rPr>
          <w:rFonts w:ascii="Times New Roman" w:hAnsi="Times New Roman" w:cs="Times New Roman"/>
          <w:sz w:val="16"/>
          <w:szCs w:val="16"/>
        </w:rPr>
        <w:t>podpisem zaufanym lub osobistym</w:t>
      </w:r>
      <w:r w:rsidR="00E642CD" w:rsidRPr="00697E5C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2A9E" w14:textId="77777777" w:rsidR="002317B2" w:rsidRDefault="002317B2">
    <w:pPr>
      <w:pStyle w:val="Nagwek"/>
      <w:rPr>
        <w:i/>
      </w:rPr>
    </w:pPr>
  </w:p>
  <w:p w14:paraId="480ED29A" w14:textId="77777777" w:rsidR="00EE50C5" w:rsidRDefault="00EE50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2B37" w14:textId="77777777" w:rsidR="009F68ED" w:rsidRDefault="00DA44EA" w:rsidP="00DA44E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B62523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581C8D8A" wp14:editId="5A6ED00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8ED">
      <w:rPr>
        <w:rFonts w:ascii="Times New Roman" w:eastAsia="Calibri" w:hAnsi="Times New Roman" w:cs="Times New Roman"/>
        <w:sz w:val="20"/>
        <w:szCs w:val="20"/>
      </w:rPr>
      <w:t xml:space="preserve">                </w:t>
    </w:r>
  </w:p>
  <w:p w14:paraId="291A9CF9" w14:textId="429A1E89" w:rsidR="002317B2" w:rsidRPr="000539FF" w:rsidRDefault="0095492B" w:rsidP="0061414C">
    <w:pPr>
      <w:pBdr>
        <w:bottom w:val="single" w:sz="4" w:space="1" w:color="auto"/>
      </w:pBdr>
      <w:tabs>
        <w:tab w:val="right" w:pos="14459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0539FF">
      <w:rPr>
        <w:rFonts w:ascii="Times New Roman" w:eastAsia="Calibri" w:hAnsi="Times New Roman" w:cs="Times New Roman"/>
        <w:i/>
        <w:sz w:val="20"/>
        <w:szCs w:val="20"/>
      </w:rPr>
      <w:t xml:space="preserve">Numer </w:t>
    </w:r>
    <w:r w:rsidR="00DA44EA" w:rsidRPr="000539FF">
      <w:rPr>
        <w:rFonts w:ascii="Times New Roman" w:eastAsia="Calibri" w:hAnsi="Times New Roman" w:cs="Times New Roman"/>
        <w:i/>
        <w:sz w:val="20"/>
        <w:szCs w:val="20"/>
      </w:rPr>
      <w:t xml:space="preserve">referencyjny </w:t>
    </w:r>
    <w:r w:rsidR="00DA44EA" w:rsidRPr="003A26A1">
      <w:rPr>
        <w:rFonts w:ascii="Times New Roman" w:eastAsia="Calibri" w:hAnsi="Times New Roman" w:cs="Times New Roman"/>
        <w:i/>
        <w:sz w:val="20"/>
        <w:szCs w:val="20"/>
      </w:rPr>
      <w:t xml:space="preserve">sprawy: </w:t>
    </w:r>
    <w:r w:rsidR="000539FF" w:rsidRPr="003A26A1">
      <w:rPr>
        <w:rFonts w:ascii="Times New Roman" w:hAnsi="Times New Roman" w:cs="Times New Roman"/>
        <w:bCs/>
        <w:i/>
        <w:sz w:val="20"/>
        <w:szCs w:val="20"/>
      </w:rPr>
      <w:t>BZ.ZP.1</w:t>
    </w:r>
    <w:r w:rsidR="003A26A1" w:rsidRPr="003A26A1">
      <w:rPr>
        <w:rFonts w:ascii="Times New Roman" w:hAnsi="Times New Roman" w:cs="Times New Roman"/>
        <w:bCs/>
        <w:i/>
        <w:sz w:val="20"/>
        <w:szCs w:val="20"/>
      </w:rPr>
      <w:t>5</w:t>
    </w:r>
    <w:r w:rsidR="000539FF" w:rsidRPr="003A26A1">
      <w:rPr>
        <w:rFonts w:ascii="Times New Roman" w:hAnsi="Times New Roman" w:cs="Times New Roman"/>
        <w:bCs/>
        <w:i/>
        <w:sz w:val="20"/>
        <w:szCs w:val="20"/>
      </w:rPr>
      <w:t>/</w:t>
    </w:r>
    <w:r w:rsidR="003A26A1" w:rsidRPr="003A26A1">
      <w:rPr>
        <w:rFonts w:ascii="Times New Roman" w:hAnsi="Times New Roman" w:cs="Times New Roman"/>
        <w:bCs/>
        <w:i/>
        <w:sz w:val="20"/>
        <w:szCs w:val="20"/>
      </w:rPr>
      <w:t>25</w:t>
    </w:r>
    <w:r w:rsidR="000539FF" w:rsidRPr="003A26A1">
      <w:rPr>
        <w:rFonts w:ascii="Times New Roman" w:hAnsi="Times New Roman" w:cs="Times New Roman"/>
        <w:bCs/>
        <w:i/>
        <w:sz w:val="20"/>
        <w:szCs w:val="20"/>
      </w:rPr>
      <w:t>/0</w:t>
    </w:r>
    <w:r w:rsidR="003A26A1" w:rsidRPr="003A26A1">
      <w:rPr>
        <w:rFonts w:ascii="Times New Roman" w:hAnsi="Times New Roman" w:cs="Times New Roman"/>
        <w:bCs/>
        <w:i/>
        <w:sz w:val="20"/>
        <w:szCs w:val="20"/>
      </w:rPr>
      <w:t>9</w:t>
    </w:r>
    <w:r w:rsidR="000539FF" w:rsidRPr="003A26A1">
      <w:rPr>
        <w:rFonts w:ascii="Times New Roman" w:hAnsi="Times New Roman" w:cs="Times New Roman"/>
        <w:bCs/>
        <w:i/>
        <w:sz w:val="20"/>
        <w:szCs w:val="20"/>
      </w:rPr>
      <w:t>/23</w:t>
    </w:r>
  </w:p>
  <w:p w14:paraId="7D04B493" w14:textId="77777777" w:rsidR="002317B2" w:rsidRDefault="002317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699B"/>
    <w:multiLevelType w:val="hybridMultilevel"/>
    <w:tmpl w:val="3CD2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17042">
    <w:abstractNumId w:val="1"/>
  </w:num>
  <w:num w:numId="2" w16cid:durableId="20550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Sikorski">
    <w15:presenceInfo w15:providerId="None" w15:userId="Michał Sikor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C5"/>
    <w:rsid w:val="000378FD"/>
    <w:rsid w:val="000539FF"/>
    <w:rsid w:val="000F3405"/>
    <w:rsid w:val="00175F3C"/>
    <w:rsid w:val="001A4FE3"/>
    <w:rsid w:val="002317B2"/>
    <w:rsid w:val="002606AB"/>
    <w:rsid w:val="0027292C"/>
    <w:rsid w:val="003A26A1"/>
    <w:rsid w:val="004045F7"/>
    <w:rsid w:val="004D7B46"/>
    <w:rsid w:val="005649BE"/>
    <w:rsid w:val="00592B02"/>
    <w:rsid w:val="005C6B7A"/>
    <w:rsid w:val="0061414C"/>
    <w:rsid w:val="006602B2"/>
    <w:rsid w:val="006744D4"/>
    <w:rsid w:val="00697E5C"/>
    <w:rsid w:val="00710101"/>
    <w:rsid w:val="007F5C60"/>
    <w:rsid w:val="008025C0"/>
    <w:rsid w:val="0085778A"/>
    <w:rsid w:val="00915467"/>
    <w:rsid w:val="00926E50"/>
    <w:rsid w:val="00950BE5"/>
    <w:rsid w:val="0095492B"/>
    <w:rsid w:val="00992047"/>
    <w:rsid w:val="009F68ED"/>
    <w:rsid w:val="00A76628"/>
    <w:rsid w:val="00AA49C8"/>
    <w:rsid w:val="00AD2452"/>
    <w:rsid w:val="00B42C44"/>
    <w:rsid w:val="00B62523"/>
    <w:rsid w:val="00B73EF8"/>
    <w:rsid w:val="00C20ED2"/>
    <w:rsid w:val="00CB5386"/>
    <w:rsid w:val="00CC7B2A"/>
    <w:rsid w:val="00D42319"/>
    <w:rsid w:val="00DA44EA"/>
    <w:rsid w:val="00E642CD"/>
    <w:rsid w:val="00E7606C"/>
    <w:rsid w:val="00EB632A"/>
    <w:rsid w:val="00EE50C5"/>
    <w:rsid w:val="00F3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D2227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60DC-B3EC-4F2E-8D82-8A30C843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3</cp:revision>
  <cp:lastPrinted>2023-07-11T08:03:00Z</cp:lastPrinted>
  <dcterms:created xsi:type="dcterms:W3CDTF">2023-09-21T06:45:00Z</dcterms:created>
  <dcterms:modified xsi:type="dcterms:W3CDTF">2023-09-21T06:45:00Z</dcterms:modified>
</cp:coreProperties>
</file>