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03" w14:textId="77777777"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FBCF2AE" w14:textId="120AB1D1" w:rsidR="0024020C" w:rsidRPr="005409D9" w:rsidRDefault="00860FD9" w:rsidP="00721A6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E8002D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4</w:t>
      </w:r>
      <w:r w:rsidR="0024020C"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="00721A69" w:rsidRPr="005409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140BC94C" w14:textId="77777777" w:rsidR="00CA1AF7" w:rsidRPr="005409D9" w:rsidRDefault="00CA1AF7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15EB515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3955C2A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14:paraId="2A18E98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14:paraId="18C341ED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5C4D3D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14:paraId="3AFF1E5E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14:paraId="683CD862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KRS/CEiDG)</w:t>
      </w:r>
    </w:p>
    <w:p w14:paraId="01461873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9249604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0B9C1809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14:paraId="7E52C498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84CE551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14:paraId="4906360F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14:paraId="0E54AAEE" w14:textId="0E112EB4" w:rsid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14:paraId="44396AA9" w14:textId="69BDA2DE" w:rsidR="00B67B5A" w:rsidRDefault="00B67B5A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</w:p>
    <w:p w14:paraId="23860B9F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68789D03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62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762C7C84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23B1BA88" w14:textId="77777777" w:rsidR="00B67B5A" w:rsidRPr="005409D9" w:rsidRDefault="00B67B5A" w:rsidP="00B67B5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360CD651" w14:textId="2586B2CD" w:rsidR="00B67B5A" w:rsidRDefault="00B67B5A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</w:p>
    <w:p w14:paraId="612E18E4" w14:textId="77777777" w:rsidR="0024020C" w:rsidRPr="005409D9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DCB23D5" w14:textId="11C8F491" w:rsidR="00B526E0" w:rsidRDefault="00B526E0" w:rsidP="00B526E0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PODMIOTU UDOSTĘPNIAJĄCEGO ZASOBY O NIEPODLEGANIU WYKLUCZENIU ORAZ SPEŁNIANIU WARUNKÓW UDZIAŁU W POSTĘPOWANIU</w:t>
      </w:r>
    </w:p>
    <w:p w14:paraId="463403F4" w14:textId="74E210A9" w:rsidR="00CA1AF7" w:rsidRPr="00B62523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składane na podstawie art. 125 ust. </w:t>
      </w:r>
      <w:r w:rsidR="00B526E0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5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ustawy z dnia 11 września 2019 r.</w:t>
      </w:r>
    </w:p>
    <w:p w14:paraId="0CC6DCF4" w14:textId="3B9AAD95" w:rsidR="0024020C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 oraz na podstawie</w:t>
      </w:r>
      <w:r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8020E76" w14:textId="77777777" w:rsidR="00CA1AF7" w:rsidRPr="005409D9" w:rsidRDefault="00CA1AF7" w:rsidP="00CA1AF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0CECCB8D" w14:textId="4505F06A" w:rsidR="00E8002D" w:rsidRPr="0027292C" w:rsidRDefault="0024020C" w:rsidP="00CE1297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CA1AF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="00CA1AF7">
        <w:rPr>
          <w:rFonts w:ascii="Times New Roman" w:hAnsi="Times New Roman" w:cs="Times New Roman"/>
          <w:b/>
          <w:sz w:val="20"/>
          <w:szCs w:val="20"/>
        </w:rPr>
        <w:t>:</w:t>
      </w:r>
      <w:r w:rsidR="00CE1297" w:rsidRPr="008025C0">
        <w:rPr>
          <w:rFonts w:ascii="Times New Roman" w:eastAsia="Verdana" w:hAnsi="Times New Roman" w:cs="Times New Roman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CE1297" w:rsidRPr="003A2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del w:id="0" w:author="Michał Sikorski" w:date="2022-09-15T11:36:00Z">
        <w:r w:rsidR="00CE1297" w:rsidRPr="003A26A1" w:rsidDel="0014470A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delText>Dostawa i sfinansowanie w formie leasingu operacyjnego pojazdu specjalistycznego typu śmieciarka bezpylna z zabudową dwukomorową, przeznaczoną do wywozu selektywnie zebranych odpadów komunalnych</w:delText>
        </w:r>
      </w:del>
      <w:r w:rsidR="00CE12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CE1297" w:rsidRPr="003A2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pracowanie dokumentacji projektowo-kosztorysowej inwestycji</w:t>
      </w:r>
      <w:r w:rsidR="00CE12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E1297" w:rsidRPr="003A2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 nazwą budowa magazynu do tymczasowego magazynowania odpadów biodegradowalnych wraz z zadaszonym placem, niezbędną infrastrukturą techniczną,</w:t>
      </w:r>
      <w:r w:rsidR="00CE12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E1297" w:rsidRPr="003A2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zjazdem</w:t>
      </w:r>
      <w:r w:rsidR="00CE12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E1297" w:rsidRPr="003A2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drogi dojazdowej DD-3/16, myjnią kół i podwozi, zbiorników bezodpływowych oraz zagospodarowaniem terenu w Regionalnym Zakładzie Utylizacji Odpadów Komunalnych w Machnaczu, gm. Brześć Kujawski”</w:t>
      </w:r>
    </w:p>
    <w:p w14:paraId="4958982A" w14:textId="7349A7C7" w:rsidR="0024020C" w:rsidRPr="005409D9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D3DB026" w14:textId="4DE6FBFC" w:rsidR="0024020C" w:rsidRPr="00B67B5A" w:rsidRDefault="0024020C" w:rsidP="00B67B5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Przedsiębiorstwo Gospodarki Komunalnej „Saniko” </w:t>
      </w:r>
      <w:r w:rsidR="00511E8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</w:t>
      </w: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p. z o.o.</w:t>
      </w:r>
      <w:r w:rsidRPr="005409D9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CA1AF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co następuje:</w:t>
      </w:r>
    </w:p>
    <w:p w14:paraId="229B8E3A" w14:textId="77777777" w:rsidR="0024020C" w:rsidRPr="005409D9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0F186BF" w14:textId="77777777" w:rsidR="00B67B5A" w:rsidRDefault="00B67B5A" w:rsidP="00B67B5A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491E5F6E" w14:textId="77777777" w:rsidR="00B67B5A" w:rsidRDefault="00B67B5A" w:rsidP="00B67B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CCB2A26" w14:textId="68E23529" w:rsidR="00B67B5A" w:rsidRDefault="00B67B5A" w:rsidP="00B67B5A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nie podlegam wykluczeniu z postępowania na podstawie  art. 108 ust 1 ustawy PZP.</w:t>
      </w:r>
    </w:p>
    <w:p w14:paraId="791CD429" w14:textId="77777777" w:rsidR="00B67B5A" w:rsidRDefault="00B67B5A" w:rsidP="00B67B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204195C" w14:textId="77777777" w:rsidR="00B67B5A" w:rsidRDefault="00B67B5A" w:rsidP="00B67B5A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109 ust. 1 pkt 1, 4, 5 i 7 ustawy PZP.</w:t>
      </w:r>
    </w:p>
    <w:p w14:paraId="524DD0FD" w14:textId="77777777" w:rsidR="00B67B5A" w:rsidRDefault="00B67B5A" w:rsidP="00B67B5A">
      <w:pPr>
        <w:pStyle w:val="Akapitzlist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0E574956" w14:textId="67401BC9" w:rsidR="00B67B5A" w:rsidRDefault="00B67B5A" w:rsidP="00B67B5A">
      <w:pPr>
        <w:pStyle w:val="NormalnyWeb"/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>
        <w:rPr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>
        <w:rPr>
          <w:rFonts w:eastAsia="Times New Roman"/>
          <w:color w:val="000000" w:themeColor="text1"/>
          <w:sz w:val="20"/>
          <w:szCs w:val="20"/>
          <w:lang w:eastAsia="pl-PL"/>
        </w:rPr>
        <w:t xml:space="preserve">7 ust. 1 ustawy </w:t>
      </w:r>
      <w:r>
        <w:rPr>
          <w:color w:val="000000" w:themeColor="text1"/>
          <w:sz w:val="20"/>
          <w:szCs w:val="20"/>
        </w:rPr>
        <w:t>z dnia 13 kwietnia 2022 r.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(Dz.U. z 2023 r., poz. 1</w:t>
      </w:r>
      <w:r w:rsidR="00485945">
        <w:rPr>
          <w:sz w:val="20"/>
          <w:szCs w:val="20"/>
        </w:rPr>
        <w:t>497</w:t>
      </w:r>
      <w:r>
        <w:rPr>
          <w:sz w:val="20"/>
          <w:szCs w:val="20"/>
        </w:rPr>
        <w:t>).</w:t>
      </w:r>
    </w:p>
    <w:p w14:paraId="45A53066" w14:textId="77777777" w:rsidR="00B67B5A" w:rsidRDefault="00B67B5A" w:rsidP="00B67B5A">
      <w:pPr>
        <w:pStyle w:val="NormalnyWeb"/>
        <w:spacing w:after="0" w:line="240" w:lineRule="auto"/>
        <w:contextualSpacing/>
        <w:jc w:val="both"/>
        <w:rPr>
          <w:sz w:val="20"/>
          <w:szCs w:val="20"/>
        </w:rPr>
      </w:pPr>
    </w:p>
    <w:p w14:paraId="011C7D3C" w14:textId="3CFD06DE" w:rsidR="00B67B5A" w:rsidRPr="00B67B5A" w:rsidRDefault="00B67B5A" w:rsidP="00B67B5A">
      <w:pPr>
        <w:pStyle w:val="NormalnyWeb"/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sz w:val="20"/>
          <w:szCs w:val="20"/>
        </w:rPr>
      </w:pPr>
      <w:r>
        <w:rPr>
          <w:rFonts w:eastAsia="SimSu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 na podstawie art. …………. ustawy PZP (podać mającą zastosowanie podstawę wykluczenia spośród wymienionych </w:t>
      </w:r>
      <w:r>
        <w:rPr>
          <w:rFonts w:eastAsia="SimSun"/>
          <w:kern w:val="3"/>
          <w:sz w:val="20"/>
          <w:szCs w:val="20"/>
          <w:lang w:eastAsia="zh-CN" w:bidi="hi-IN"/>
        </w:rPr>
        <w:br/>
      </w:r>
      <w:r>
        <w:rPr>
          <w:rFonts w:eastAsia="SimSun"/>
          <w:kern w:val="3"/>
          <w:sz w:val="20"/>
          <w:szCs w:val="20"/>
          <w:lang w:eastAsia="zh-CN" w:bidi="hi-IN"/>
        </w:rPr>
        <w:lastRenderedPageBreak/>
        <w:t xml:space="preserve">w art. 108 ust. 1 pkt 1, 2, 5 lub art. 109 ust. 1 pkt 4, 5 i 7 ustawy PZP). Jednocześnie oświadczam,                                      że w związku z ww. okolicznością, na podstawie art. 110 ust. 2 ustawy PZP podjąłem następujące środki naprawcze: ………………………………………. </w:t>
      </w:r>
      <w:r>
        <w:rPr>
          <w:rFonts w:eastAsia="SimSun"/>
          <w:i/>
          <w:kern w:val="3"/>
          <w:sz w:val="20"/>
          <w:szCs w:val="20"/>
          <w:lang w:eastAsia="zh-CN" w:bidi="hi-IN"/>
        </w:rPr>
        <w:t>(jeśli dotyczy).</w:t>
      </w:r>
    </w:p>
    <w:p w14:paraId="51FD4299" w14:textId="77777777" w:rsidR="00B67B5A" w:rsidRPr="00B67B5A" w:rsidRDefault="00B67B5A" w:rsidP="00B67B5A">
      <w:pPr>
        <w:pStyle w:val="NormalnyWeb"/>
        <w:spacing w:after="0" w:line="240" w:lineRule="auto"/>
        <w:contextualSpacing/>
        <w:jc w:val="both"/>
        <w:rPr>
          <w:sz w:val="20"/>
          <w:szCs w:val="20"/>
        </w:rPr>
      </w:pPr>
    </w:p>
    <w:p w14:paraId="7B7CDA2F" w14:textId="5EDA16AA" w:rsidR="0024020C" w:rsidRPr="00B67B5A" w:rsidRDefault="0024020C" w:rsidP="00B67B5A">
      <w:pPr>
        <w:pStyle w:val="NormalnyWeb"/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sz w:val="20"/>
          <w:szCs w:val="20"/>
        </w:rPr>
      </w:pPr>
      <w:r w:rsidRPr="00B67B5A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B67B5A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6FA450B2" w14:textId="0DB8ADCF" w:rsidR="00B67B5A" w:rsidRDefault="00B67B5A" w:rsidP="00B67B5A">
      <w:pPr>
        <w:pStyle w:val="NormalnyWeb"/>
        <w:spacing w:after="0" w:line="240" w:lineRule="auto"/>
        <w:contextualSpacing/>
        <w:jc w:val="both"/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</w:pPr>
    </w:p>
    <w:p w14:paraId="32A74F91" w14:textId="77777777" w:rsidR="00B67B5A" w:rsidRDefault="00B67B5A" w:rsidP="00B67B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57A448DD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                                                      w rozdziale X Specyfikacji Warunków Zamówienia w następującym zakresie: </w:t>
      </w:r>
    </w:p>
    <w:p w14:paraId="548C224C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45FEAD" w14:textId="77777777" w:rsidR="00B67B5A" w:rsidRDefault="00B67B5A" w:rsidP="00B67B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99009560"/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1"/>
    </w:p>
    <w:p w14:paraId="54481B4C" w14:textId="77777777" w:rsidR="00B67B5A" w:rsidRDefault="00B67B5A" w:rsidP="00B67B5A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1AF32B04" w14:textId="77777777" w:rsidR="00B67B5A" w:rsidRDefault="00B67B5A" w:rsidP="00B67B5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7DC5ED6D" w14:textId="77777777" w:rsidR="00B67B5A" w:rsidRDefault="00B67B5A" w:rsidP="00B67B5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                                       i ogólnodostępnych baz danych (np. KRS, CEIDG) oraz dane umożliwiające dostęp do tych środków:</w:t>
      </w:r>
    </w:p>
    <w:p w14:paraId="2D32588C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</w:t>
      </w:r>
    </w:p>
    <w:p w14:paraId="7F7BC6B3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A82CB0C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</w:t>
      </w:r>
    </w:p>
    <w:p w14:paraId="16B45551" w14:textId="77777777" w:rsidR="00B67B5A" w:rsidRDefault="00B67B5A" w:rsidP="00B67B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0F09C78" w14:textId="77777777" w:rsidR="00B67B5A" w:rsidRPr="00B67B5A" w:rsidRDefault="00B67B5A" w:rsidP="00B67B5A">
      <w:pPr>
        <w:pStyle w:val="NormalnyWeb"/>
        <w:spacing w:after="0" w:line="240" w:lineRule="auto"/>
        <w:contextualSpacing/>
        <w:jc w:val="both"/>
        <w:rPr>
          <w:sz w:val="20"/>
          <w:szCs w:val="20"/>
        </w:rPr>
      </w:pPr>
    </w:p>
    <w:p w14:paraId="7FCB27B2" w14:textId="77777777"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2FBEC3C9" w14:textId="77777777" w:rsid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4469D40E" w14:textId="77777777" w:rsidR="005409D9" w:rsidRPr="005409D9" w:rsidRDefault="005409D9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AF8F55A" w14:textId="77777777" w:rsidR="0024020C" w:rsidRPr="005409D9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BE9567D" w14:textId="77777777" w:rsidR="00B42601" w:rsidRPr="005409D9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5409D9"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14:paraId="31A7B641" w14:textId="77777777" w:rsidR="00B42601" w:rsidRPr="005409D9" w:rsidRDefault="00B42601" w:rsidP="005409D9">
      <w:pPr>
        <w:suppressAutoHyphens/>
        <w:autoSpaceDN w:val="0"/>
        <w:spacing w:after="0" w:line="276" w:lineRule="auto"/>
        <w:ind w:left="283" w:firstLine="6096"/>
        <w:textAlignment w:val="baseline"/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5409D9"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>(podpis osoby upoważnionej)</w:t>
      </w:r>
      <w:r w:rsidRPr="005409D9"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vertAlign w:val="superscript"/>
          <w:lang w:eastAsia="ja-JP"/>
        </w:rPr>
        <w:footnoteReference w:id="1"/>
      </w:r>
    </w:p>
    <w:p w14:paraId="0A07A1F9" w14:textId="77777777" w:rsidR="00175F3C" w:rsidRPr="005409D9" w:rsidRDefault="00175F3C">
      <w:pPr>
        <w:rPr>
          <w:rFonts w:ascii="Times New Roman" w:hAnsi="Times New Roman" w:cs="Times New Roman"/>
          <w:sz w:val="20"/>
          <w:szCs w:val="20"/>
        </w:rPr>
      </w:pPr>
    </w:p>
    <w:sectPr w:rsidR="00175F3C" w:rsidRPr="005409D9" w:rsidSect="00971689">
      <w:headerReference w:type="first" r:id="rId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2280" w14:textId="77777777" w:rsidR="00F2341E" w:rsidRDefault="00F2341E" w:rsidP="0024020C">
      <w:pPr>
        <w:spacing w:after="0" w:line="240" w:lineRule="auto"/>
      </w:pPr>
      <w:r>
        <w:separator/>
      </w:r>
    </w:p>
  </w:endnote>
  <w:endnote w:type="continuationSeparator" w:id="0">
    <w:p w14:paraId="22195612" w14:textId="77777777" w:rsidR="00F2341E" w:rsidRDefault="00F2341E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5B21" w14:textId="77777777" w:rsidR="00F2341E" w:rsidRDefault="00F2341E" w:rsidP="0024020C">
      <w:pPr>
        <w:spacing w:after="0" w:line="240" w:lineRule="auto"/>
      </w:pPr>
      <w:r>
        <w:separator/>
      </w:r>
    </w:p>
  </w:footnote>
  <w:footnote w:type="continuationSeparator" w:id="0">
    <w:p w14:paraId="165406D3" w14:textId="77777777" w:rsidR="00F2341E" w:rsidRDefault="00F2341E" w:rsidP="0024020C">
      <w:pPr>
        <w:spacing w:after="0" w:line="240" w:lineRule="auto"/>
      </w:pPr>
      <w:r>
        <w:continuationSeparator/>
      </w:r>
    </w:p>
  </w:footnote>
  <w:footnote w:id="1">
    <w:p w14:paraId="48F55D11" w14:textId="77777777" w:rsidR="00B42601" w:rsidRPr="00C92B41" w:rsidRDefault="00B42601" w:rsidP="00A40BA4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67B5A">
        <w:rPr>
          <w:rStyle w:val="Odwoanieprzypisudolnego"/>
          <w:rFonts w:ascii="Times New Roman" w:hAnsi="Times New Roman" w:cs="Times New Roman"/>
          <w:sz w:val="16"/>
          <w:szCs w:val="16"/>
          <w:vertAlign w:val="baseline"/>
        </w:rPr>
        <w:footnoteRef/>
      </w:r>
      <w:r w:rsidRPr="00B67B5A">
        <w:rPr>
          <w:rFonts w:ascii="Times New Roman" w:hAnsi="Times New Roman" w:cs="Times New Roman"/>
          <w:sz w:val="16"/>
          <w:szCs w:val="16"/>
        </w:rPr>
        <w:t xml:space="preserve"> Oświadczenie winno być złożone w formie elektronicznej lub postaci elektronicznej opatrzonej </w:t>
      </w:r>
      <w:r w:rsidR="00AF17F9" w:rsidRPr="00B67B5A">
        <w:rPr>
          <w:rFonts w:ascii="Times New Roman" w:hAnsi="Times New Roman" w:cs="Times New Roman"/>
          <w:sz w:val="16"/>
          <w:szCs w:val="16"/>
        </w:rPr>
        <w:t xml:space="preserve">kwalifikowanym </w:t>
      </w:r>
      <w:r w:rsidRPr="00B67B5A">
        <w:rPr>
          <w:rFonts w:ascii="Times New Roman" w:hAnsi="Times New Roman" w:cs="Times New Roman"/>
          <w:sz w:val="16"/>
          <w:szCs w:val="16"/>
        </w:rPr>
        <w:t xml:space="preserve">podpisem </w:t>
      </w:r>
      <w:r w:rsidR="00AF17F9" w:rsidRPr="00B67B5A">
        <w:rPr>
          <w:rFonts w:ascii="Times New Roman" w:hAnsi="Times New Roman" w:cs="Times New Roman"/>
          <w:sz w:val="16"/>
          <w:szCs w:val="16"/>
        </w:rPr>
        <w:t xml:space="preserve">elektronicznym, podpisem </w:t>
      </w:r>
      <w:r w:rsidRPr="00B67B5A">
        <w:rPr>
          <w:rFonts w:ascii="Times New Roman" w:hAnsi="Times New Roman" w:cs="Times New Roman"/>
          <w:sz w:val="16"/>
          <w:szCs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31D" w14:textId="77777777" w:rsidR="005409D9" w:rsidRDefault="00AF17F9" w:rsidP="00AF17F9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2C5A44BD" wp14:editId="1E0BE24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51C8F" w14:textId="5A2B1605" w:rsidR="00AF17F9" w:rsidRPr="00CE1297" w:rsidRDefault="00721A69" w:rsidP="00640832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CE1297">
      <w:rPr>
        <w:rFonts w:ascii="Times New Roman" w:eastAsia="Calibri" w:hAnsi="Times New Roman" w:cs="Times New Roman"/>
        <w:i/>
        <w:sz w:val="20"/>
        <w:szCs w:val="20"/>
      </w:rPr>
      <w:t xml:space="preserve">Numer </w:t>
    </w:r>
    <w:r w:rsidR="00AF17F9" w:rsidRPr="00CE1297">
      <w:rPr>
        <w:rFonts w:ascii="Times New Roman" w:eastAsia="Calibri" w:hAnsi="Times New Roman" w:cs="Times New Roman"/>
        <w:i/>
        <w:sz w:val="20"/>
        <w:szCs w:val="20"/>
      </w:rPr>
      <w:t xml:space="preserve">referencyjny sprawy: </w:t>
    </w:r>
    <w:r w:rsidR="00511E88" w:rsidRPr="00CE1297">
      <w:rPr>
        <w:rFonts w:ascii="Times New Roman" w:hAnsi="Times New Roman" w:cs="Times New Roman"/>
        <w:bCs/>
        <w:i/>
        <w:sz w:val="20"/>
        <w:szCs w:val="20"/>
      </w:rPr>
      <w:t>BZ.ZP.1</w:t>
    </w:r>
    <w:r w:rsidR="00CE1297" w:rsidRPr="00CE1297">
      <w:rPr>
        <w:rFonts w:ascii="Times New Roman" w:hAnsi="Times New Roman" w:cs="Times New Roman"/>
        <w:bCs/>
        <w:i/>
        <w:sz w:val="20"/>
        <w:szCs w:val="20"/>
      </w:rPr>
      <w:t>5</w:t>
    </w:r>
    <w:r w:rsidR="00511E88" w:rsidRPr="00CE1297">
      <w:rPr>
        <w:rFonts w:ascii="Times New Roman" w:hAnsi="Times New Roman" w:cs="Times New Roman"/>
        <w:bCs/>
        <w:i/>
        <w:sz w:val="20"/>
        <w:szCs w:val="20"/>
      </w:rPr>
      <w:t>/</w:t>
    </w:r>
    <w:r w:rsidR="00CE1297" w:rsidRPr="00CE1297">
      <w:rPr>
        <w:rFonts w:ascii="Times New Roman" w:hAnsi="Times New Roman" w:cs="Times New Roman"/>
        <w:bCs/>
        <w:i/>
        <w:sz w:val="20"/>
        <w:szCs w:val="20"/>
      </w:rPr>
      <w:t>25</w:t>
    </w:r>
    <w:r w:rsidR="00511E88" w:rsidRPr="00CE1297">
      <w:rPr>
        <w:rFonts w:ascii="Times New Roman" w:hAnsi="Times New Roman" w:cs="Times New Roman"/>
        <w:bCs/>
        <w:i/>
        <w:sz w:val="20"/>
        <w:szCs w:val="20"/>
      </w:rPr>
      <w:t>/0</w:t>
    </w:r>
    <w:r w:rsidR="00CE1297" w:rsidRPr="00CE1297">
      <w:rPr>
        <w:rFonts w:ascii="Times New Roman" w:hAnsi="Times New Roman" w:cs="Times New Roman"/>
        <w:bCs/>
        <w:i/>
        <w:sz w:val="20"/>
        <w:szCs w:val="20"/>
      </w:rPr>
      <w:t>9</w:t>
    </w:r>
    <w:r w:rsidR="00511E88" w:rsidRPr="00CE1297">
      <w:rPr>
        <w:rFonts w:ascii="Times New Roman" w:hAnsi="Times New Roman" w:cs="Times New Roman"/>
        <w:bCs/>
        <w:i/>
        <w:sz w:val="20"/>
        <w:szCs w:val="20"/>
      </w:rPr>
      <w:t>/23</w:t>
    </w:r>
  </w:p>
  <w:p w14:paraId="2C255884" w14:textId="77777777" w:rsidR="00AF17F9" w:rsidRDefault="00640832" w:rsidP="00640832">
    <w:pPr>
      <w:pStyle w:val="Nagwek"/>
      <w:tabs>
        <w:tab w:val="clear" w:pos="4536"/>
        <w:tab w:val="clear" w:pos="9072"/>
        <w:tab w:val="left" w:pos="2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A102CD6"/>
    <w:lvl w:ilvl="0" w:tplc="68FE4ACC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543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ikorski">
    <w15:presenceInfo w15:providerId="None" w15:userId="Michał Sik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0C"/>
    <w:rsid w:val="000E28A3"/>
    <w:rsid w:val="0010302A"/>
    <w:rsid w:val="00175F3C"/>
    <w:rsid w:val="0024020C"/>
    <w:rsid w:val="0036176E"/>
    <w:rsid w:val="00377988"/>
    <w:rsid w:val="00485945"/>
    <w:rsid w:val="00511E88"/>
    <w:rsid w:val="0053089B"/>
    <w:rsid w:val="005409D9"/>
    <w:rsid w:val="005A0E90"/>
    <w:rsid w:val="00640832"/>
    <w:rsid w:val="00721A69"/>
    <w:rsid w:val="0076122A"/>
    <w:rsid w:val="007B217E"/>
    <w:rsid w:val="007F0120"/>
    <w:rsid w:val="00854CE7"/>
    <w:rsid w:val="00860FD9"/>
    <w:rsid w:val="00971689"/>
    <w:rsid w:val="009A68C1"/>
    <w:rsid w:val="009C6860"/>
    <w:rsid w:val="00A40BA4"/>
    <w:rsid w:val="00AF17F9"/>
    <w:rsid w:val="00B0653B"/>
    <w:rsid w:val="00B42601"/>
    <w:rsid w:val="00B526E0"/>
    <w:rsid w:val="00B67B5A"/>
    <w:rsid w:val="00C92B41"/>
    <w:rsid w:val="00CA1AF7"/>
    <w:rsid w:val="00CE1297"/>
    <w:rsid w:val="00E7430A"/>
    <w:rsid w:val="00E8002D"/>
    <w:rsid w:val="00F2341E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480D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21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7B5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5</cp:revision>
  <cp:lastPrinted>2022-09-16T12:54:00Z</cp:lastPrinted>
  <dcterms:created xsi:type="dcterms:W3CDTF">2023-04-03T10:55:00Z</dcterms:created>
  <dcterms:modified xsi:type="dcterms:W3CDTF">2023-09-21T06:48:00Z</dcterms:modified>
</cp:coreProperties>
</file>