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6DFE" w14:textId="5076F10F" w:rsidR="00487546" w:rsidRPr="00233CC9" w:rsidRDefault="00487546" w:rsidP="00F46F3B">
      <w:pPr>
        <w:ind w:left="5664" w:firstLine="708"/>
        <w:rPr>
          <w:rFonts w:ascii="Times New Roman" w:hAnsi="Times New Roman" w:cs="Times New Roman"/>
          <w:b/>
        </w:rPr>
      </w:pPr>
      <w:r w:rsidRPr="00233CC9">
        <w:rPr>
          <w:rFonts w:ascii="Times New Roman" w:hAnsi="Times New Roman" w:cs="Times New Roman"/>
          <w:b/>
        </w:rPr>
        <w:t xml:space="preserve">Załącznik nr </w:t>
      </w:r>
      <w:r w:rsidR="00ED694B">
        <w:rPr>
          <w:rFonts w:ascii="Times New Roman" w:hAnsi="Times New Roman" w:cs="Times New Roman"/>
          <w:b/>
        </w:rPr>
        <w:t>6</w:t>
      </w:r>
      <w:r w:rsidRPr="00233CC9">
        <w:rPr>
          <w:rFonts w:ascii="Times New Roman" w:hAnsi="Times New Roman" w:cs="Times New Roman"/>
          <w:b/>
        </w:rPr>
        <w:t xml:space="preserve"> do SWZ</w:t>
      </w:r>
    </w:p>
    <w:p w14:paraId="69A5AFB1" w14:textId="77777777" w:rsidR="0051313C" w:rsidRPr="00233CC9" w:rsidRDefault="0051313C" w:rsidP="0051313C">
      <w:pPr>
        <w:rPr>
          <w:rFonts w:ascii="Times New Roman" w:hAnsi="Times New Roman" w:cs="Times New Roman"/>
          <w:b/>
        </w:rPr>
      </w:pPr>
      <w:r w:rsidRPr="00233CC9">
        <w:rPr>
          <w:rFonts w:ascii="Times New Roman" w:hAnsi="Times New Roman" w:cs="Times New Roman"/>
          <w:b/>
        </w:rPr>
        <w:t>Wykonawca</w:t>
      </w:r>
    </w:p>
    <w:p w14:paraId="14521469" w14:textId="77777777" w:rsidR="0051313C" w:rsidRPr="00233CC9" w:rsidRDefault="0051313C" w:rsidP="0051313C">
      <w:pPr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………………………………………</w:t>
      </w:r>
      <w:r w:rsidR="00487546" w:rsidRPr="00233CC9">
        <w:rPr>
          <w:rFonts w:ascii="Times New Roman" w:hAnsi="Times New Roman" w:cs="Times New Roman"/>
        </w:rPr>
        <w:t>…………..</w:t>
      </w:r>
    </w:p>
    <w:p w14:paraId="2BE5C455" w14:textId="77777777" w:rsidR="0051313C" w:rsidRPr="00233CC9" w:rsidRDefault="0051313C" w:rsidP="00487546">
      <w:pPr>
        <w:spacing w:after="0"/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………………………………………</w:t>
      </w:r>
      <w:r w:rsidR="00487546" w:rsidRPr="00233CC9">
        <w:rPr>
          <w:rFonts w:ascii="Times New Roman" w:hAnsi="Times New Roman" w:cs="Times New Roman"/>
        </w:rPr>
        <w:t>…………..</w:t>
      </w:r>
    </w:p>
    <w:p w14:paraId="28A9AF98" w14:textId="77777777" w:rsidR="0051313C" w:rsidRPr="00233CC9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233CC9">
        <w:rPr>
          <w:rFonts w:ascii="Times New Roman" w:hAnsi="Times New Roman" w:cs="Times New Roman"/>
          <w:sz w:val="18"/>
        </w:rPr>
        <w:t>(pełna nazwa/firma, adres, w zależności</w:t>
      </w:r>
    </w:p>
    <w:p w14:paraId="10C23556" w14:textId="77777777" w:rsidR="0051313C" w:rsidRPr="00233CC9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233CC9">
        <w:rPr>
          <w:rFonts w:ascii="Times New Roman" w:hAnsi="Times New Roman" w:cs="Times New Roman"/>
          <w:sz w:val="18"/>
        </w:rPr>
        <w:t>od podmiotu: NIP/PESEL, KRS/CEiDG)</w:t>
      </w:r>
    </w:p>
    <w:p w14:paraId="0584D2ED" w14:textId="77777777" w:rsidR="00487546" w:rsidRPr="00233CC9" w:rsidRDefault="00487546" w:rsidP="0051313C">
      <w:pPr>
        <w:spacing w:after="0"/>
        <w:rPr>
          <w:rFonts w:ascii="Times New Roman" w:hAnsi="Times New Roman" w:cs="Times New Roman"/>
          <w:sz w:val="18"/>
        </w:rPr>
      </w:pPr>
    </w:p>
    <w:p w14:paraId="539C87CB" w14:textId="77777777" w:rsidR="0051313C" w:rsidRPr="00233CC9" w:rsidRDefault="0051313C" w:rsidP="0051313C">
      <w:pPr>
        <w:rPr>
          <w:rFonts w:ascii="Times New Roman" w:hAnsi="Times New Roman" w:cs="Times New Roman"/>
          <w:b/>
        </w:rPr>
      </w:pPr>
      <w:r w:rsidRPr="00233CC9">
        <w:rPr>
          <w:rFonts w:ascii="Times New Roman" w:hAnsi="Times New Roman" w:cs="Times New Roman"/>
          <w:b/>
        </w:rPr>
        <w:t>Reprezentowany przez:</w:t>
      </w:r>
    </w:p>
    <w:p w14:paraId="37124B57" w14:textId="77777777" w:rsidR="0051313C" w:rsidRPr="00233CC9" w:rsidRDefault="0051313C" w:rsidP="0051313C">
      <w:pPr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………………………………………</w:t>
      </w:r>
      <w:r w:rsidR="00487546" w:rsidRPr="00233CC9">
        <w:rPr>
          <w:rFonts w:ascii="Times New Roman" w:hAnsi="Times New Roman" w:cs="Times New Roman"/>
        </w:rPr>
        <w:t>………….</w:t>
      </w:r>
    </w:p>
    <w:p w14:paraId="53E12537" w14:textId="77777777" w:rsidR="0051313C" w:rsidRPr="00233CC9" w:rsidRDefault="0051313C" w:rsidP="00487546">
      <w:pPr>
        <w:spacing w:after="0"/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………………………………………</w:t>
      </w:r>
      <w:r w:rsidR="00487546" w:rsidRPr="00233CC9">
        <w:rPr>
          <w:rFonts w:ascii="Times New Roman" w:hAnsi="Times New Roman" w:cs="Times New Roman"/>
        </w:rPr>
        <w:t>………….</w:t>
      </w:r>
    </w:p>
    <w:p w14:paraId="7F5D9C4C" w14:textId="77777777" w:rsidR="0051313C" w:rsidRPr="00233CC9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233CC9">
        <w:rPr>
          <w:rFonts w:ascii="Times New Roman" w:hAnsi="Times New Roman" w:cs="Times New Roman"/>
          <w:sz w:val="18"/>
        </w:rPr>
        <w:t xml:space="preserve">(imię, nazwisko, stanowisko/podstawa do </w:t>
      </w:r>
    </w:p>
    <w:p w14:paraId="45421056" w14:textId="77777777" w:rsidR="0051313C" w:rsidRPr="00233CC9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233CC9">
        <w:rPr>
          <w:rFonts w:ascii="Times New Roman" w:hAnsi="Times New Roman" w:cs="Times New Roman"/>
          <w:sz w:val="18"/>
        </w:rPr>
        <w:t>reprezentacji)</w:t>
      </w:r>
    </w:p>
    <w:p w14:paraId="12798F7B" w14:textId="77777777" w:rsidR="0051313C" w:rsidRPr="00233CC9" w:rsidRDefault="0051313C" w:rsidP="005A42B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5C822C29" w14:textId="77777777" w:rsidR="0051313C" w:rsidRPr="00B11717" w:rsidRDefault="0051313C" w:rsidP="005A4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717">
        <w:rPr>
          <w:rFonts w:ascii="Times New Roman" w:hAnsi="Times New Roman" w:cs="Times New Roman"/>
          <w:b/>
          <w:sz w:val="24"/>
          <w:szCs w:val="24"/>
        </w:rPr>
        <w:t>Oświadczenie Wykonawcy o aktualności informacji zawartych</w:t>
      </w:r>
    </w:p>
    <w:p w14:paraId="08E50FDE" w14:textId="77777777" w:rsidR="0051313C" w:rsidRPr="00B11717" w:rsidRDefault="0051313C" w:rsidP="00513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717">
        <w:rPr>
          <w:rFonts w:ascii="Times New Roman" w:hAnsi="Times New Roman" w:cs="Times New Roman"/>
          <w:b/>
          <w:sz w:val="24"/>
          <w:szCs w:val="24"/>
        </w:rPr>
        <w:t>w oświadczeniu, o którym mowa</w:t>
      </w:r>
      <w:r w:rsidR="00BA7A87" w:rsidRPr="00B11717">
        <w:rPr>
          <w:rFonts w:ascii="Times New Roman" w:hAnsi="Times New Roman" w:cs="Times New Roman"/>
          <w:b/>
          <w:sz w:val="24"/>
          <w:szCs w:val="24"/>
        </w:rPr>
        <w:t xml:space="preserve"> w art. 125 ust. 1 ustawy w zakresie podstaw wykluczenia</w:t>
      </w:r>
      <w:r w:rsidRPr="00B11717">
        <w:rPr>
          <w:rFonts w:ascii="Times New Roman" w:hAnsi="Times New Roman" w:cs="Times New Roman"/>
          <w:b/>
          <w:sz w:val="24"/>
          <w:szCs w:val="24"/>
        </w:rPr>
        <w:t>*</w:t>
      </w:r>
    </w:p>
    <w:p w14:paraId="11520FE9" w14:textId="71CA741B" w:rsidR="00632D92" w:rsidRPr="00F3355B" w:rsidRDefault="0051313C" w:rsidP="00632D92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B11717">
        <w:rPr>
          <w:rFonts w:ascii="Times New Roman" w:hAnsi="Times New Roman" w:cs="Times New Roman"/>
          <w:sz w:val="20"/>
          <w:szCs w:val="20"/>
        </w:rPr>
        <w:t xml:space="preserve">Na potrzeby postępowania prowadzonego pn.: </w:t>
      </w:r>
      <w:r w:rsidR="00632D92" w:rsidRPr="00F335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„</w:t>
      </w:r>
      <w:del w:id="0" w:author="Michał Sikorski" w:date="2022-09-15T11:36:00Z">
        <w:r w:rsidR="00632D92" w:rsidRPr="00F3355B" w:rsidDel="0014470A">
          <w:rPr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delText>Dostawa i sfinansowanie w formie leasingu operacyjnego pojazdu specjalistycznego typu śmieciarka bezpylna z zabudową dwukomorową, przeznaczoną do wywozu selektywnie zebranych odpadów komunalnych</w:delText>
        </w:r>
      </w:del>
      <w:r w:rsidR="00632D92" w:rsidRPr="00F335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opracowanie dokumentacji projektowo-kosztorysowej inwestycji pod nazwą budowa magazynu</w:t>
      </w:r>
      <w:r w:rsidR="00632D92">
        <w:rPr>
          <w:bCs/>
        </w:rPr>
        <w:t xml:space="preserve"> </w:t>
      </w:r>
      <w:r w:rsidR="00632D92" w:rsidRPr="00F335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tymczasowego magazynowania odpadów biodegradowalnych </w:t>
      </w:r>
      <w:r w:rsidR="00632D9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</w:t>
      </w:r>
      <w:r w:rsidR="00632D92" w:rsidRPr="00F335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wraz z zadaszonym placem, niezbędną infrastrukturą techniczną, zjazdem z drogi dojazdowej DD-3/16, </w:t>
      </w:r>
      <w:r w:rsidR="00632D9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</w:t>
      </w:r>
      <w:r w:rsidR="00632D92" w:rsidRPr="00F335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myjnią kół i podwozi, zbiorników bezodpływowych oraz zagospodarowaniem terenu w Regionalnym Zakładzie Utylizacji Odpadów Komunalnych w Machnaczu, gm. Brześć Kujawski”</w:t>
      </w:r>
    </w:p>
    <w:p w14:paraId="50B1C65E" w14:textId="14392AC0" w:rsidR="00B11717" w:rsidRDefault="00B11717" w:rsidP="00632D92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5FF9C7DD" w14:textId="7EDBC8C2" w:rsidR="00B11717" w:rsidRPr="00B11717" w:rsidRDefault="0051313C" w:rsidP="0051313C">
      <w:pPr>
        <w:jc w:val="both"/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>oświadczam, że informacje zawarte w złożon</w:t>
      </w:r>
      <w:r w:rsidR="00BA7A87" w:rsidRPr="00B11717">
        <w:rPr>
          <w:rFonts w:ascii="Times New Roman" w:hAnsi="Times New Roman" w:cs="Times New Roman"/>
          <w:sz w:val="18"/>
          <w:szCs w:val="18"/>
        </w:rPr>
        <w:t>ym przez nas oświadczeniu</w:t>
      </w:r>
      <w:r w:rsidRPr="00B11717">
        <w:rPr>
          <w:rFonts w:ascii="Times New Roman" w:hAnsi="Times New Roman" w:cs="Times New Roman"/>
          <w:sz w:val="18"/>
          <w:szCs w:val="18"/>
        </w:rPr>
        <w:t>, w zakresie niżej wymienionych podstaw wykluczenia wskazanych przez zamawiającego są aktualne:</w:t>
      </w:r>
    </w:p>
    <w:p w14:paraId="3577A0F2" w14:textId="2B8606E1" w:rsidR="00B11717" w:rsidRPr="00B11717" w:rsidRDefault="0051313C" w:rsidP="0051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 xml:space="preserve">art. 108 ust. 1 pkt </w:t>
      </w:r>
      <w:r w:rsidR="00B11717" w:rsidRPr="00B11717">
        <w:rPr>
          <w:rFonts w:ascii="Times New Roman" w:hAnsi="Times New Roman" w:cs="Times New Roman"/>
          <w:sz w:val="18"/>
          <w:szCs w:val="18"/>
        </w:rPr>
        <w:t>1</w:t>
      </w:r>
      <w:r w:rsidRPr="00B11717">
        <w:rPr>
          <w:rFonts w:ascii="Times New Roman" w:hAnsi="Times New Roman" w:cs="Times New Roman"/>
          <w:sz w:val="18"/>
          <w:szCs w:val="18"/>
        </w:rPr>
        <w:t xml:space="preserve"> ustawy</w:t>
      </w:r>
    </w:p>
    <w:p w14:paraId="708FFB7A" w14:textId="1D2987B5" w:rsidR="00B11717" w:rsidRPr="00B11717" w:rsidRDefault="00B11717" w:rsidP="0051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 xml:space="preserve">art. 108 ust. </w:t>
      </w:r>
      <w:r w:rsidR="00632D92">
        <w:rPr>
          <w:rFonts w:ascii="Times New Roman" w:hAnsi="Times New Roman" w:cs="Times New Roman"/>
          <w:sz w:val="18"/>
          <w:szCs w:val="18"/>
        </w:rPr>
        <w:t>1</w:t>
      </w:r>
      <w:r w:rsidRPr="00B11717">
        <w:rPr>
          <w:rFonts w:ascii="Times New Roman" w:hAnsi="Times New Roman" w:cs="Times New Roman"/>
          <w:sz w:val="18"/>
          <w:szCs w:val="18"/>
        </w:rPr>
        <w:t xml:space="preserve"> pkt. </w:t>
      </w:r>
      <w:r w:rsidR="00632D92">
        <w:rPr>
          <w:rFonts w:ascii="Times New Roman" w:hAnsi="Times New Roman" w:cs="Times New Roman"/>
          <w:sz w:val="18"/>
          <w:szCs w:val="18"/>
        </w:rPr>
        <w:t>2</w:t>
      </w:r>
      <w:r w:rsidRPr="00B11717">
        <w:rPr>
          <w:rFonts w:ascii="Times New Roman" w:hAnsi="Times New Roman" w:cs="Times New Roman"/>
          <w:sz w:val="18"/>
          <w:szCs w:val="18"/>
        </w:rPr>
        <w:t xml:space="preserve"> ustawy,</w:t>
      </w:r>
    </w:p>
    <w:p w14:paraId="018D5A75" w14:textId="15D9D5DC" w:rsidR="0051313C" w:rsidRPr="00B11717" w:rsidRDefault="00B11717" w:rsidP="00B117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>art. 108 ust. 1 pkt 3 ustawy,</w:t>
      </w:r>
    </w:p>
    <w:p w14:paraId="26D3E43E" w14:textId="77777777" w:rsidR="0051313C" w:rsidRPr="00B11717" w:rsidRDefault="0051313C" w:rsidP="0051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>art. 108 ust. 1 pkt 4 ustawy, dotyczących orzeczenia zakazu ubiegania się o zamówienie publiczne tytułem środka zapobiegawczego,</w:t>
      </w:r>
    </w:p>
    <w:p w14:paraId="3E6FFBAA" w14:textId="77777777" w:rsidR="0051313C" w:rsidRPr="00B11717" w:rsidRDefault="0051313C" w:rsidP="0051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>art. 108 ust. 1 pkt 6 ustawy,</w:t>
      </w:r>
    </w:p>
    <w:p w14:paraId="69167B4A" w14:textId="6375786A" w:rsidR="0051313C" w:rsidRPr="00B11717" w:rsidRDefault="0051313C" w:rsidP="00D35F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>a</w:t>
      </w:r>
      <w:r w:rsidR="009D22EA" w:rsidRPr="00B11717">
        <w:rPr>
          <w:rFonts w:ascii="Times New Roman" w:hAnsi="Times New Roman" w:cs="Times New Roman"/>
          <w:sz w:val="18"/>
          <w:szCs w:val="18"/>
        </w:rPr>
        <w:t xml:space="preserve">rt. 109 ust. 1 pkt </w:t>
      </w:r>
      <w:r w:rsidR="00B11717" w:rsidRPr="00B11717">
        <w:rPr>
          <w:rFonts w:ascii="Times New Roman" w:hAnsi="Times New Roman" w:cs="Times New Roman"/>
          <w:sz w:val="18"/>
          <w:szCs w:val="18"/>
        </w:rPr>
        <w:t>1,</w:t>
      </w:r>
      <w:r w:rsidR="009D22EA" w:rsidRPr="00B11717">
        <w:rPr>
          <w:rFonts w:ascii="Times New Roman" w:hAnsi="Times New Roman" w:cs="Times New Roman"/>
          <w:sz w:val="18"/>
          <w:szCs w:val="18"/>
        </w:rPr>
        <w:t>5 i 7 ustawy,</w:t>
      </w:r>
    </w:p>
    <w:p w14:paraId="1E84B5D4" w14:textId="5DFB856E" w:rsidR="009D22EA" w:rsidRPr="00B11717" w:rsidRDefault="009D22EA" w:rsidP="009D22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>art.</w:t>
      </w:r>
      <w:r w:rsidR="009052C0">
        <w:rPr>
          <w:rFonts w:ascii="Times New Roman" w:hAnsi="Times New Roman" w:cs="Times New Roman"/>
          <w:sz w:val="18"/>
          <w:szCs w:val="18"/>
        </w:rPr>
        <w:t xml:space="preserve"> </w:t>
      </w:r>
      <w:r w:rsidRPr="00B11717">
        <w:rPr>
          <w:rFonts w:ascii="Times New Roman" w:hAnsi="Times New Roman" w:cs="Times New Roman"/>
          <w:sz w:val="18"/>
          <w:szCs w:val="18"/>
        </w:rPr>
        <w:t>7</w:t>
      </w:r>
      <w:r w:rsidR="009052C0">
        <w:rPr>
          <w:rFonts w:ascii="Times New Roman" w:hAnsi="Times New Roman" w:cs="Times New Roman"/>
          <w:sz w:val="18"/>
          <w:szCs w:val="18"/>
        </w:rPr>
        <w:t xml:space="preserve"> </w:t>
      </w:r>
      <w:r w:rsidRPr="00B11717">
        <w:rPr>
          <w:rFonts w:ascii="Times New Roman" w:hAnsi="Times New Roman" w:cs="Times New Roman"/>
          <w:sz w:val="18"/>
          <w:szCs w:val="18"/>
        </w:rPr>
        <w:t>ust.</w:t>
      </w:r>
      <w:r w:rsidR="009052C0">
        <w:rPr>
          <w:rFonts w:ascii="Times New Roman" w:hAnsi="Times New Roman" w:cs="Times New Roman"/>
          <w:sz w:val="18"/>
          <w:szCs w:val="18"/>
        </w:rPr>
        <w:t xml:space="preserve"> </w:t>
      </w:r>
      <w:r w:rsidRPr="00B11717">
        <w:rPr>
          <w:rFonts w:ascii="Times New Roman" w:hAnsi="Times New Roman" w:cs="Times New Roman"/>
          <w:sz w:val="18"/>
          <w:szCs w:val="18"/>
        </w:rPr>
        <w:t>1</w:t>
      </w:r>
      <w:r w:rsidR="009052C0">
        <w:rPr>
          <w:rFonts w:ascii="Times New Roman" w:hAnsi="Times New Roman" w:cs="Times New Roman"/>
          <w:sz w:val="18"/>
          <w:szCs w:val="18"/>
        </w:rPr>
        <w:t xml:space="preserve"> </w:t>
      </w:r>
      <w:r w:rsidRPr="00B11717">
        <w:rPr>
          <w:rFonts w:ascii="Times New Roman" w:hAnsi="Times New Roman" w:cs="Times New Roman"/>
          <w:sz w:val="18"/>
          <w:szCs w:val="18"/>
        </w:rPr>
        <w:t>ustawy</w:t>
      </w:r>
      <w:r w:rsidR="009052C0">
        <w:rPr>
          <w:rFonts w:ascii="Times New Roman" w:hAnsi="Times New Roman" w:cs="Times New Roman"/>
          <w:sz w:val="18"/>
          <w:szCs w:val="18"/>
        </w:rPr>
        <w:t xml:space="preserve"> </w:t>
      </w:r>
      <w:r w:rsidRPr="00B11717">
        <w:rPr>
          <w:rFonts w:ascii="Times New Roman" w:hAnsi="Times New Roman" w:cs="Times New Roman"/>
          <w:sz w:val="18"/>
          <w:szCs w:val="18"/>
        </w:rPr>
        <w:t>z</w:t>
      </w:r>
      <w:r w:rsidR="009052C0">
        <w:rPr>
          <w:rFonts w:ascii="Times New Roman" w:hAnsi="Times New Roman" w:cs="Times New Roman"/>
          <w:sz w:val="18"/>
          <w:szCs w:val="18"/>
        </w:rPr>
        <w:t xml:space="preserve"> </w:t>
      </w:r>
      <w:r w:rsidRPr="00B11717">
        <w:rPr>
          <w:rFonts w:ascii="Times New Roman" w:hAnsi="Times New Roman" w:cs="Times New Roman"/>
          <w:sz w:val="18"/>
          <w:szCs w:val="18"/>
        </w:rPr>
        <w:t>dnia</w:t>
      </w:r>
      <w:r w:rsidR="009052C0">
        <w:rPr>
          <w:rFonts w:ascii="Times New Roman" w:hAnsi="Times New Roman" w:cs="Times New Roman"/>
          <w:sz w:val="18"/>
          <w:szCs w:val="18"/>
        </w:rPr>
        <w:t xml:space="preserve"> </w:t>
      </w:r>
      <w:r w:rsidRPr="00B11717">
        <w:rPr>
          <w:rFonts w:ascii="Times New Roman" w:hAnsi="Times New Roman" w:cs="Times New Roman"/>
          <w:sz w:val="18"/>
          <w:szCs w:val="18"/>
        </w:rPr>
        <w:t>15</w:t>
      </w:r>
      <w:r w:rsidR="009052C0">
        <w:rPr>
          <w:rFonts w:ascii="Times New Roman" w:hAnsi="Times New Roman" w:cs="Times New Roman"/>
          <w:sz w:val="18"/>
          <w:szCs w:val="18"/>
        </w:rPr>
        <w:t xml:space="preserve"> </w:t>
      </w:r>
      <w:r w:rsidRPr="00B11717">
        <w:rPr>
          <w:rFonts w:ascii="Times New Roman" w:hAnsi="Times New Roman" w:cs="Times New Roman"/>
          <w:sz w:val="18"/>
          <w:szCs w:val="18"/>
        </w:rPr>
        <w:t>kwietnia</w:t>
      </w:r>
      <w:r w:rsidR="009052C0">
        <w:rPr>
          <w:rFonts w:ascii="Times New Roman" w:hAnsi="Times New Roman" w:cs="Times New Roman"/>
          <w:sz w:val="18"/>
          <w:szCs w:val="18"/>
        </w:rPr>
        <w:t xml:space="preserve"> </w:t>
      </w:r>
      <w:r w:rsidRPr="00B11717">
        <w:rPr>
          <w:rFonts w:ascii="Times New Roman" w:hAnsi="Times New Roman" w:cs="Times New Roman"/>
          <w:sz w:val="18"/>
          <w:szCs w:val="18"/>
        </w:rPr>
        <w:t>2022</w:t>
      </w:r>
      <w:r w:rsidR="009052C0">
        <w:rPr>
          <w:rFonts w:ascii="Times New Roman" w:hAnsi="Times New Roman" w:cs="Times New Roman"/>
          <w:sz w:val="18"/>
          <w:szCs w:val="18"/>
        </w:rPr>
        <w:t xml:space="preserve"> </w:t>
      </w:r>
      <w:r w:rsidRPr="00B11717">
        <w:rPr>
          <w:rFonts w:ascii="Times New Roman" w:hAnsi="Times New Roman" w:cs="Times New Roman"/>
          <w:sz w:val="18"/>
          <w:szCs w:val="18"/>
        </w:rPr>
        <w:t>r.</w:t>
      </w:r>
      <w:r w:rsidR="009052C0">
        <w:rPr>
          <w:rFonts w:ascii="Times New Roman" w:hAnsi="Times New Roman" w:cs="Times New Roman"/>
          <w:sz w:val="18"/>
          <w:szCs w:val="18"/>
        </w:rPr>
        <w:t xml:space="preserve"> </w:t>
      </w:r>
      <w:r w:rsidRPr="00B11717">
        <w:rPr>
          <w:rFonts w:ascii="Times New Roman" w:hAnsi="Times New Roman" w:cs="Times New Roman"/>
          <w:sz w:val="18"/>
          <w:szCs w:val="18"/>
        </w:rPr>
        <w:t>o</w:t>
      </w:r>
      <w:r w:rsidR="009052C0">
        <w:rPr>
          <w:rFonts w:ascii="Times New Roman" w:hAnsi="Times New Roman" w:cs="Times New Roman"/>
          <w:sz w:val="18"/>
          <w:szCs w:val="18"/>
        </w:rPr>
        <w:t xml:space="preserve"> </w:t>
      </w:r>
      <w:r w:rsidRPr="00B11717">
        <w:rPr>
          <w:rFonts w:ascii="Times New Roman" w:hAnsi="Times New Roman" w:cs="Times New Roman"/>
          <w:sz w:val="18"/>
          <w:szCs w:val="18"/>
        </w:rPr>
        <w:t>szczególnych</w:t>
      </w:r>
      <w:r w:rsidR="009052C0">
        <w:rPr>
          <w:rFonts w:ascii="Times New Roman" w:hAnsi="Times New Roman" w:cs="Times New Roman"/>
          <w:sz w:val="18"/>
          <w:szCs w:val="18"/>
        </w:rPr>
        <w:t xml:space="preserve"> </w:t>
      </w:r>
      <w:r w:rsidRPr="00B11717">
        <w:rPr>
          <w:rFonts w:ascii="Times New Roman" w:hAnsi="Times New Roman" w:cs="Times New Roman"/>
          <w:sz w:val="18"/>
          <w:szCs w:val="18"/>
        </w:rPr>
        <w:t>rozwiązaniach w zakresie przeciwdziałania wspieraniu agresji na Ukrainę oraz służących ochronie bezpieczeństwa narodowego (Dz.U. z 202</w:t>
      </w:r>
      <w:r w:rsidR="009052C0">
        <w:rPr>
          <w:rFonts w:ascii="Times New Roman" w:hAnsi="Times New Roman" w:cs="Times New Roman"/>
          <w:sz w:val="18"/>
          <w:szCs w:val="18"/>
        </w:rPr>
        <w:t>3</w:t>
      </w:r>
      <w:r w:rsidRPr="00B11717">
        <w:rPr>
          <w:rFonts w:ascii="Times New Roman" w:hAnsi="Times New Roman" w:cs="Times New Roman"/>
          <w:sz w:val="18"/>
          <w:szCs w:val="18"/>
        </w:rPr>
        <w:t xml:space="preserve"> r., poz. </w:t>
      </w:r>
      <w:r w:rsidR="009052C0">
        <w:rPr>
          <w:rFonts w:ascii="Times New Roman" w:hAnsi="Times New Roman" w:cs="Times New Roman"/>
          <w:sz w:val="18"/>
          <w:szCs w:val="18"/>
        </w:rPr>
        <w:t>1497</w:t>
      </w:r>
      <w:r w:rsidRPr="00B11717">
        <w:rPr>
          <w:rFonts w:ascii="Times New Roman" w:hAnsi="Times New Roman" w:cs="Times New Roman"/>
          <w:sz w:val="18"/>
          <w:szCs w:val="18"/>
        </w:rPr>
        <w:t>).</w:t>
      </w:r>
    </w:p>
    <w:tbl>
      <w:tblPr>
        <w:tblpPr w:leftFromText="141" w:rightFromText="141" w:vertAnchor="text" w:horzAnchor="margin" w:tblpXSpec="right" w:tblpY="-62"/>
        <w:tblW w:w="5565" w:type="dxa"/>
        <w:tblLook w:val="04A0" w:firstRow="1" w:lastRow="0" w:firstColumn="1" w:lastColumn="0" w:noHBand="0" w:noVBand="1"/>
      </w:tblPr>
      <w:tblGrid>
        <w:gridCol w:w="5716"/>
      </w:tblGrid>
      <w:tr w:rsidR="00D35FD3" w:rsidRPr="00233CC9" w14:paraId="7A04C8AC" w14:textId="77777777" w:rsidTr="00B11717">
        <w:trPr>
          <w:trHeight w:val="438"/>
        </w:trPr>
        <w:tc>
          <w:tcPr>
            <w:tcW w:w="5565" w:type="dxa"/>
            <w:shd w:val="clear" w:color="auto" w:fill="auto"/>
          </w:tcPr>
          <w:p w14:paraId="644047BA" w14:textId="77777777" w:rsidR="00D35FD3" w:rsidRPr="00233CC9" w:rsidRDefault="00D35FD3" w:rsidP="005A4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0C8FE0" w14:textId="77777777" w:rsidR="00D35FD3" w:rsidRDefault="00D35FD3" w:rsidP="00D35F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F84E08" w14:textId="77777777" w:rsidR="00233CC9" w:rsidRPr="00233CC9" w:rsidRDefault="00233CC9" w:rsidP="00D35F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5D65196" w14:textId="77777777" w:rsidR="00D35FD3" w:rsidRPr="00233CC9" w:rsidRDefault="00D35FD3" w:rsidP="009D2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3CC9">
              <w:rPr>
                <w:rFonts w:ascii="Times New Roman" w:eastAsia="Times New Roman" w:hAnsi="Times New Roman" w:cs="Times New Roman"/>
                <w:lang w:eastAsia="pl-PL"/>
              </w:rPr>
              <w:t>………………..............………………………………………..</w:t>
            </w:r>
          </w:p>
        </w:tc>
      </w:tr>
      <w:tr w:rsidR="00D35FD3" w:rsidRPr="00233CC9" w14:paraId="44ABA2E6" w14:textId="77777777" w:rsidTr="00B11717">
        <w:trPr>
          <w:trHeight w:val="91"/>
        </w:trPr>
        <w:tc>
          <w:tcPr>
            <w:tcW w:w="5565" w:type="dxa"/>
            <w:shd w:val="clear" w:color="auto" w:fill="auto"/>
          </w:tcPr>
          <w:p w14:paraId="24935EE1" w14:textId="77777777" w:rsidR="00D35FD3" w:rsidRPr="00233CC9" w:rsidRDefault="00D35FD3" w:rsidP="0048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33CC9">
              <w:rPr>
                <w:rFonts w:ascii="Times New Roman" w:eastAsia="Times New Roman" w:hAnsi="Times New Roman" w:cs="Times New Roman"/>
                <w:i/>
                <w:sz w:val="18"/>
                <w:lang w:eastAsia="pl-PL"/>
              </w:rPr>
              <w:t>Miejsce, data, imię i nazwisko oraz podpis uprawnionego przedstawiciela Wykonawcy</w:t>
            </w:r>
            <w:r w:rsidRPr="00233CC9">
              <w:rPr>
                <w:rFonts w:ascii="Times New Roman" w:eastAsia="Times New Roman" w:hAnsi="Times New Roman" w:cs="Times New Roman"/>
                <w:i/>
                <w:sz w:val="18"/>
                <w:vertAlign w:val="superscript"/>
                <w:lang w:eastAsia="pl-PL"/>
              </w:rPr>
              <w:footnoteReference w:id="1"/>
            </w:r>
          </w:p>
        </w:tc>
      </w:tr>
    </w:tbl>
    <w:p w14:paraId="07951E23" w14:textId="77777777" w:rsidR="009D22EA" w:rsidRPr="00233CC9" w:rsidRDefault="009D22EA" w:rsidP="009D22EA">
      <w:pPr>
        <w:rPr>
          <w:rFonts w:ascii="Times New Roman" w:hAnsi="Times New Roman" w:cs="Times New Roman"/>
          <w:i/>
        </w:rPr>
      </w:pPr>
    </w:p>
    <w:p w14:paraId="7EB1CA40" w14:textId="77777777" w:rsidR="0051313C" w:rsidRPr="00233CC9" w:rsidRDefault="0051313C" w:rsidP="00BA7A87">
      <w:pPr>
        <w:rPr>
          <w:rFonts w:ascii="Times New Roman" w:hAnsi="Times New Roman" w:cs="Times New Roman"/>
          <w:i/>
        </w:rPr>
      </w:pPr>
    </w:p>
    <w:p w14:paraId="05A8F988" w14:textId="77777777" w:rsidR="005A42B0" w:rsidRPr="00233CC9" w:rsidRDefault="005A42B0" w:rsidP="005A42B0">
      <w:pPr>
        <w:spacing w:after="0"/>
        <w:rPr>
          <w:rFonts w:ascii="Times New Roman" w:hAnsi="Times New Roman" w:cs="Times New Roman"/>
          <w:i/>
        </w:rPr>
      </w:pPr>
    </w:p>
    <w:p w14:paraId="3E7988AF" w14:textId="77777777" w:rsidR="005A42B0" w:rsidRDefault="005A42B0" w:rsidP="005A42B0">
      <w:pPr>
        <w:spacing w:after="0"/>
        <w:rPr>
          <w:rFonts w:ascii="Times New Roman" w:hAnsi="Times New Roman" w:cs="Times New Roman"/>
          <w:i/>
        </w:rPr>
      </w:pPr>
    </w:p>
    <w:p w14:paraId="577D76D7" w14:textId="77777777" w:rsidR="00233CC9" w:rsidRPr="00233CC9" w:rsidRDefault="00233CC9" w:rsidP="005A42B0">
      <w:pPr>
        <w:spacing w:after="0"/>
        <w:rPr>
          <w:rFonts w:ascii="Times New Roman" w:hAnsi="Times New Roman" w:cs="Times New Roman"/>
          <w:i/>
        </w:rPr>
      </w:pPr>
    </w:p>
    <w:p w14:paraId="03450B13" w14:textId="7E84D920" w:rsidR="004B4646" w:rsidRPr="00233CC9" w:rsidRDefault="00D35FD3" w:rsidP="0051313C">
      <w:pPr>
        <w:jc w:val="both"/>
        <w:rPr>
          <w:rFonts w:ascii="Times New Roman" w:hAnsi="Times New Roman" w:cs="Times New Roman"/>
          <w:sz w:val="16"/>
        </w:rPr>
      </w:pPr>
      <w:r w:rsidRPr="00233CC9">
        <w:rPr>
          <w:rFonts w:ascii="Times New Roman" w:hAnsi="Times New Roman" w:cs="Times New Roman"/>
          <w:sz w:val="16"/>
        </w:rPr>
        <w:t>*Na podstawie §2 ust. 1 pkt 7)</w:t>
      </w:r>
      <w:r w:rsidR="0051313C" w:rsidRPr="00233CC9">
        <w:rPr>
          <w:rFonts w:ascii="Times New Roman" w:hAnsi="Times New Roman" w:cs="Times New Roman"/>
          <w:sz w:val="16"/>
        </w:rPr>
        <w:t xml:space="preserve"> Rozporządzenia Ministra Rozwoju, Pracy i Technologii z dnia 23 grudnia 2020 r. w sprawie podmiotowych środków dowodowych oraz innych dokumentów lub oświadczeń , jakich może żądać zamawiający od wykonawcy (Dz. U. z 2020 r., </w:t>
      </w:r>
      <w:r w:rsidR="00E52A25">
        <w:rPr>
          <w:rFonts w:ascii="Times New Roman" w:hAnsi="Times New Roman" w:cs="Times New Roman"/>
          <w:sz w:val="16"/>
        </w:rPr>
        <w:br/>
      </w:r>
      <w:r w:rsidR="0051313C" w:rsidRPr="00233CC9">
        <w:rPr>
          <w:rFonts w:ascii="Times New Roman" w:hAnsi="Times New Roman" w:cs="Times New Roman"/>
          <w:sz w:val="16"/>
        </w:rPr>
        <w:t>poz. 2415) wydanego w oparciu o art. 128 ust. 6 ustawy z dnia 11 września 2019 r. Prawo zamówień publicznych (Dz. U. z 20</w:t>
      </w:r>
      <w:r w:rsidR="00B11717">
        <w:rPr>
          <w:rFonts w:ascii="Times New Roman" w:hAnsi="Times New Roman" w:cs="Times New Roman"/>
          <w:sz w:val="16"/>
        </w:rPr>
        <w:t>22</w:t>
      </w:r>
      <w:r w:rsidR="0051313C" w:rsidRPr="00233CC9">
        <w:rPr>
          <w:rFonts w:ascii="Times New Roman" w:hAnsi="Times New Roman" w:cs="Times New Roman"/>
          <w:sz w:val="16"/>
        </w:rPr>
        <w:t xml:space="preserve"> r., poz. </w:t>
      </w:r>
      <w:r w:rsidR="00B11717">
        <w:rPr>
          <w:rFonts w:ascii="Times New Roman" w:hAnsi="Times New Roman" w:cs="Times New Roman"/>
          <w:sz w:val="16"/>
        </w:rPr>
        <w:t>1710, 1812, 1933, 2185</w:t>
      </w:r>
      <w:r w:rsidR="00374724">
        <w:rPr>
          <w:rFonts w:ascii="Times New Roman" w:hAnsi="Times New Roman" w:cs="Times New Roman"/>
          <w:sz w:val="16"/>
        </w:rPr>
        <w:t>, z 2023 r. poz. 412</w:t>
      </w:r>
      <w:r w:rsidR="00F46F3B">
        <w:rPr>
          <w:rFonts w:ascii="Times New Roman" w:hAnsi="Times New Roman" w:cs="Times New Roman"/>
          <w:sz w:val="16"/>
        </w:rPr>
        <w:t>,825</w:t>
      </w:r>
      <w:r w:rsidR="0051313C" w:rsidRPr="00233CC9">
        <w:rPr>
          <w:rFonts w:ascii="Times New Roman" w:hAnsi="Times New Roman" w:cs="Times New Roman"/>
          <w:sz w:val="16"/>
        </w:rPr>
        <w:t>).</w:t>
      </w:r>
    </w:p>
    <w:sectPr w:rsidR="004B4646" w:rsidRPr="00233CC9" w:rsidSect="00233CC9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58F4" w14:textId="77777777" w:rsidR="006A50C9" w:rsidRDefault="006A50C9" w:rsidP="0051313C">
      <w:pPr>
        <w:spacing w:after="0" w:line="240" w:lineRule="auto"/>
      </w:pPr>
      <w:r>
        <w:separator/>
      </w:r>
    </w:p>
  </w:endnote>
  <w:endnote w:type="continuationSeparator" w:id="0">
    <w:p w14:paraId="009307E2" w14:textId="77777777" w:rsidR="006A50C9" w:rsidRDefault="006A50C9" w:rsidP="0051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3F7F" w14:textId="77777777" w:rsidR="0051313C" w:rsidRPr="0051313C" w:rsidRDefault="0051313C" w:rsidP="0051313C">
    <w:pPr>
      <w:spacing w:after="0" w:line="240" w:lineRule="auto"/>
      <w:ind w:left="284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14:paraId="7C33A13B" w14:textId="77777777" w:rsidR="0051313C" w:rsidRPr="009D22EA" w:rsidRDefault="0051313C" w:rsidP="009D22EA">
    <w:pPr>
      <w:pBdr>
        <w:top w:val="single" w:sz="4" w:space="1" w:color="auto"/>
      </w:pBdr>
      <w:tabs>
        <w:tab w:val="center" w:pos="4536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Strona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PAGE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7A0A50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1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z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NUMPAGES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7A0A50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1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2F07" w14:textId="77777777" w:rsidR="006A50C9" w:rsidRDefault="006A50C9" w:rsidP="0051313C">
      <w:pPr>
        <w:spacing w:after="0" w:line="240" w:lineRule="auto"/>
      </w:pPr>
      <w:r>
        <w:separator/>
      </w:r>
    </w:p>
  </w:footnote>
  <w:footnote w:type="continuationSeparator" w:id="0">
    <w:p w14:paraId="6D159A22" w14:textId="77777777" w:rsidR="006A50C9" w:rsidRDefault="006A50C9" w:rsidP="0051313C">
      <w:pPr>
        <w:spacing w:after="0" w:line="240" w:lineRule="auto"/>
      </w:pPr>
      <w:r>
        <w:continuationSeparator/>
      </w:r>
    </w:p>
  </w:footnote>
  <w:footnote w:id="1">
    <w:p w14:paraId="569E8E48" w14:textId="77777777" w:rsidR="00D35FD3" w:rsidRPr="007A0A50" w:rsidRDefault="00D35FD3" w:rsidP="009D22EA">
      <w:pPr>
        <w:pStyle w:val="Tekstprzypisudolnego"/>
        <w:jc w:val="both"/>
        <w:rPr>
          <w:color w:val="FF0000"/>
        </w:rPr>
      </w:pPr>
      <w:r w:rsidRPr="007A0A50">
        <w:rPr>
          <w:rStyle w:val="Odwoanieprzypisudolnego"/>
          <w:color w:val="FF0000"/>
          <w:sz w:val="16"/>
        </w:rPr>
        <w:footnoteRef/>
      </w:r>
      <w:r w:rsidRPr="007A0A50">
        <w:rPr>
          <w:color w:val="FF0000"/>
          <w:sz w:val="16"/>
        </w:rPr>
        <w:t xml:space="preserve"> Oświadczenie musi być opatrzone przez osobę lub osoby uprawnione do reprezentowania Wykonawcy kwalifi</w:t>
      </w:r>
      <w:r w:rsidR="00BA7A87" w:rsidRPr="007A0A50">
        <w:rPr>
          <w:color w:val="FF0000"/>
          <w:sz w:val="16"/>
        </w:rPr>
        <w:t>kowanym podpisem elektronicznym, podpisem zaufanym lub osobistym.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D2E6" w14:textId="77777777" w:rsidR="00233CC9" w:rsidRDefault="00BA7A87" w:rsidP="00BA7A87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 w:rsidRPr="00233CC9">
      <w:rPr>
        <w:rFonts w:ascii="Times New Roman" w:eastAsia="Calibri" w:hAnsi="Times New Roman" w:cs="Times New Roman"/>
        <w:noProof/>
        <w:sz w:val="20"/>
        <w:szCs w:val="20"/>
        <w:lang w:eastAsia="pl-PL"/>
      </w:rPr>
      <w:drawing>
        <wp:inline distT="0" distB="0" distL="0" distR="0" wp14:anchorId="21F2D3A3" wp14:editId="7BADD3AD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DC7CF8" w14:textId="0F168F4B" w:rsidR="00BA7A87" w:rsidRPr="000906B7" w:rsidRDefault="00233CC9" w:rsidP="00BA7A87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 w:rsidRPr="000906B7">
      <w:rPr>
        <w:rFonts w:ascii="Times New Roman" w:eastAsia="Calibri" w:hAnsi="Times New Roman" w:cs="Times New Roman"/>
        <w:sz w:val="20"/>
        <w:szCs w:val="20"/>
      </w:rPr>
      <w:t xml:space="preserve">                             </w:t>
    </w:r>
    <w:r w:rsidR="00BA7A87" w:rsidRPr="000906B7">
      <w:rPr>
        <w:rFonts w:ascii="Times New Roman" w:eastAsia="Calibri" w:hAnsi="Times New Roman" w:cs="Times New Roman"/>
        <w:sz w:val="20"/>
        <w:szCs w:val="20"/>
      </w:rPr>
      <w:t xml:space="preserve">                                                              </w:t>
    </w:r>
    <w:r w:rsidRPr="000906B7">
      <w:rPr>
        <w:rFonts w:ascii="Times New Roman" w:eastAsia="Calibri" w:hAnsi="Times New Roman" w:cs="Times New Roman"/>
        <w:sz w:val="20"/>
        <w:szCs w:val="20"/>
      </w:rPr>
      <w:t xml:space="preserve">    </w:t>
    </w:r>
    <w:r w:rsidR="00707D9F" w:rsidRPr="000906B7">
      <w:rPr>
        <w:rFonts w:ascii="Times New Roman" w:eastAsia="Calibri" w:hAnsi="Times New Roman" w:cs="Times New Roman"/>
        <w:sz w:val="20"/>
        <w:szCs w:val="20"/>
      </w:rPr>
      <w:t xml:space="preserve"> </w:t>
    </w:r>
    <w:r w:rsidR="000906B7">
      <w:rPr>
        <w:rFonts w:ascii="Times New Roman" w:eastAsia="Calibri" w:hAnsi="Times New Roman" w:cs="Times New Roman"/>
        <w:sz w:val="20"/>
        <w:szCs w:val="20"/>
      </w:rPr>
      <w:t xml:space="preserve">        </w:t>
    </w:r>
    <w:r w:rsidR="00707D9F" w:rsidRPr="000906B7">
      <w:rPr>
        <w:rFonts w:ascii="Times New Roman" w:eastAsia="Calibri" w:hAnsi="Times New Roman" w:cs="Times New Roman"/>
        <w:i/>
        <w:sz w:val="20"/>
        <w:szCs w:val="20"/>
      </w:rPr>
      <w:t>Numer</w:t>
    </w:r>
    <w:r w:rsidR="00BA7A87" w:rsidRPr="000906B7">
      <w:rPr>
        <w:rFonts w:ascii="Times New Roman" w:eastAsia="Calibri" w:hAnsi="Times New Roman" w:cs="Times New Roman"/>
        <w:i/>
        <w:sz w:val="20"/>
        <w:szCs w:val="20"/>
      </w:rPr>
      <w:t xml:space="preserve"> referencyjny </w:t>
    </w:r>
    <w:r w:rsidR="00BA7A87" w:rsidRPr="00632D92">
      <w:rPr>
        <w:rFonts w:ascii="Times New Roman" w:eastAsia="Calibri" w:hAnsi="Times New Roman" w:cs="Times New Roman"/>
        <w:i/>
        <w:sz w:val="20"/>
        <w:szCs w:val="20"/>
      </w:rPr>
      <w:t xml:space="preserve">sprawy: </w:t>
    </w:r>
    <w:r w:rsidR="000906B7" w:rsidRPr="00632D92">
      <w:rPr>
        <w:rFonts w:ascii="Times New Roman" w:hAnsi="Times New Roman" w:cs="Times New Roman"/>
        <w:bCs/>
        <w:i/>
        <w:sz w:val="20"/>
        <w:szCs w:val="20"/>
      </w:rPr>
      <w:t>BZ.ZP.</w:t>
    </w:r>
    <w:r w:rsidR="00632D92" w:rsidRPr="00632D92">
      <w:rPr>
        <w:rFonts w:ascii="Times New Roman" w:hAnsi="Times New Roman" w:cs="Times New Roman"/>
        <w:bCs/>
        <w:i/>
        <w:sz w:val="20"/>
        <w:szCs w:val="20"/>
      </w:rPr>
      <w:t>15</w:t>
    </w:r>
    <w:r w:rsidR="000906B7" w:rsidRPr="00632D92">
      <w:rPr>
        <w:rFonts w:ascii="Times New Roman" w:hAnsi="Times New Roman" w:cs="Times New Roman"/>
        <w:bCs/>
        <w:i/>
        <w:sz w:val="20"/>
        <w:szCs w:val="20"/>
      </w:rPr>
      <w:t>/</w:t>
    </w:r>
    <w:r w:rsidR="00632D92" w:rsidRPr="00632D92">
      <w:rPr>
        <w:rFonts w:ascii="Times New Roman" w:hAnsi="Times New Roman" w:cs="Times New Roman"/>
        <w:bCs/>
        <w:i/>
        <w:sz w:val="20"/>
        <w:szCs w:val="20"/>
      </w:rPr>
      <w:t>25</w:t>
    </w:r>
    <w:r w:rsidR="000906B7" w:rsidRPr="00632D92">
      <w:rPr>
        <w:rFonts w:ascii="Times New Roman" w:hAnsi="Times New Roman" w:cs="Times New Roman"/>
        <w:bCs/>
        <w:i/>
        <w:sz w:val="20"/>
        <w:szCs w:val="20"/>
      </w:rPr>
      <w:t>/</w:t>
    </w:r>
    <w:r w:rsidR="00632D92" w:rsidRPr="00632D92">
      <w:rPr>
        <w:rFonts w:ascii="Times New Roman" w:hAnsi="Times New Roman" w:cs="Times New Roman"/>
        <w:bCs/>
        <w:i/>
        <w:sz w:val="20"/>
        <w:szCs w:val="20"/>
      </w:rPr>
      <w:t>09</w:t>
    </w:r>
    <w:r w:rsidR="000906B7" w:rsidRPr="00632D92">
      <w:rPr>
        <w:rFonts w:ascii="Times New Roman" w:hAnsi="Times New Roman" w:cs="Times New Roman"/>
        <w:bCs/>
        <w:i/>
        <w:sz w:val="20"/>
        <w:szCs w:val="20"/>
      </w:rPr>
      <w:t>/23</w:t>
    </w:r>
  </w:p>
  <w:p w14:paraId="54B337DE" w14:textId="77777777" w:rsidR="0051313C" w:rsidRPr="0051313C" w:rsidRDefault="0051313C" w:rsidP="0051313C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lang w:eastAsia="pl-PL"/>
      </w:rPr>
    </w:pPr>
  </w:p>
  <w:p w14:paraId="7A733090" w14:textId="3C380CAC" w:rsidR="0051313C" w:rsidRPr="007154E4" w:rsidRDefault="0051313C" w:rsidP="00BA7A87">
    <w:pPr>
      <w:pStyle w:val="Nagwek"/>
      <w:jc w:val="center"/>
      <w:rPr>
        <w:rFonts w:ascii="Times New Roman" w:hAnsi="Times New Roman" w:cs="Times New Roman"/>
        <w:b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A77C6"/>
    <w:multiLevelType w:val="hybridMultilevel"/>
    <w:tmpl w:val="38903684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F0924"/>
    <w:multiLevelType w:val="hybridMultilevel"/>
    <w:tmpl w:val="950A21C4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3154063">
    <w:abstractNumId w:val="0"/>
  </w:num>
  <w:num w:numId="2" w16cid:durableId="70648771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ł Sikorski">
    <w15:presenceInfo w15:providerId="None" w15:userId="Michał Sikor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3C"/>
    <w:rsid w:val="000906B7"/>
    <w:rsid w:val="00233CC9"/>
    <w:rsid w:val="00374724"/>
    <w:rsid w:val="00487546"/>
    <w:rsid w:val="004B4646"/>
    <w:rsid w:val="0051313C"/>
    <w:rsid w:val="005A42B0"/>
    <w:rsid w:val="00632D92"/>
    <w:rsid w:val="00691A00"/>
    <w:rsid w:val="006A50C9"/>
    <w:rsid w:val="00707D9F"/>
    <w:rsid w:val="007154E4"/>
    <w:rsid w:val="0071578F"/>
    <w:rsid w:val="007A0A50"/>
    <w:rsid w:val="007F0678"/>
    <w:rsid w:val="00845B0C"/>
    <w:rsid w:val="009052C0"/>
    <w:rsid w:val="009D22EA"/>
    <w:rsid w:val="009E74CB"/>
    <w:rsid w:val="00B11717"/>
    <w:rsid w:val="00BA7A87"/>
    <w:rsid w:val="00D35FD3"/>
    <w:rsid w:val="00D90865"/>
    <w:rsid w:val="00E52A25"/>
    <w:rsid w:val="00E86A7E"/>
    <w:rsid w:val="00ED4428"/>
    <w:rsid w:val="00ED694B"/>
    <w:rsid w:val="00F46F3B"/>
    <w:rsid w:val="00F5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FFC05"/>
  <w15:chartTrackingRefBased/>
  <w15:docId w15:val="{C378F475-92E6-4A23-B83A-CC0E8217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13C"/>
  </w:style>
  <w:style w:type="paragraph" w:styleId="Stopka">
    <w:name w:val="footer"/>
    <w:basedOn w:val="Normalny"/>
    <w:link w:val="Stopka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13C"/>
  </w:style>
  <w:style w:type="paragraph" w:styleId="Akapitzlist">
    <w:name w:val="List Paragraph"/>
    <w:basedOn w:val="Normalny"/>
    <w:uiPriority w:val="34"/>
    <w:qFormat/>
    <w:rsid w:val="005131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3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5F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5FD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A14C4-3154-4444-9BA3-2DE42ACB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3</cp:revision>
  <cp:lastPrinted>2021-05-18T08:41:00Z</cp:lastPrinted>
  <dcterms:created xsi:type="dcterms:W3CDTF">2023-08-23T07:19:00Z</dcterms:created>
  <dcterms:modified xsi:type="dcterms:W3CDTF">2023-09-21T06:56:00Z</dcterms:modified>
</cp:coreProperties>
</file>