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5646" w14:textId="61B74567" w:rsidR="00E51044" w:rsidRPr="00880B97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</w:r>
      <w:r w:rsidRPr="00880B97">
        <w:rPr>
          <w:b/>
          <w:color w:val="FF0000"/>
        </w:rPr>
        <w:t xml:space="preserve">                                                                                                                                        </w:t>
      </w:r>
      <w:r w:rsidR="00037086" w:rsidRPr="00880B97">
        <w:rPr>
          <w:b/>
          <w:color w:val="FF0000"/>
        </w:rPr>
        <w:t xml:space="preserve">                  </w:t>
      </w:r>
      <w:r w:rsidR="00A17038">
        <w:rPr>
          <w:b/>
          <w:color w:val="FF0000"/>
        </w:rPr>
        <w:t xml:space="preserve">              </w:t>
      </w:r>
      <w:r w:rsidR="00037086" w:rsidRPr="00A90157">
        <w:rPr>
          <w:b/>
        </w:rPr>
        <w:t xml:space="preserve">Załącznik Nr </w:t>
      </w:r>
      <w:r w:rsidR="00C477DF">
        <w:rPr>
          <w:b/>
        </w:rPr>
        <w:t>7</w:t>
      </w:r>
      <w:r w:rsidRPr="00A90157">
        <w:rPr>
          <w:b/>
        </w:rPr>
        <w:t xml:space="preserve"> do SWZ</w:t>
      </w:r>
    </w:p>
    <w:p w14:paraId="7417927E" w14:textId="77777777" w:rsidR="00120E6B" w:rsidRDefault="00120E6B"/>
    <w:p w14:paraId="475BEE86" w14:textId="77777777"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14:paraId="2CDA632C" w14:textId="77777777"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</w:p>
    <w:p w14:paraId="5CCEF93C" w14:textId="3B7FD2CF" w:rsidR="00D57BAC" w:rsidRPr="00D57BAC" w:rsidRDefault="00E51044" w:rsidP="00D57BA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eastAsia="SimSun" w:cstheme="minorHAnsi"/>
          <w:bCs/>
          <w:kern w:val="3"/>
          <w:lang w:eastAsia="zh-CN" w:bidi="hi-IN"/>
        </w:rPr>
      </w:pPr>
      <w:r>
        <w:t xml:space="preserve">Dot. postępowania </w:t>
      </w:r>
      <w:r w:rsidRPr="00D57BAC">
        <w:rPr>
          <w:rFonts w:cstheme="minorHAnsi"/>
        </w:rPr>
        <w:t xml:space="preserve">pn.: </w:t>
      </w:r>
      <w:r w:rsidR="00D57BAC" w:rsidRPr="00D57BAC">
        <w:rPr>
          <w:rFonts w:eastAsia="Times New Roman" w:cstheme="minorHAnsi"/>
          <w:bCs/>
          <w:lang w:eastAsia="pl-PL"/>
        </w:rPr>
        <w:t>„</w:t>
      </w:r>
      <w:del w:id="0" w:author="Michał Sikorski" w:date="2022-09-15T11:36:00Z">
        <w:r w:rsidR="00D57BAC" w:rsidRPr="00D57BAC" w:rsidDel="0014470A">
          <w:rPr>
            <w:rFonts w:eastAsia="Times New Roman" w:cstheme="minorHAnsi"/>
            <w:bCs/>
            <w:lang w:eastAsia="pl-PL"/>
          </w:rPr>
          <w:delText>Dostawa i sfinansowanie w formie leasingu operacyjnego pojazdu specjalistycznego typu śmieciarka bezpylna z zabudową dwukomorową, przeznaczoną do wywozu selektywnie zebranych odpadów komunalnych</w:delText>
        </w:r>
      </w:del>
      <w:r w:rsidR="00D57BAC" w:rsidRPr="00D57BAC">
        <w:rPr>
          <w:rFonts w:eastAsia="Times New Roman" w:cstheme="minorHAnsi"/>
          <w:bCs/>
          <w:lang w:eastAsia="pl-PL"/>
        </w:rPr>
        <w:t>opracowanie dokumentacji projektowo-kosztorysowej inwestycji pod nazwą budowa magazynu</w:t>
      </w:r>
      <w:r w:rsidR="00D57BAC" w:rsidRPr="00D57BAC">
        <w:rPr>
          <w:rFonts w:cstheme="minorHAnsi"/>
          <w:bCs/>
        </w:rPr>
        <w:t xml:space="preserve"> </w:t>
      </w:r>
      <w:r w:rsidR="00D57BAC" w:rsidRPr="00D57BAC">
        <w:rPr>
          <w:rFonts w:eastAsia="Times New Roman" w:cstheme="minorHAnsi"/>
          <w:bCs/>
          <w:lang w:eastAsia="pl-PL"/>
        </w:rPr>
        <w:t>do tymczasowego magazynowania odpadów biodegradowalnych wraz z zadaszonym placem, niezbędną infrastrukturą techniczną, zjazdem z drogi dojazdowej DD-3/16, myjnią kół i podwozi, zbiorników bezodpływowych oraz zagospodarowaniem terenu w Regionalnym Zakładzie Utylizacji Odpadów Komunalnych w Machnaczu, gm. Brześć Kujawski”</w:t>
      </w:r>
    </w:p>
    <w:p w14:paraId="20CB3845" w14:textId="0B3C4932" w:rsidR="00E51044" w:rsidRPr="00D57BAC" w:rsidRDefault="00E51044" w:rsidP="00D57BAC">
      <w:pPr>
        <w:tabs>
          <w:tab w:val="left" w:pos="1701"/>
        </w:tabs>
        <w:spacing w:before="120" w:line="240" w:lineRule="auto"/>
        <w:jc w:val="center"/>
        <w:rPr>
          <w:rFonts w:cstheme="minorHAnsi"/>
          <w:b/>
        </w:rPr>
      </w:pPr>
      <w:r w:rsidRPr="00D57BAC">
        <w:rPr>
          <w:rFonts w:cstheme="minorHAnsi"/>
          <w:b/>
        </w:rPr>
        <w:t xml:space="preserve">WYKAZ </w:t>
      </w:r>
      <w:r w:rsidR="00C477DF" w:rsidRPr="00D57BAC">
        <w:rPr>
          <w:rFonts w:cstheme="minorHAnsi"/>
          <w:b/>
        </w:rPr>
        <w:t>USŁUG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0266A0" w14:paraId="0FFC8248" w14:textId="77777777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14:paraId="2F3A768D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14:paraId="70E2BDA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</w:p>
        </w:tc>
        <w:tc>
          <w:tcPr>
            <w:tcW w:w="1822" w:type="dxa"/>
            <w:vMerge w:val="restart"/>
            <w:vAlign w:val="center"/>
          </w:tcPr>
          <w:p w14:paraId="4591FBD1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14:paraId="0C766675" w14:textId="77777777" w:rsidR="000266A0" w:rsidRPr="00E51044" w:rsidRDefault="000266A0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14:paraId="35454EB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14:paraId="3EE90BB5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14:paraId="0D73011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</w:p>
        </w:tc>
      </w:tr>
      <w:tr w:rsidR="000266A0" w14:paraId="50BC7C31" w14:textId="77777777" w:rsidTr="000266A0">
        <w:trPr>
          <w:trHeight w:val="442"/>
          <w:jc w:val="center"/>
        </w:trPr>
        <w:tc>
          <w:tcPr>
            <w:tcW w:w="693" w:type="dxa"/>
            <w:vMerge/>
          </w:tcPr>
          <w:p w14:paraId="651EB1D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14:paraId="659A3D7B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14:paraId="69357B7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14:paraId="43CF4227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14:paraId="0129A08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14:paraId="3500CE3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670" w:type="dxa"/>
          </w:tcPr>
          <w:p w14:paraId="7AF2CB2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14:paraId="4F69441E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2120" w:type="dxa"/>
            <w:vMerge/>
          </w:tcPr>
          <w:p w14:paraId="14670F2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11EAF8D3" w14:textId="77777777" w:rsidTr="000266A0">
        <w:trPr>
          <w:jc w:val="center"/>
        </w:trPr>
        <w:tc>
          <w:tcPr>
            <w:tcW w:w="693" w:type="dxa"/>
          </w:tcPr>
          <w:p w14:paraId="69F552C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14:paraId="037529C9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40D0ABCF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205BE8FC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0105DBA6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58C82973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05BDCE97" w14:textId="77777777" w:rsidTr="000266A0">
        <w:trPr>
          <w:jc w:val="center"/>
        </w:trPr>
        <w:tc>
          <w:tcPr>
            <w:tcW w:w="693" w:type="dxa"/>
          </w:tcPr>
          <w:p w14:paraId="7E585FA2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14:paraId="1F59D7C5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54B7553D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184DF99A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026D46C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35407B0F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14:paraId="1D5A7E4F" w14:textId="77777777" w:rsidTr="000266A0">
        <w:trPr>
          <w:jc w:val="center"/>
        </w:trPr>
        <w:tc>
          <w:tcPr>
            <w:tcW w:w="693" w:type="dxa"/>
          </w:tcPr>
          <w:p w14:paraId="5DAB1CB1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14:paraId="0878A817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14:paraId="17D54284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14:paraId="6B65725B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14:paraId="2DE0F3F0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14:paraId="29FB00CD" w14:textId="77777777"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</w:tbl>
    <w:p w14:paraId="01D50575" w14:textId="22D54B45" w:rsidR="00E51044" w:rsidRPr="00755B39" w:rsidRDefault="00E51044" w:rsidP="00E51044">
      <w:pPr>
        <w:jc w:val="both"/>
      </w:pPr>
      <w:r w:rsidRPr="00755B39">
        <w:t xml:space="preserve">Wykonawca winien wykazać, </w:t>
      </w:r>
      <w:r w:rsidR="00C477DF" w:rsidRPr="00031A9B">
        <w:rPr>
          <w:color w:val="000000"/>
        </w:rPr>
        <w:t xml:space="preserve">że w okresie 3 lat przed upływem terminu składania ofert, a jeżeli okres prowadzenia działalności jest krótszy, w tym okresie wykonał </w:t>
      </w:r>
      <w:r w:rsidR="00612855" w:rsidRPr="00031A9B">
        <w:rPr>
          <w:b/>
          <w:bCs/>
          <w:color w:val="000000"/>
        </w:rPr>
        <w:t>min. 2 usługi polegające na wykonaniu kompleksowej dokumentacji projektowo-kosztorysowej</w:t>
      </w:r>
      <w:r w:rsidR="00612855">
        <w:rPr>
          <w:b/>
          <w:bCs/>
          <w:color w:val="000000"/>
        </w:rPr>
        <w:t>, obejmującej zakresem branże: architektoniczną, konstrukcyjno-budowlaną, sanitarną i elektryczną -</w:t>
      </w:r>
      <w:r w:rsidR="00612855" w:rsidRPr="00031A9B">
        <w:rPr>
          <w:b/>
          <w:bCs/>
          <w:color w:val="000000"/>
        </w:rPr>
        <w:t xml:space="preserve"> </w:t>
      </w:r>
      <w:r w:rsidR="00612855">
        <w:rPr>
          <w:b/>
          <w:bCs/>
          <w:color w:val="000000"/>
        </w:rPr>
        <w:t>obiektu budowlanego kategorii XVIII lub XXII</w:t>
      </w:r>
      <w:r w:rsidR="007910CC">
        <w:rPr>
          <w:b/>
          <w:bCs/>
          <w:color w:val="000000"/>
        </w:rPr>
        <w:t xml:space="preserve">, </w:t>
      </w:r>
      <w:r w:rsidR="007910CC">
        <w:rPr>
          <w:color w:val="000000"/>
        </w:rPr>
        <w:t xml:space="preserve">o których mowa w załączniku do ustawy z dn. 7 lipca 1994 r. Prawo Budowlane ( Dz. U. z 2023 r., poz. 682, 553, 967 ), </w:t>
      </w:r>
      <w:r w:rsidR="007910CC" w:rsidRPr="00BB0089">
        <w:rPr>
          <w:b/>
          <w:bCs/>
          <w:color w:val="000000"/>
        </w:rPr>
        <w:t>dla których wymagane było uzyskanie pozwolenia na budowę</w:t>
      </w:r>
      <w:r w:rsidR="000266A0">
        <w:rPr>
          <w:b/>
          <w:bCs/>
        </w:rPr>
        <w:t>,</w:t>
      </w:r>
      <w:r w:rsidR="00037086" w:rsidRPr="00037086">
        <w:t xml:space="preserve"> </w:t>
      </w:r>
      <w:r w:rsidRPr="00755B39">
        <w:t xml:space="preserve">zgodnie </w:t>
      </w:r>
      <w:r w:rsidR="00D3770D">
        <w:t xml:space="preserve"> </w:t>
      </w:r>
      <w:r w:rsidRPr="00755B39">
        <w:t>z</w:t>
      </w:r>
      <w:r w:rsidR="00755B39" w:rsidRPr="00755B39">
        <w:t xml:space="preserve"> warunkiem </w:t>
      </w:r>
      <w:r w:rsidR="00755B39" w:rsidRPr="00A90157">
        <w:t>okr</w:t>
      </w:r>
      <w:r w:rsidR="00037086" w:rsidRPr="00A90157">
        <w:t xml:space="preserve">eślonym w </w:t>
      </w:r>
      <w:r w:rsidR="00037086" w:rsidRPr="006B46FA">
        <w:t xml:space="preserve">rozdz. </w:t>
      </w:r>
      <w:r w:rsidR="00FD360A" w:rsidRPr="006B46FA">
        <w:t xml:space="preserve">X pkt. 2 </w:t>
      </w:r>
      <w:proofErr w:type="spellStart"/>
      <w:r w:rsidR="00FD360A" w:rsidRPr="006B46FA">
        <w:t>ppkt</w:t>
      </w:r>
      <w:proofErr w:type="spellEnd"/>
      <w:r w:rsidR="00755B39" w:rsidRPr="006B46FA">
        <w:t xml:space="preserve"> 4</w:t>
      </w:r>
      <w:r w:rsidR="00FD360A" w:rsidRPr="006B46FA">
        <w:t>)</w:t>
      </w:r>
      <w:r w:rsidR="00C477DF">
        <w:t xml:space="preserve"> lit. a)</w:t>
      </w:r>
      <w:r w:rsidR="00755B39" w:rsidRPr="006B46FA">
        <w:t xml:space="preserve"> S</w:t>
      </w:r>
      <w:r w:rsidRPr="006B46FA">
        <w:t xml:space="preserve">WZ. </w:t>
      </w:r>
    </w:p>
    <w:p w14:paraId="643EFD18" w14:textId="67CC6442" w:rsidR="00E51044" w:rsidRPr="00755B39" w:rsidRDefault="00E51044" w:rsidP="00E51044">
      <w:pPr>
        <w:jc w:val="both"/>
      </w:pPr>
      <w:r w:rsidRPr="00755B39">
        <w:t xml:space="preserve"> Wykonawca winien załączyć dowody potwierdzające, że </w:t>
      </w:r>
      <w:r w:rsidR="00C477DF">
        <w:t>usługi</w:t>
      </w:r>
      <w:r w:rsidRPr="00755B39">
        <w:t xml:space="preserve"> te zostały wykonane należycie</w:t>
      </w:r>
      <w:r w:rsidR="00612855">
        <w:t>,</w:t>
      </w:r>
      <w:r w:rsidR="00C477DF">
        <w:t xml:space="preserve"> zgodnie z postanowieniami rozdz. XII pkt. 7 </w:t>
      </w:r>
      <w:proofErr w:type="spellStart"/>
      <w:r w:rsidR="00C477DF">
        <w:t>ppkt</w:t>
      </w:r>
      <w:proofErr w:type="spellEnd"/>
      <w:r w:rsidR="00C477DF">
        <w:t>. 2</w:t>
      </w:r>
      <w:r w:rsidR="007910CC">
        <w:t xml:space="preserve"> lit. a)</w:t>
      </w:r>
    </w:p>
    <w:p w14:paraId="7C0C8C54" w14:textId="77777777" w:rsidR="00D57BAC" w:rsidRDefault="00D57BAC" w:rsidP="00D57BAC">
      <w:pPr>
        <w:spacing w:after="0"/>
        <w:rPr>
          <w:b/>
          <w:sz w:val="24"/>
        </w:rPr>
      </w:pPr>
    </w:p>
    <w:p w14:paraId="5F806646" w14:textId="0870768B" w:rsidR="00755B39" w:rsidRPr="007910CC" w:rsidRDefault="00E51044" w:rsidP="00D57BAC">
      <w:pPr>
        <w:spacing w:after="0"/>
        <w:rPr>
          <w:b/>
          <w:sz w:val="24"/>
        </w:rPr>
      </w:pPr>
      <w:r w:rsidRPr="00E51044">
        <w:rPr>
          <w:b/>
          <w:sz w:val="24"/>
        </w:rPr>
        <w:t xml:space="preserve"> </w:t>
      </w:r>
      <w:r w:rsidR="00755B39"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14:paraId="5BE07321" w14:textId="77777777" w:rsidR="00755B39" w:rsidRDefault="00755B39" w:rsidP="00D57BAC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14:paraId="4CADA1D0" w14:textId="77777777" w:rsidR="00E51044" w:rsidRPr="00FD360A" w:rsidRDefault="00755B39" w:rsidP="00D57BAC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1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D8A3" w14:textId="77777777" w:rsidR="00D73DB9" w:rsidRDefault="00D73DB9" w:rsidP="00755B39">
      <w:pPr>
        <w:spacing w:after="0" w:line="240" w:lineRule="auto"/>
      </w:pPr>
      <w:r>
        <w:separator/>
      </w:r>
    </w:p>
  </w:endnote>
  <w:endnote w:type="continuationSeparator" w:id="0">
    <w:p w14:paraId="25022750" w14:textId="77777777" w:rsidR="00D73DB9" w:rsidRDefault="00D73DB9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86D3" w14:textId="77777777" w:rsidR="00D73DB9" w:rsidRDefault="00D73DB9" w:rsidP="00755B39">
      <w:pPr>
        <w:spacing w:after="0" w:line="240" w:lineRule="auto"/>
      </w:pPr>
      <w:r>
        <w:separator/>
      </w:r>
    </w:p>
  </w:footnote>
  <w:footnote w:type="continuationSeparator" w:id="0">
    <w:p w14:paraId="78A1624A" w14:textId="77777777" w:rsidR="00D73DB9" w:rsidRDefault="00D73DB9" w:rsidP="00755B39">
      <w:pPr>
        <w:spacing w:after="0" w:line="240" w:lineRule="auto"/>
      </w:pPr>
      <w:r>
        <w:continuationSeparator/>
      </w:r>
    </w:p>
  </w:footnote>
  <w:footnote w:id="1">
    <w:p w14:paraId="5AF89E16" w14:textId="7EFB0AD8"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477DF" w:rsidRPr="00C477DF">
        <w:rPr>
          <w:rFonts w:ascii="Times New Roman" w:hAnsi="Times New Roman" w:cs="Times New Roman"/>
          <w:sz w:val="16"/>
          <w:szCs w:val="16"/>
        </w:rPr>
        <w:t>Oświadczenie winno być złożone w formie elektronicznej lub postaci elektronicznej opatrzonej kwalifikowanym podpisem elektronicznym, podpisem zaufanym lub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F4F0" w14:textId="5CED204E" w:rsidR="00FD360A" w:rsidRPr="00BF4F5D" w:rsidRDefault="00FD360A" w:rsidP="00FD360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i/>
        <w:iCs/>
        <w:color w:val="FF0000"/>
        <w:sz w:val="20"/>
        <w:szCs w:val="20"/>
      </w:rPr>
    </w:pPr>
    <w:r w:rsidRPr="00533389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 wp14:anchorId="4C72D10D" wp14:editId="6BCAB7C3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             </w:t>
    </w:r>
    <w:r w:rsidRPr="00237935">
      <w:rPr>
        <w:rFonts w:ascii="Calibri" w:eastAsia="Calibri" w:hAnsi="Calibri" w:cs="Times New Roman"/>
        <w:color w:val="FF0000"/>
        <w:sz w:val="20"/>
        <w:szCs w:val="20"/>
      </w:rPr>
      <w:tab/>
    </w:r>
    <w:r w:rsidR="00377214" w:rsidRPr="00A17038">
      <w:rPr>
        <w:rFonts w:ascii="Calibri" w:eastAsia="Calibri" w:hAnsi="Calibri" w:cs="Times New Roman"/>
        <w:i/>
        <w:iCs/>
        <w:sz w:val="20"/>
        <w:szCs w:val="20"/>
      </w:rPr>
      <w:t xml:space="preserve">Numer </w:t>
    </w:r>
    <w:r w:rsidR="00E67BAB" w:rsidRPr="00A17038">
      <w:rPr>
        <w:rFonts w:eastAsia="Calibri" w:cs="Times New Roman"/>
        <w:i/>
        <w:iCs/>
        <w:sz w:val="20"/>
        <w:szCs w:val="20"/>
      </w:rPr>
      <w:t xml:space="preserve">referencyjny </w:t>
    </w:r>
    <w:r w:rsidR="00E67BAB" w:rsidRPr="00D57BAC">
      <w:rPr>
        <w:rFonts w:eastAsia="Calibri" w:cs="Times New Roman"/>
        <w:i/>
        <w:iCs/>
        <w:sz w:val="20"/>
        <w:szCs w:val="20"/>
      </w:rPr>
      <w:t xml:space="preserve">sprawy: </w:t>
    </w:r>
    <w:r w:rsidR="00A17038" w:rsidRPr="00D57BAC">
      <w:rPr>
        <w:rFonts w:eastAsia="Calibri" w:cs="Times New Roman"/>
        <w:i/>
        <w:iCs/>
        <w:sz w:val="20"/>
        <w:szCs w:val="20"/>
      </w:rPr>
      <w:t>BZ.ZP.1</w:t>
    </w:r>
    <w:r w:rsidR="00D57BAC" w:rsidRPr="00D57BAC">
      <w:rPr>
        <w:rFonts w:eastAsia="Calibri" w:cs="Times New Roman"/>
        <w:i/>
        <w:iCs/>
        <w:sz w:val="20"/>
        <w:szCs w:val="20"/>
      </w:rPr>
      <w:t>5</w:t>
    </w:r>
    <w:r w:rsidR="00A17038" w:rsidRPr="00D57BAC">
      <w:rPr>
        <w:rFonts w:eastAsia="Calibri" w:cs="Times New Roman"/>
        <w:i/>
        <w:iCs/>
        <w:sz w:val="20"/>
        <w:szCs w:val="20"/>
      </w:rPr>
      <w:t>/</w:t>
    </w:r>
    <w:r w:rsidR="00D57BAC" w:rsidRPr="00D57BAC">
      <w:rPr>
        <w:rFonts w:eastAsia="Calibri" w:cs="Times New Roman"/>
        <w:i/>
        <w:iCs/>
        <w:sz w:val="20"/>
        <w:szCs w:val="20"/>
      </w:rPr>
      <w:t>25</w:t>
    </w:r>
    <w:r w:rsidR="00A17038" w:rsidRPr="00D57BAC">
      <w:rPr>
        <w:rFonts w:eastAsia="Calibri" w:cs="Times New Roman"/>
        <w:i/>
        <w:iCs/>
        <w:sz w:val="20"/>
        <w:szCs w:val="20"/>
      </w:rPr>
      <w:t>/0</w:t>
    </w:r>
    <w:r w:rsidR="00D57BAC" w:rsidRPr="00D57BAC">
      <w:rPr>
        <w:rFonts w:eastAsia="Calibri" w:cs="Times New Roman"/>
        <w:i/>
        <w:iCs/>
        <w:sz w:val="20"/>
        <w:szCs w:val="20"/>
      </w:rPr>
      <w:t>9</w:t>
    </w:r>
    <w:r w:rsidR="00A17038" w:rsidRPr="00D57BAC">
      <w:rPr>
        <w:rFonts w:eastAsia="Calibri" w:cs="Times New Roman"/>
        <w:i/>
        <w:iCs/>
        <w:sz w:val="20"/>
        <w:szCs w:val="20"/>
      </w:rPr>
      <w:t>/23</w:t>
    </w:r>
  </w:p>
  <w:p w14:paraId="7308885B" w14:textId="77777777"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862823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Sikorski">
    <w15:presenceInfo w15:providerId="None" w15:userId="Michał Sikor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4"/>
    <w:rsid w:val="000266A0"/>
    <w:rsid w:val="00037086"/>
    <w:rsid w:val="000E1437"/>
    <w:rsid w:val="00120E6B"/>
    <w:rsid w:val="00237935"/>
    <w:rsid w:val="002D545C"/>
    <w:rsid w:val="00377214"/>
    <w:rsid w:val="003F7574"/>
    <w:rsid w:val="00403D0A"/>
    <w:rsid w:val="0041016B"/>
    <w:rsid w:val="00603DAB"/>
    <w:rsid w:val="00612855"/>
    <w:rsid w:val="00667CE9"/>
    <w:rsid w:val="0069735D"/>
    <w:rsid w:val="006B46FA"/>
    <w:rsid w:val="00755B39"/>
    <w:rsid w:val="007910CC"/>
    <w:rsid w:val="00793C68"/>
    <w:rsid w:val="00880B97"/>
    <w:rsid w:val="00A17038"/>
    <w:rsid w:val="00A90157"/>
    <w:rsid w:val="00AB4817"/>
    <w:rsid w:val="00B108F5"/>
    <w:rsid w:val="00B8017D"/>
    <w:rsid w:val="00BF4F5D"/>
    <w:rsid w:val="00C477DF"/>
    <w:rsid w:val="00C52F97"/>
    <w:rsid w:val="00CD2F25"/>
    <w:rsid w:val="00D3770D"/>
    <w:rsid w:val="00D57BAC"/>
    <w:rsid w:val="00D73DB9"/>
    <w:rsid w:val="00DA06FF"/>
    <w:rsid w:val="00E51044"/>
    <w:rsid w:val="00E67BAB"/>
    <w:rsid w:val="00F2540E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602F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FA9C-E2B8-4819-B3BB-26B70EA4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7</cp:revision>
  <cp:lastPrinted>2023-07-11T08:20:00Z</cp:lastPrinted>
  <dcterms:created xsi:type="dcterms:W3CDTF">2023-06-07T10:13:00Z</dcterms:created>
  <dcterms:modified xsi:type="dcterms:W3CDTF">2023-09-21T07:45:00Z</dcterms:modified>
</cp:coreProperties>
</file>