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927E" w14:textId="3C051482" w:rsidR="00120E6B" w:rsidRDefault="00037086" w:rsidP="00835229">
      <w:pPr>
        <w:ind w:left="10620" w:firstLine="708"/>
        <w:rPr>
          <w:b/>
        </w:rPr>
      </w:pPr>
      <w:r w:rsidRPr="00A90157">
        <w:rPr>
          <w:b/>
        </w:rPr>
        <w:t xml:space="preserve">Załącznik Nr </w:t>
      </w:r>
      <w:r w:rsidR="00363DB3">
        <w:rPr>
          <w:b/>
        </w:rPr>
        <w:t>8</w:t>
      </w:r>
      <w:r w:rsidR="00E51044" w:rsidRPr="00A90157">
        <w:rPr>
          <w:b/>
        </w:rPr>
        <w:t xml:space="preserve"> do SWZ</w:t>
      </w:r>
    </w:p>
    <w:p w14:paraId="0DE23637" w14:textId="77777777" w:rsidR="00835229" w:rsidRDefault="00835229" w:rsidP="00835229">
      <w:pPr>
        <w:ind w:left="10620" w:firstLine="708"/>
        <w:rPr>
          <w:b/>
        </w:rPr>
      </w:pPr>
    </w:p>
    <w:p w14:paraId="61AD5A2C" w14:textId="77777777" w:rsidR="00835229" w:rsidRPr="000750D8" w:rsidRDefault="00835229" w:rsidP="00835229">
      <w:pPr>
        <w:ind w:left="10620" w:firstLine="708"/>
        <w:rPr>
          <w:b/>
          <w:color w:val="FF0000"/>
          <w:sz w:val="24"/>
        </w:rPr>
      </w:pPr>
    </w:p>
    <w:p w14:paraId="475BEE86" w14:textId="77777777"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14:paraId="2CDA632C" w14:textId="77777777"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14:paraId="6E0DA15B" w14:textId="77777777" w:rsidR="00DD7F99" w:rsidRDefault="00DD7F99" w:rsidP="00DD7F99">
      <w:pPr>
        <w:ind w:left="720"/>
      </w:pPr>
    </w:p>
    <w:p w14:paraId="1B1A43D7" w14:textId="30826F31" w:rsidR="00ED24BF" w:rsidRDefault="00E51044" w:rsidP="00CD233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eastAsia="Times New Roman" w:cstheme="minorHAnsi"/>
          <w:b/>
          <w:lang w:eastAsia="pl-PL"/>
        </w:rPr>
      </w:pPr>
      <w:r w:rsidRPr="000750D8">
        <w:rPr>
          <w:sz w:val="24"/>
          <w:szCs w:val="24"/>
        </w:rPr>
        <w:t>Dot. postępowania pn</w:t>
      </w:r>
      <w:r w:rsidRPr="000750D8">
        <w:rPr>
          <w:rFonts w:cstheme="minorHAnsi"/>
          <w:sz w:val="24"/>
          <w:szCs w:val="24"/>
        </w:rPr>
        <w:t xml:space="preserve">.: </w:t>
      </w:r>
      <w:r w:rsidR="00CD233C" w:rsidRPr="00CD233C">
        <w:rPr>
          <w:rFonts w:eastAsia="Times New Roman" w:cstheme="minorHAnsi"/>
          <w:b/>
          <w:lang w:eastAsia="pl-PL"/>
        </w:rPr>
        <w:t>„</w:t>
      </w:r>
      <w:del w:id="0" w:author="Michał Sikorski" w:date="2022-09-15T11:36:00Z">
        <w:r w:rsidR="00CD233C" w:rsidRPr="00CD233C" w:rsidDel="0014470A">
          <w:rPr>
            <w:rFonts w:eastAsia="Times New Roman" w:cstheme="minorHAnsi"/>
            <w:b/>
            <w:lang w:eastAsia="pl-PL"/>
          </w:rPr>
          <w:delText>Dostawa i sfinansowanie w formie leasingu operacyjnego pojazdu specjalistycznego typu śmieciarka bezpylna z zabudową dwukomorową, przeznaczoną do wywozu selektywnie zebranych odpadów komunalnych</w:delText>
        </w:r>
      </w:del>
      <w:r w:rsidR="00CD233C" w:rsidRPr="00CD233C">
        <w:rPr>
          <w:rFonts w:eastAsia="Times New Roman" w:cstheme="minorHAnsi"/>
          <w:b/>
          <w:lang w:eastAsia="pl-PL"/>
        </w:rPr>
        <w:t>opracowanie dokumentacji projektowo-kosztorysowej inwestycji pod nazwą budowa magazynu</w:t>
      </w:r>
      <w:r w:rsidR="00CD233C" w:rsidRPr="00CD233C">
        <w:rPr>
          <w:rFonts w:cstheme="minorHAnsi"/>
          <w:b/>
        </w:rPr>
        <w:t xml:space="preserve"> </w:t>
      </w:r>
      <w:r w:rsidR="00CD233C" w:rsidRPr="00CD233C">
        <w:rPr>
          <w:rFonts w:eastAsia="Times New Roman" w:cstheme="minorHAnsi"/>
          <w:b/>
          <w:lang w:eastAsia="pl-PL"/>
        </w:rPr>
        <w:t xml:space="preserve">do tymczasowego magazynowania odpadów biodegradowalnych wraz z zadaszonym placem, niezbędną infrastrukturą techniczną, zjazdem z drogi dojazdowej DD-3/16, myjnią kół i podwozi, zbiorników bezodpływowych oraz zagospodarowaniem terenu w Regionalnym Zakładzie Utylizacji Odpadów Komunalnych </w:t>
      </w:r>
      <w:r w:rsidR="00CD233C">
        <w:rPr>
          <w:rFonts w:eastAsia="Times New Roman" w:cstheme="minorHAnsi"/>
          <w:b/>
          <w:lang w:eastAsia="pl-PL"/>
        </w:rPr>
        <w:t xml:space="preserve">                               </w:t>
      </w:r>
      <w:r w:rsidR="00CD233C" w:rsidRPr="00CD233C">
        <w:rPr>
          <w:rFonts w:eastAsia="Times New Roman" w:cstheme="minorHAnsi"/>
          <w:b/>
          <w:lang w:eastAsia="pl-PL"/>
        </w:rPr>
        <w:t>w Machnaczu, gm. Brześć Kujawski”</w:t>
      </w:r>
    </w:p>
    <w:p w14:paraId="1F8B6DE3" w14:textId="77777777" w:rsidR="00CD233C" w:rsidRDefault="00CD233C" w:rsidP="00CD233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eastAsia="Times New Roman" w:cstheme="minorHAnsi"/>
          <w:b/>
          <w:lang w:eastAsia="pl-PL"/>
        </w:rPr>
      </w:pPr>
    </w:p>
    <w:p w14:paraId="75587046" w14:textId="77777777" w:rsidR="00CD233C" w:rsidRDefault="00CD233C" w:rsidP="00CD233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eastAsia="Times New Roman" w:cstheme="minorHAnsi"/>
          <w:b/>
          <w:lang w:eastAsia="pl-PL"/>
        </w:rPr>
      </w:pPr>
    </w:p>
    <w:p w14:paraId="6C52D1E9" w14:textId="77777777" w:rsidR="00CD233C" w:rsidRPr="00CD233C" w:rsidRDefault="00CD233C" w:rsidP="00CD233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20CB3845" w14:textId="6D35BB83" w:rsidR="00E51044" w:rsidRPr="00C477DF" w:rsidRDefault="00E51044" w:rsidP="00C477DF">
      <w:pPr>
        <w:jc w:val="center"/>
        <w:rPr>
          <w:b/>
          <w:sz w:val="24"/>
        </w:rPr>
      </w:pPr>
      <w:r w:rsidRPr="00C477DF">
        <w:rPr>
          <w:b/>
          <w:sz w:val="24"/>
        </w:rPr>
        <w:t xml:space="preserve">WYKAZ </w:t>
      </w:r>
      <w:r w:rsidR="00363DB3">
        <w:rPr>
          <w:b/>
          <w:sz w:val="24"/>
        </w:rPr>
        <w:t>OSÓB, KTÓRE BĘDĄ UCZESTNICZYĆ W WYKONANIU ZAMÓWIENIA</w:t>
      </w:r>
      <w:r w:rsidRPr="00C477DF">
        <w:rPr>
          <w:b/>
          <w:sz w:val="24"/>
        </w:rPr>
        <w:t xml:space="preserve"> </w:t>
      </w:r>
    </w:p>
    <w:tbl>
      <w:tblPr>
        <w:tblStyle w:val="Tabela-Siatka"/>
        <w:tblW w:w="13556" w:type="dxa"/>
        <w:jc w:val="center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3119"/>
        <w:gridCol w:w="1819"/>
        <w:gridCol w:w="1819"/>
      </w:tblGrid>
      <w:tr w:rsidR="00966E82" w14:paraId="0FFC8248" w14:textId="77777777" w:rsidTr="00966E82">
        <w:trPr>
          <w:trHeight w:val="2051"/>
          <w:jc w:val="center"/>
        </w:trPr>
        <w:tc>
          <w:tcPr>
            <w:tcW w:w="846" w:type="dxa"/>
            <w:vAlign w:val="center"/>
          </w:tcPr>
          <w:p w14:paraId="2F3A768D" w14:textId="046771FA" w:rsidR="00966E82" w:rsidRDefault="00966E82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70E2BDA3" w14:textId="221BE213" w:rsidR="00966E82" w:rsidRDefault="00966E82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</w:t>
            </w:r>
          </w:p>
        </w:tc>
        <w:tc>
          <w:tcPr>
            <w:tcW w:w="2551" w:type="dxa"/>
            <w:vAlign w:val="center"/>
          </w:tcPr>
          <w:p w14:paraId="4591FBD1" w14:textId="24830266" w:rsidR="00966E82" w:rsidRDefault="00966E82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Zakres wykonanych czynności</w:t>
            </w:r>
          </w:p>
        </w:tc>
        <w:tc>
          <w:tcPr>
            <w:tcW w:w="3119" w:type="dxa"/>
            <w:vAlign w:val="center"/>
          </w:tcPr>
          <w:p w14:paraId="35454EB3" w14:textId="3CE364C4" w:rsidR="00966E82" w:rsidRDefault="00966E82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Kwalifikacje zawodowe,                   tj. rodzaj i numer uprawnień budowlanych</w:t>
            </w:r>
          </w:p>
        </w:tc>
        <w:tc>
          <w:tcPr>
            <w:tcW w:w="1819" w:type="dxa"/>
            <w:vAlign w:val="center"/>
          </w:tcPr>
          <w:p w14:paraId="5C631D6C" w14:textId="40963F2C" w:rsidR="00966E82" w:rsidRDefault="00966E82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Wykształcenie </w:t>
            </w:r>
          </w:p>
        </w:tc>
        <w:tc>
          <w:tcPr>
            <w:tcW w:w="1819" w:type="dxa"/>
            <w:vAlign w:val="center"/>
          </w:tcPr>
          <w:p w14:paraId="0D730110" w14:textId="08798DD0" w:rsidR="00966E82" w:rsidRDefault="00966E82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Podstawa do dysponowania</w:t>
            </w:r>
          </w:p>
        </w:tc>
      </w:tr>
      <w:tr w:rsidR="00DD7F99" w14:paraId="519BACE0" w14:textId="77777777" w:rsidTr="00DD7F99">
        <w:trPr>
          <w:jc w:val="center"/>
        </w:trPr>
        <w:tc>
          <w:tcPr>
            <w:tcW w:w="846" w:type="dxa"/>
          </w:tcPr>
          <w:p w14:paraId="7252A22A" w14:textId="77777777" w:rsidR="00DD7F99" w:rsidRDefault="00DD7F99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6FEC1B21" w14:textId="77777777" w:rsidR="00DD7F99" w:rsidRDefault="00DD7F99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3C220A91" w14:textId="67241FFD" w:rsidR="00DD7F99" w:rsidRDefault="00DD7F99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00FC262F" w14:textId="77777777" w:rsidR="00DD7F99" w:rsidRPr="000750D8" w:rsidRDefault="00DD7F99" w:rsidP="00E510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45193D1" w14:textId="4573AAD4" w:rsidR="00DD7F99" w:rsidRDefault="00DD7F99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Projektant w specjalności architektonicznej</w:t>
            </w:r>
          </w:p>
        </w:tc>
        <w:tc>
          <w:tcPr>
            <w:tcW w:w="3119" w:type="dxa"/>
          </w:tcPr>
          <w:p w14:paraId="01831008" w14:textId="77777777" w:rsidR="00DD7F99" w:rsidRDefault="00DD7F99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Uprawnienia budowlane do projektowania architektury obiektu bez ograniczeń</w:t>
            </w:r>
          </w:p>
          <w:p w14:paraId="28A0A25A" w14:textId="1C0ABAA8" w:rsidR="00DD7F99" w:rsidRPr="000750D8" w:rsidRDefault="00DD7F99" w:rsidP="00E51044">
            <w:pPr>
              <w:jc w:val="center"/>
              <w:rPr>
                <w:bCs/>
                <w:sz w:val="20"/>
                <w:szCs w:val="20"/>
              </w:rPr>
            </w:pPr>
            <w:r w:rsidRPr="000750D8">
              <w:rPr>
                <w:b/>
                <w:sz w:val="20"/>
                <w:szCs w:val="20"/>
              </w:rPr>
              <w:t>Nr uprawnień …………………….</w:t>
            </w:r>
          </w:p>
        </w:tc>
        <w:tc>
          <w:tcPr>
            <w:tcW w:w="1819" w:type="dxa"/>
          </w:tcPr>
          <w:p w14:paraId="35812B71" w14:textId="77777777" w:rsidR="00DD7F99" w:rsidRPr="000750D8" w:rsidRDefault="00DD7F99" w:rsidP="00E510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2BB68D94" w14:textId="77777777" w:rsidR="00DD7F99" w:rsidRDefault="00DD7F99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376C523D" w14:textId="1ABBA506" w:rsidR="00DD7F99" w:rsidRPr="000750D8" w:rsidRDefault="00DD7F99" w:rsidP="00E51044">
            <w:pPr>
              <w:jc w:val="center"/>
              <w:rPr>
                <w:bCs/>
                <w:sz w:val="20"/>
                <w:szCs w:val="20"/>
              </w:rPr>
            </w:pPr>
            <w:r w:rsidRPr="000750D8">
              <w:rPr>
                <w:bCs/>
                <w:sz w:val="20"/>
                <w:szCs w:val="20"/>
              </w:rPr>
              <w:t>Własne/ oddane do dyspozycji</w:t>
            </w:r>
          </w:p>
        </w:tc>
      </w:tr>
      <w:tr w:rsidR="00966E82" w14:paraId="11EAF8D3" w14:textId="77777777" w:rsidTr="00966E82">
        <w:trPr>
          <w:jc w:val="center"/>
        </w:trPr>
        <w:tc>
          <w:tcPr>
            <w:tcW w:w="846" w:type="dxa"/>
          </w:tcPr>
          <w:p w14:paraId="6C217184" w14:textId="77777777" w:rsidR="00966E82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353860DF" w14:textId="77777777" w:rsidR="00966E82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69F552C4" w14:textId="237E2EC1" w:rsidR="00966E82" w:rsidRPr="000750D8" w:rsidRDefault="00DD7F99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037529C9" w14:textId="77777777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0D7A9D" w14:textId="77777777" w:rsidR="00966E82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40D0ABCF" w14:textId="2712F9FF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  <w:r w:rsidRPr="000750D8">
              <w:rPr>
                <w:bCs/>
                <w:sz w:val="20"/>
                <w:szCs w:val="20"/>
              </w:rPr>
              <w:t>Projektant w specjalności konstrukcyjno-budowlanej</w:t>
            </w:r>
          </w:p>
        </w:tc>
        <w:tc>
          <w:tcPr>
            <w:tcW w:w="3119" w:type="dxa"/>
          </w:tcPr>
          <w:p w14:paraId="423617FA" w14:textId="1ED31B87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  <w:r w:rsidRPr="000750D8">
              <w:rPr>
                <w:bCs/>
                <w:sz w:val="20"/>
                <w:szCs w:val="20"/>
              </w:rPr>
              <w:t xml:space="preserve">Uprawnienia budowalne uprawniające do projektowania konstrukcji </w:t>
            </w:r>
            <w:r w:rsidRPr="00DD7F99">
              <w:rPr>
                <w:bCs/>
                <w:sz w:val="20"/>
                <w:szCs w:val="20"/>
              </w:rPr>
              <w:t>obiektu bez ograniczeń</w:t>
            </w:r>
          </w:p>
          <w:p w14:paraId="205BE8FC" w14:textId="38B6DB33" w:rsidR="00966E82" w:rsidRPr="000750D8" w:rsidRDefault="00966E82" w:rsidP="00E51044">
            <w:pPr>
              <w:jc w:val="center"/>
              <w:rPr>
                <w:b/>
                <w:sz w:val="20"/>
                <w:szCs w:val="20"/>
              </w:rPr>
            </w:pPr>
            <w:r w:rsidRPr="000750D8">
              <w:rPr>
                <w:b/>
                <w:sz w:val="20"/>
                <w:szCs w:val="20"/>
              </w:rPr>
              <w:t>Nr uprawnień …………………….</w:t>
            </w:r>
          </w:p>
        </w:tc>
        <w:tc>
          <w:tcPr>
            <w:tcW w:w="1819" w:type="dxa"/>
          </w:tcPr>
          <w:p w14:paraId="31C9F21F" w14:textId="77777777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5A009050" w14:textId="1B3DED6B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58C82973" w14:textId="6A97BB7D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  <w:r w:rsidRPr="000750D8">
              <w:rPr>
                <w:bCs/>
                <w:sz w:val="20"/>
                <w:szCs w:val="20"/>
              </w:rPr>
              <w:t>Własne/ oddane do dyspozycji</w:t>
            </w:r>
          </w:p>
        </w:tc>
      </w:tr>
      <w:tr w:rsidR="00966E82" w14:paraId="05BDCE97" w14:textId="77777777" w:rsidTr="00966E82">
        <w:trPr>
          <w:jc w:val="center"/>
        </w:trPr>
        <w:tc>
          <w:tcPr>
            <w:tcW w:w="846" w:type="dxa"/>
          </w:tcPr>
          <w:p w14:paraId="5F7FC4A7" w14:textId="77777777" w:rsidR="00966E82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43512E24" w14:textId="77777777" w:rsidR="00966E82" w:rsidRDefault="00966E82" w:rsidP="00CD233C">
            <w:pPr>
              <w:rPr>
                <w:bCs/>
                <w:sz w:val="20"/>
                <w:szCs w:val="20"/>
              </w:rPr>
            </w:pPr>
          </w:p>
          <w:p w14:paraId="1CD391AB" w14:textId="77777777" w:rsidR="00CD233C" w:rsidRDefault="00CD233C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7E585FA2" w14:textId="44877D02" w:rsidR="00966E82" w:rsidRPr="000750D8" w:rsidRDefault="00DD7F99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1F59D7C5" w14:textId="77777777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DC9DFE5" w14:textId="77777777" w:rsidR="00966E82" w:rsidRPr="000750D8" w:rsidRDefault="00966E82" w:rsidP="00CD233C">
            <w:pPr>
              <w:rPr>
                <w:bCs/>
                <w:sz w:val="20"/>
                <w:szCs w:val="20"/>
              </w:rPr>
            </w:pPr>
          </w:p>
          <w:p w14:paraId="34ADBF4F" w14:textId="77777777" w:rsidR="00CD233C" w:rsidRDefault="00CD233C" w:rsidP="00DD7F99">
            <w:pPr>
              <w:jc w:val="center"/>
              <w:rPr>
                <w:bCs/>
                <w:sz w:val="20"/>
                <w:szCs w:val="20"/>
              </w:rPr>
            </w:pPr>
          </w:p>
          <w:p w14:paraId="3C77370B" w14:textId="77777777" w:rsidR="00CD233C" w:rsidRDefault="00CD233C" w:rsidP="00DD7F99">
            <w:pPr>
              <w:jc w:val="center"/>
              <w:rPr>
                <w:bCs/>
                <w:sz w:val="20"/>
                <w:szCs w:val="20"/>
              </w:rPr>
            </w:pPr>
          </w:p>
          <w:p w14:paraId="54B7553D" w14:textId="0890F798" w:rsidR="00966E82" w:rsidRPr="000750D8" w:rsidRDefault="00966E82" w:rsidP="00DD7F99">
            <w:pPr>
              <w:jc w:val="center"/>
              <w:rPr>
                <w:bCs/>
                <w:sz w:val="20"/>
                <w:szCs w:val="20"/>
              </w:rPr>
            </w:pPr>
            <w:r w:rsidRPr="000750D8">
              <w:rPr>
                <w:bCs/>
                <w:sz w:val="20"/>
                <w:szCs w:val="20"/>
              </w:rPr>
              <w:t>Projektant w specjalności elektrycznej</w:t>
            </w:r>
          </w:p>
        </w:tc>
        <w:tc>
          <w:tcPr>
            <w:tcW w:w="3119" w:type="dxa"/>
          </w:tcPr>
          <w:p w14:paraId="28286223" w14:textId="38D59333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  <w:r w:rsidRPr="000750D8">
              <w:rPr>
                <w:bCs/>
                <w:sz w:val="20"/>
                <w:szCs w:val="20"/>
              </w:rPr>
              <w:t xml:space="preserve">Uprawnienia budowlane </w:t>
            </w:r>
            <w:r>
              <w:rPr>
                <w:bCs/>
                <w:sz w:val="20"/>
                <w:szCs w:val="20"/>
              </w:rPr>
              <w:t xml:space="preserve">                           </w:t>
            </w:r>
            <w:r w:rsidRPr="000750D8">
              <w:rPr>
                <w:bCs/>
                <w:sz w:val="20"/>
                <w:szCs w:val="20"/>
              </w:rPr>
              <w:t xml:space="preserve">do projektowania obiektu budowlanego w zakresie sieci, instalacji i urządzeń elektrycznych </w:t>
            </w:r>
            <w:r>
              <w:rPr>
                <w:bCs/>
                <w:sz w:val="20"/>
                <w:szCs w:val="20"/>
              </w:rPr>
              <w:t xml:space="preserve">               </w:t>
            </w:r>
            <w:r w:rsidRPr="00DD7F99">
              <w:rPr>
                <w:bCs/>
                <w:sz w:val="20"/>
                <w:szCs w:val="20"/>
              </w:rPr>
              <w:t>i elektroenergetycznych                            bez ograniczeń</w:t>
            </w:r>
          </w:p>
          <w:p w14:paraId="184DF99A" w14:textId="304997CE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  <w:r w:rsidRPr="000750D8">
              <w:rPr>
                <w:b/>
                <w:sz w:val="20"/>
                <w:szCs w:val="20"/>
              </w:rPr>
              <w:t>Nr uprawnień …………………….</w:t>
            </w:r>
          </w:p>
        </w:tc>
        <w:tc>
          <w:tcPr>
            <w:tcW w:w="1819" w:type="dxa"/>
          </w:tcPr>
          <w:p w14:paraId="43D59AC4" w14:textId="77777777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1D78096D" w14:textId="2B5A5758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3FD85DEA" w14:textId="77777777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35407B0F" w14:textId="210E6228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  <w:r w:rsidRPr="000750D8">
              <w:rPr>
                <w:bCs/>
                <w:sz w:val="20"/>
                <w:szCs w:val="20"/>
              </w:rPr>
              <w:t>Własne/ oddane do dyspozycji</w:t>
            </w:r>
          </w:p>
        </w:tc>
      </w:tr>
      <w:tr w:rsidR="00966E82" w14:paraId="1D5A7E4F" w14:textId="77777777" w:rsidTr="00966E82">
        <w:trPr>
          <w:jc w:val="center"/>
        </w:trPr>
        <w:tc>
          <w:tcPr>
            <w:tcW w:w="846" w:type="dxa"/>
          </w:tcPr>
          <w:p w14:paraId="78578E61" w14:textId="77777777" w:rsidR="00966E82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1DC6BB44" w14:textId="77777777" w:rsidR="00966E82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76CA3814" w14:textId="77777777" w:rsidR="00966E82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5DAB1CB1" w14:textId="04DBF5F3" w:rsidR="00966E82" w:rsidRPr="000750D8" w:rsidRDefault="00DD7F99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0878A817" w14:textId="77777777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3181890" w14:textId="77777777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16CA06F5" w14:textId="77777777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590EDF02" w14:textId="77777777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17D54284" w14:textId="5F79A72A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  <w:r w:rsidRPr="000750D8">
              <w:rPr>
                <w:bCs/>
                <w:sz w:val="20"/>
                <w:szCs w:val="20"/>
              </w:rPr>
              <w:t>Projektant w specjalności sanitarnej</w:t>
            </w:r>
          </w:p>
        </w:tc>
        <w:tc>
          <w:tcPr>
            <w:tcW w:w="3119" w:type="dxa"/>
          </w:tcPr>
          <w:p w14:paraId="373C4C56" w14:textId="425742DA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  <w:r w:rsidRPr="000750D8">
              <w:rPr>
                <w:bCs/>
                <w:sz w:val="20"/>
                <w:szCs w:val="20"/>
              </w:rPr>
              <w:t xml:space="preserve">Uprawnienia budowlane </w:t>
            </w:r>
            <w:r>
              <w:rPr>
                <w:bCs/>
                <w:sz w:val="20"/>
                <w:szCs w:val="20"/>
              </w:rPr>
              <w:t xml:space="preserve">                              </w:t>
            </w:r>
            <w:r w:rsidRPr="000750D8">
              <w:rPr>
                <w:bCs/>
                <w:sz w:val="20"/>
                <w:szCs w:val="20"/>
              </w:rPr>
              <w:t xml:space="preserve">do projektowania obiektu budowlanego w zakresie sieci, instalacji i urządzeń cieplnych, wentylacyjnych, gazowych, </w:t>
            </w:r>
            <w:r w:rsidRPr="00DD7F99">
              <w:rPr>
                <w:bCs/>
                <w:sz w:val="20"/>
                <w:szCs w:val="20"/>
              </w:rPr>
              <w:t>wodociągowych i kanalizacyjnych bez ograniczeń</w:t>
            </w:r>
          </w:p>
          <w:p w14:paraId="6B65725B" w14:textId="1F495470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  <w:r w:rsidRPr="000750D8">
              <w:rPr>
                <w:b/>
                <w:sz w:val="20"/>
                <w:szCs w:val="20"/>
              </w:rPr>
              <w:t>Nr uprawnień …………………….</w:t>
            </w:r>
          </w:p>
        </w:tc>
        <w:tc>
          <w:tcPr>
            <w:tcW w:w="1819" w:type="dxa"/>
          </w:tcPr>
          <w:p w14:paraId="1BD5590E" w14:textId="77777777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2A7BB5BF" w14:textId="749F3C33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59CDAC89" w14:textId="77777777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62A6C086" w14:textId="77777777" w:rsidR="00DD7F99" w:rsidRDefault="00DD7F99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29FB00CD" w14:textId="69E71F40" w:rsidR="00966E82" w:rsidRPr="000750D8" w:rsidRDefault="00966E82" w:rsidP="00E51044">
            <w:pPr>
              <w:jc w:val="center"/>
              <w:rPr>
                <w:bCs/>
                <w:sz w:val="20"/>
                <w:szCs w:val="20"/>
              </w:rPr>
            </w:pPr>
            <w:r w:rsidRPr="000750D8">
              <w:rPr>
                <w:bCs/>
                <w:sz w:val="20"/>
                <w:szCs w:val="20"/>
              </w:rPr>
              <w:t>Własne/ oddane do dyspozycji</w:t>
            </w:r>
          </w:p>
        </w:tc>
      </w:tr>
      <w:tr w:rsidR="00DD7F99" w14:paraId="625110AA" w14:textId="77777777" w:rsidTr="00966E82">
        <w:trPr>
          <w:jc w:val="center"/>
        </w:trPr>
        <w:tc>
          <w:tcPr>
            <w:tcW w:w="846" w:type="dxa"/>
          </w:tcPr>
          <w:p w14:paraId="44883426" w14:textId="77777777" w:rsidR="00DD7F99" w:rsidRDefault="00DD7F99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5CD88798" w14:textId="77777777" w:rsidR="00DD7F99" w:rsidRDefault="00DD7F99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7A450F3D" w14:textId="38457CFB" w:rsidR="00DD7F99" w:rsidRDefault="00DD7F99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4666999C" w14:textId="77777777" w:rsidR="00DD7F99" w:rsidRPr="000750D8" w:rsidRDefault="00DD7F99" w:rsidP="00E510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1E7C1D9" w14:textId="77777777" w:rsidR="00DD7F99" w:rsidRDefault="00DD7F99" w:rsidP="00F83F4B">
            <w:pPr>
              <w:rPr>
                <w:bCs/>
                <w:sz w:val="20"/>
                <w:szCs w:val="20"/>
              </w:rPr>
            </w:pPr>
          </w:p>
          <w:p w14:paraId="68057AA0" w14:textId="77777777" w:rsidR="00F83F4B" w:rsidRDefault="00F83F4B" w:rsidP="00F83F4B">
            <w:pPr>
              <w:rPr>
                <w:bCs/>
                <w:sz w:val="20"/>
                <w:szCs w:val="20"/>
              </w:rPr>
            </w:pPr>
          </w:p>
          <w:p w14:paraId="691FD8A6" w14:textId="5BE5973C" w:rsidR="00DD7F99" w:rsidRPr="000750D8" w:rsidRDefault="00DD7F99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Projektant w specjalności drogowej </w:t>
            </w:r>
          </w:p>
        </w:tc>
        <w:tc>
          <w:tcPr>
            <w:tcW w:w="3119" w:type="dxa"/>
          </w:tcPr>
          <w:p w14:paraId="27564453" w14:textId="3726E334" w:rsidR="00DD7F99" w:rsidRDefault="00DD7F99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Uprawnienia budowlane                          do projektowania dróg w rozumieniu przepisów o drogach publicznych bez ograniczeń</w:t>
            </w:r>
          </w:p>
          <w:p w14:paraId="05C7567D" w14:textId="180B66F7" w:rsidR="00DD7F99" w:rsidRPr="00DD7F99" w:rsidRDefault="00DD7F99" w:rsidP="00E51044">
            <w:pPr>
              <w:jc w:val="center"/>
              <w:rPr>
                <w:b/>
                <w:sz w:val="20"/>
                <w:szCs w:val="20"/>
              </w:rPr>
            </w:pPr>
            <w:r w:rsidRPr="00DD7F99">
              <w:rPr>
                <w:b/>
                <w:sz w:val="20"/>
                <w:szCs w:val="20"/>
              </w:rPr>
              <w:t>Nr uprawnień …………</w:t>
            </w:r>
            <w:r>
              <w:rPr>
                <w:b/>
                <w:sz w:val="20"/>
                <w:szCs w:val="20"/>
              </w:rPr>
              <w:t>…</w:t>
            </w:r>
            <w:r w:rsidRPr="00DD7F99">
              <w:rPr>
                <w:b/>
                <w:sz w:val="20"/>
                <w:szCs w:val="20"/>
              </w:rPr>
              <w:t>…………..</w:t>
            </w:r>
          </w:p>
        </w:tc>
        <w:tc>
          <w:tcPr>
            <w:tcW w:w="1819" w:type="dxa"/>
          </w:tcPr>
          <w:p w14:paraId="4B4DA864" w14:textId="77777777" w:rsidR="00DD7F99" w:rsidRPr="000750D8" w:rsidRDefault="00DD7F99" w:rsidP="00E510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57192813" w14:textId="77777777" w:rsidR="00DD7F99" w:rsidRDefault="00DD7F99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11B99AE3" w14:textId="77777777" w:rsidR="00DD7F99" w:rsidRDefault="00DD7F99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7D41D9E5" w14:textId="7B233BC9" w:rsidR="00DD7F99" w:rsidRPr="000750D8" w:rsidRDefault="00DD7F99" w:rsidP="00E51044">
            <w:pPr>
              <w:jc w:val="center"/>
              <w:rPr>
                <w:bCs/>
                <w:sz w:val="20"/>
                <w:szCs w:val="20"/>
              </w:rPr>
            </w:pPr>
            <w:r w:rsidRPr="000750D8">
              <w:rPr>
                <w:bCs/>
                <w:sz w:val="20"/>
                <w:szCs w:val="20"/>
              </w:rPr>
              <w:t>Własne/ oddane do dyspozycji</w:t>
            </w:r>
          </w:p>
        </w:tc>
      </w:tr>
    </w:tbl>
    <w:p w14:paraId="16ADF68B" w14:textId="2AD80059" w:rsidR="000750D8" w:rsidRDefault="000750D8" w:rsidP="00E51044">
      <w:pPr>
        <w:jc w:val="both"/>
      </w:pPr>
    </w:p>
    <w:p w14:paraId="3B92259B" w14:textId="313A75C6" w:rsidR="000750D8" w:rsidRDefault="000750D8" w:rsidP="00E51044">
      <w:pPr>
        <w:jc w:val="both"/>
      </w:pPr>
      <w:r>
        <w:t>Oświadczam(y), że osoby wskazane, będą uczestniczy</w:t>
      </w:r>
      <w:r w:rsidR="00DD7F99">
        <w:t>ły</w:t>
      </w:r>
      <w:r>
        <w:t xml:space="preserve"> w wykonywaniu zamówienia</w:t>
      </w:r>
      <w:r w:rsidR="00DD7F99">
        <w:t>,</w:t>
      </w:r>
      <w:r>
        <w:t xml:space="preserve"> posiadają uprawnienia wymagane w postawionym </w:t>
      </w:r>
      <w:r w:rsidR="00DD7F99">
        <w:t xml:space="preserve">w Specyfikacji Warunków Zamówienia, </w:t>
      </w:r>
      <w:r>
        <w:t xml:space="preserve">warunku </w:t>
      </w:r>
      <w:r w:rsidR="00966E82">
        <w:t xml:space="preserve"> </w:t>
      </w:r>
      <w:r w:rsidR="00DD7F99">
        <w:t>udziału w postępowaniu oraz</w:t>
      </w:r>
      <w:r>
        <w:t xml:space="preserve"> mogą sprawować wymienioną funkcję zgodnie z prawem budowlanym</w:t>
      </w:r>
      <w:r w:rsidR="00DD7F99">
        <w:t>.</w:t>
      </w:r>
    </w:p>
    <w:p w14:paraId="21096608" w14:textId="77777777" w:rsidR="000750D8" w:rsidRDefault="000750D8" w:rsidP="00755B39"/>
    <w:p w14:paraId="5CB27974" w14:textId="77777777" w:rsidR="00DD7F99" w:rsidRDefault="00DD7F99" w:rsidP="00755B39"/>
    <w:p w14:paraId="449C7C66" w14:textId="77777777" w:rsidR="00DD7F99" w:rsidRDefault="00DD7F99" w:rsidP="00755B39"/>
    <w:p w14:paraId="5F806646" w14:textId="36FCF32A" w:rsidR="00755B39" w:rsidRDefault="00755B39" w:rsidP="00755B39">
      <w:r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14:paraId="5BE07321" w14:textId="77777777"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14:paraId="4CADA1D0" w14:textId="77777777"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D8A3" w14:textId="77777777" w:rsidR="00D73DB9" w:rsidRDefault="00D73DB9" w:rsidP="00755B39">
      <w:pPr>
        <w:spacing w:after="0" w:line="240" w:lineRule="auto"/>
      </w:pPr>
      <w:r>
        <w:separator/>
      </w:r>
    </w:p>
  </w:endnote>
  <w:endnote w:type="continuationSeparator" w:id="0">
    <w:p w14:paraId="25022750" w14:textId="77777777" w:rsidR="00D73DB9" w:rsidRDefault="00D73DB9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86D3" w14:textId="77777777" w:rsidR="00D73DB9" w:rsidRDefault="00D73DB9" w:rsidP="00755B39">
      <w:pPr>
        <w:spacing w:after="0" w:line="240" w:lineRule="auto"/>
      </w:pPr>
      <w:r>
        <w:separator/>
      </w:r>
    </w:p>
  </w:footnote>
  <w:footnote w:type="continuationSeparator" w:id="0">
    <w:p w14:paraId="78A1624A" w14:textId="77777777" w:rsidR="00D73DB9" w:rsidRDefault="00D73DB9" w:rsidP="00755B39">
      <w:pPr>
        <w:spacing w:after="0" w:line="240" w:lineRule="auto"/>
      </w:pPr>
      <w:r>
        <w:continuationSeparator/>
      </w:r>
    </w:p>
  </w:footnote>
  <w:footnote w:id="1">
    <w:p w14:paraId="5AF89E16" w14:textId="425D2CDF"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477DF" w:rsidRPr="00C477DF">
        <w:rPr>
          <w:rFonts w:ascii="Times New Roman" w:hAnsi="Times New Roman" w:cs="Times New Roman"/>
          <w:sz w:val="16"/>
          <w:szCs w:val="16"/>
        </w:rPr>
        <w:t>Oświadczenie winno być złożone w formie elektronicznej lub postaci elektronicznej opatrzonej podpisem zaufanym lub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F4F0" w14:textId="27BD54F3" w:rsidR="00FD360A" w:rsidRPr="00C477DF" w:rsidRDefault="00FD360A" w:rsidP="00FD360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color w:val="FF0000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4C72D10D" wp14:editId="6BCAB7C3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</w:t>
    </w:r>
    <w:r w:rsidRPr="00237935">
      <w:rPr>
        <w:rFonts w:ascii="Calibri" w:eastAsia="Calibri" w:hAnsi="Calibri" w:cs="Times New Roman"/>
        <w:color w:val="FF0000"/>
        <w:sz w:val="20"/>
        <w:szCs w:val="20"/>
      </w:rPr>
      <w:tab/>
    </w:r>
    <w:r w:rsidR="00377214" w:rsidRPr="00CD233C">
      <w:rPr>
        <w:rFonts w:ascii="Calibri" w:eastAsia="Calibri" w:hAnsi="Calibri" w:cs="Times New Roman"/>
        <w:i/>
        <w:iCs/>
        <w:sz w:val="20"/>
        <w:szCs w:val="20"/>
      </w:rPr>
      <w:t xml:space="preserve">Numer </w:t>
    </w:r>
    <w:r w:rsidR="00E67BAB" w:rsidRPr="00CD233C">
      <w:rPr>
        <w:rFonts w:eastAsia="Calibri" w:cs="Times New Roman"/>
        <w:i/>
        <w:iCs/>
        <w:sz w:val="20"/>
        <w:szCs w:val="20"/>
      </w:rPr>
      <w:t xml:space="preserve">referencyjny sprawy: </w:t>
    </w:r>
    <w:r w:rsidR="00ED24BF" w:rsidRPr="00CD233C">
      <w:rPr>
        <w:rFonts w:eastAsia="Calibri" w:cs="Times New Roman"/>
        <w:i/>
        <w:iCs/>
        <w:sz w:val="20"/>
        <w:szCs w:val="20"/>
      </w:rPr>
      <w:t>BZ.ZP.1</w:t>
    </w:r>
    <w:r w:rsidR="00CD233C" w:rsidRPr="00CD233C">
      <w:rPr>
        <w:rFonts w:eastAsia="Calibri" w:cs="Times New Roman"/>
        <w:i/>
        <w:iCs/>
        <w:sz w:val="20"/>
        <w:szCs w:val="20"/>
      </w:rPr>
      <w:t>5</w:t>
    </w:r>
    <w:r w:rsidR="00ED24BF" w:rsidRPr="00CD233C">
      <w:rPr>
        <w:rFonts w:eastAsia="Calibri" w:cs="Times New Roman"/>
        <w:i/>
        <w:iCs/>
        <w:sz w:val="20"/>
        <w:szCs w:val="20"/>
      </w:rPr>
      <w:t>/</w:t>
    </w:r>
    <w:r w:rsidR="00CD233C" w:rsidRPr="00CD233C">
      <w:rPr>
        <w:rFonts w:eastAsia="Calibri" w:cs="Times New Roman"/>
        <w:i/>
        <w:iCs/>
        <w:sz w:val="20"/>
        <w:szCs w:val="20"/>
      </w:rPr>
      <w:t>25</w:t>
    </w:r>
    <w:r w:rsidR="00ED24BF" w:rsidRPr="00CD233C">
      <w:rPr>
        <w:rFonts w:eastAsia="Calibri" w:cs="Times New Roman"/>
        <w:i/>
        <w:iCs/>
        <w:sz w:val="20"/>
        <w:szCs w:val="20"/>
      </w:rPr>
      <w:t>/0</w:t>
    </w:r>
    <w:r w:rsidR="00CD233C" w:rsidRPr="00CD233C">
      <w:rPr>
        <w:rFonts w:eastAsia="Calibri" w:cs="Times New Roman"/>
        <w:i/>
        <w:iCs/>
        <w:sz w:val="20"/>
        <w:szCs w:val="20"/>
      </w:rPr>
      <w:t>9</w:t>
    </w:r>
    <w:r w:rsidR="00ED24BF" w:rsidRPr="00CD233C">
      <w:rPr>
        <w:rFonts w:eastAsia="Calibri" w:cs="Times New Roman"/>
        <w:i/>
        <w:iCs/>
        <w:sz w:val="20"/>
        <w:szCs w:val="20"/>
      </w:rPr>
      <w:t>/23</w:t>
    </w:r>
  </w:p>
  <w:p w14:paraId="7308885B" w14:textId="77777777"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862823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Sikorski">
    <w15:presenceInfo w15:providerId="None" w15:userId="Michał Sikor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4"/>
    <w:rsid w:val="000266A0"/>
    <w:rsid w:val="00037086"/>
    <w:rsid w:val="00067D98"/>
    <w:rsid w:val="000750D8"/>
    <w:rsid w:val="000E1437"/>
    <w:rsid w:val="00120E6B"/>
    <w:rsid w:val="00237935"/>
    <w:rsid w:val="002D545C"/>
    <w:rsid w:val="00363DB3"/>
    <w:rsid w:val="00377214"/>
    <w:rsid w:val="003F7574"/>
    <w:rsid w:val="00403D0A"/>
    <w:rsid w:val="0041016B"/>
    <w:rsid w:val="00603DAB"/>
    <w:rsid w:val="0069735D"/>
    <w:rsid w:val="006B46FA"/>
    <w:rsid w:val="00755B39"/>
    <w:rsid w:val="00835229"/>
    <w:rsid w:val="00880B97"/>
    <w:rsid w:val="00966E82"/>
    <w:rsid w:val="00A90157"/>
    <w:rsid w:val="00AB4817"/>
    <w:rsid w:val="00B8017D"/>
    <w:rsid w:val="00C22E4D"/>
    <w:rsid w:val="00C477DF"/>
    <w:rsid w:val="00C52F97"/>
    <w:rsid w:val="00CD233C"/>
    <w:rsid w:val="00D3770D"/>
    <w:rsid w:val="00D73DB9"/>
    <w:rsid w:val="00DA06FF"/>
    <w:rsid w:val="00DD7F99"/>
    <w:rsid w:val="00E51044"/>
    <w:rsid w:val="00E67BAB"/>
    <w:rsid w:val="00ED24BF"/>
    <w:rsid w:val="00F250AF"/>
    <w:rsid w:val="00F2540E"/>
    <w:rsid w:val="00F83F4B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602F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FA9C-E2B8-4819-B3BB-26B70EA4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10</cp:revision>
  <cp:lastPrinted>2023-07-11T08:24:00Z</cp:lastPrinted>
  <dcterms:created xsi:type="dcterms:W3CDTF">2022-11-29T12:28:00Z</dcterms:created>
  <dcterms:modified xsi:type="dcterms:W3CDTF">2023-09-21T07:48:00Z</dcterms:modified>
</cp:coreProperties>
</file>