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C7E" w14:textId="47A6BAA6" w:rsidR="00B73EF8" w:rsidRPr="00E35F78" w:rsidRDefault="00E35F78" w:rsidP="00E35F78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5921BF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</w:t>
      </w:r>
      <w:r w:rsidR="004C57BE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0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052D1593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</w:t>
      </w:r>
    </w:p>
    <w:p w14:paraId="4AAC2FD0" w14:textId="0AA328D6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117 ust. 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4AB32D3B" w14:textId="24961E29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2DF54C0" w14:textId="57BEA10A" w:rsidR="00407F32" w:rsidRPr="00542851" w:rsidRDefault="0037371F" w:rsidP="00407F32">
      <w:pPr>
        <w:jc w:val="both"/>
        <w:rPr>
          <w:rFonts w:ascii="Times New Roman" w:eastAsia="Verdana" w:hAnsi="Times New Roman"/>
          <w:b/>
          <w:color w:val="000000"/>
          <w:spacing w:val="-1"/>
          <w:kern w:val="3"/>
          <w:shd w:val="clear" w:color="auto" w:fill="FFFFFF"/>
          <w:lang w:eastAsia="zh-CN" w:bidi="hi-IN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0712B0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07F32" w:rsidRPr="00407F32">
        <w:rPr>
          <w:rFonts w:ascii="Times New Roman" w:eastAsia="Times New Roman" w:hAnsi="Times New Roman"/>
          <w:b/>
          <w:sz w:val="20"/>
          <w:szCs w:val="20"/>
        </w:rPr>
        <w:t>„</w:t>
      </w:r>
      <w:del w:id="1" w:author="Michał Sikorski" w:date="2022-09-15T11:36:00Z">
        <w:r w:rsidR="00407F32" w:rsidRPr="00407F32" w:rsidDel="0014470A">
          <w:rPr>
            <w:rFonts w:ascii="Times New Roman" w:eastAsia="Times New Roman" w:hAnsi="Times New Roman"/>
            <w:b/>
            <w:sz w:val="20"/>
            <w:szCs w:val="20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971C14">
        <w:rPr>
          <w:rFonts w:ascii="Times New Roman" w:eastAsia="Times New Roman" w:hAnsi="Times New Roman"/>
          <w:b/>
          <w:sz w:val="20"/>
          <w:szCs w:val="20"/>
        </w:rPr>
        <w:t>Wykonanie naprawy separatora ferromagnetycznego</w:t>
      </w:r>
      <w:r w:rsidR="00407F32" w:rsidRPr="00407F32">
        <w:rPr>
          <w:rFonts w:ascii="Times New Roman" w:eastAsia="Times New Roman" w:hAnsi="Times New Roman"/>
          <w:b/>
          <w:sz w:val="20"/>
          <w:szCs w:val="20"/>
        </w:rPr>
        <w:t>”</w:t>
      </w:r>
    </w:p>
    <w:p w14:paraId="5D4F30E8" w14:textId="3CC31521" w:rsidR="000712B0" w:rsidRDefault="005C6B7A" w:rsidP="00E35F7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prowadzonego</w:t>
      </w:r>
      <w:r w:rsidR="0073454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przez</w:t>
      </w:r>
      <w:r w:rsidR="0073454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Gospodarki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Komunalnej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„</w:t>
      </w:r>
      <w:proofErr w:type="spellStart"/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92211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z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Pr="000712B0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="00BB737F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73454B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oświadczam, że wymienieni poniżej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Wykonawcy wspólnie ubiegający się o udzielenie zamówienia podczas realizacji</w:t>
      </w:r>
      <w:r w:rsidR="000712B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ww. zamówienia będą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 wykonywali następujące usługi:</w:t>
      </w:r>
    </w:p>
    <w:p w14:paraId="5F0EA442" w14:textId="35214961" w:rsidR="009C336D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094588E" w14:textId="77777777" w:rsidR="00407F32" w:rsidRPr="000712B0" w:rsidRDefault="00407F32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0712B0" w:rsidRPr="000712B0" w14:paraId="272FF899" w14:textId="77777777" w:rsidTr="000712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786C73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E552D0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Lp.</w:t>
            </w:r>
          </w:p>
          <w:p w14:paraId="07A6EA01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BE62E" w14:textId="0C73E3A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albo imię i nazwisko oraz siedziba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miejsce prowadzenia działalności gospodarczej albo miejsce zamieszkania Wykonawcy wspólnie ubiegającego się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udzielenie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A46EF" w14:textId="7CC8027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Wykonywane podczas realizacji zamówienia</w:t>
            </w:r>
            <w:r w:rsidR="00B433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usługi</w:t>
            </w:r>
          </w:p>
        </w:tc>
      </w:tr>
      <w:tr w:rsidR="000712B0" w:rsidRPr="000712B0" w14:paraId="3DDFA581" w14:textId="77777777" w:rsidTr="000712B0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BAC7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A632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703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6836F058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1044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8B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1FB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49D7CD6B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F4ECA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67A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4CA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1917161" w14:textId="63B76729" w:rsid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EBD284" w14:textId="77777777" w:rsidR="00407F32" w:rsidRPr="000712B0" w:rsidRDefault="00407F32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FD7055" w14:textId="77777777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page" w:tblpX="2560" w:tblpY="13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712B0" w:rsidRPr="000712B0" w14:paraId="0A1A1B71" w14:textId="77777777" w:rsidTr="000712B0">
        <w:tc>
          <w:tcPr>
            <w:tcW w:w="9356" w:type="dxa"/>
          </w:tcPr>
          <w:p w14:paraId="099DE9AC" w14:textId="5E9B2E3B" w:rsidR="000712B0" w:rsidRPr="000712B0" w:rsidRDefault="000712B0" w:rsidP="0007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………………..............………………………………………………………………</w:t>
            </w:r>
          </w:p>
        </w:tc>
      </w:tr>
      <w:tr w:rsidR="000712B0" w:rsidRPr="000712B0" w14:paraId="35CF0929" w14:textId="77777777" w:rsidTr="000712B0">
        <w:tc>
          <w:tcPr>
            <w:tcW w:w="9356" w:type="dxa"/>
            <w:hideMark/>
          </w:tcPr>
          <w:p w14:paraId="269B7B1F" w14:textId="3D8F83B5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Miejsce, data, imię i nazwisko oraz podpis uprawnionego przedstawiciela                                                                                   Wykonawców wspólnie ubiegających się o udzielenie zamówienia</w:t>
            </w:r>
            <w:r w:rsidRPr="000712B0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0712B0" w:rsidRPr="000712B0" w14:paraId="14550532" w14:textId="77777777" w:rsidTr="000712B0">
        <w:tc>
          <w:tcPr>
            <w:tcW w:w="9356" w:type="dxa"/>
          </w:tcPr>
          <w:p w14:paraId="629F4CDF" w14:textId="77777777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5AA5BF" w14:textId="63684A45" w:rsidR="004045F7" w:rsidRPr="00C20ED2" w:rsidRDefault="00D42319" w:rsidP="000712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1CB4FE26" w14:textId="146A1136" w:rsidR="000712B0" w:rsidRDefault="000712B0" w:rsidP="0073454B">
      <w:pPr>
        <w:pStyle w:val="Tekstprzypisudolnego"/>
        <w:jc w:val="both"/>
        <w:rPr>
          <w:rFonts w:ascii="Arial Narrow" w:eastAsia="Calibri" w:hAnsi="Arial Narrow" w:cs="Times New Roman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Wykonawców wspólnie ubiegających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się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>udzielenie zamówienia</w:t>
      </w:r>
      <w:r w:rsidRPr="000712B0">
        <w:rPr>
          <w:rFonts w:ascii="Times New Roman" w:hAnsi="Times New Roman" w:cs="Times New Roman"/>
          <w:sz w:val="16"/>
          <w:szCs w:val="16"/>
        </w:rPr>
        <w:t xml:space="preserve">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4C57BE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7ED04FA1" w:rsidR="002317B2" w:rsidRPr="004C57BE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4C57BE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4C57BE">
      <w:rPr>
        <w:rFonts w:ascii="Times New Roman" w:eastAsia="Calibri" w:hAnsi="Times New Roman" w:cs="Times New Roman"/>
        <w:iCs/>
        <w:sz w:val="16"/>
        <w:szCs w:val="16"/>
      </w:rPr>
      <w:t xml:space="preserve">referencyjny sprawy: </w:t>
    </w:r>
    <w:r w:rsidR="00BB1561" w:rsidRPr="004C57BE">
      <w:rPr>
        <w:rFonts w:ascii="Times New Roman" w:hAnsi="Times New Roman" w:cs="Times New Roman"/>
        <w:bCs/>
        <w:iCs/>
        <w:sz w:val="16"/>
        <w:szCs w:val="16"/>
      </w:rPr>
      <w:t>BZ.ZP.</w:t>
    </w:r>
    <w:r w:rsidR="00E35F78" w:rsidRPr="004C57BE">
      <w:rPr>
        <w:rFonts w:ascii="Times New Roman" w:hAnsi="Times New Roman" w:cs="Times New Roman"/>
        <w:bCs/>
        <w:iCs/>
        <w:sz w:val="16"/>
        <w:szCs w:val="16"/>
      </w:rPr>
      <w:t>1</w:t>
    </w:r>
    <w:r w:rsidR="004C57BE" w:rsidRPr="004C57BE">
      <w:rPr>
        <w:rFonts w:ascii="Times New Roman" w:hAnsi="Times New Roman" w:cs="Times New Roman"/>
        <w:bCs/>
        <w:iCs/>
        <w:sz w:val="16"/>
        <w:szCs w:val="16"/>
      </w:rPr>
      <w:t>6</w:t>
    </w:r>
    <w:r w:rsidR="00BB1561" w:rsidRPr="004C57BE">
      <w:rPr>
        <w:rFonts w:ascii="Times New Roman" w:hAnsi="Times New Roman" w:cs="Times New Roman"/>
        <w:bCs/>
        <w:iCs/>
        <w:sz w:val="16"/>
        <w:szCs w:val="16"/>
      </w:rPr>
      <w:t>/</w:t>
    </w:r>
    <w:r w:rsidR="004C57BE" w:rsidRPr="004C57BE">
      <w:rPr>
        <w:rFonts w:ascii="Times New Roman" w:hAnsi="Times New Roman" w:cs="Times New Roman"/>
        <w:bCs/>
        <w:iCs/>
        <w:sz w:val="16"/>
        <w:szCs w:val="16"/>
      </w:rPr>
      <w:t>10</w:t>
    </w:r>
    <w:r w:rsidR="00BB1561" w:rsidRPr="004C57BE">
      <w:rPr>
        <w:rFonts w:ascii="Times New Roman" w:hAnsi="Times New Roman" w:cs="Times New Roman"/>
        <w:bCs/>
        <w:iCs/>
        <w:sz w:val="16"/>
        <w:szCs w:val="16"/>
      </w:rPr>
      <w:t>/</w:t>
    </w:r>
    <w:r w:rsidR="004C57BE" w:rsidRPr="004C57BE">
      <w:rPr>
        <w:rFonts w:ascii="Times New Roman" w:hAnsi="Times New Roman" w:cs="Times New Roman"/>
        <w:bCs/>
        <w:iCs/>
        <w:sz w:val="16"/>
        <w:szCs w:val="16"/>
      </w:rPr>
      <w:t>10</w:t>
    </w:r>
    <w:r w:rsidR="00BB1561" w:rsidRPr="004C57BE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712B0"/>
    <w:rsid w:val="000C307D"/>
    <w:rsid w:val="000F3405"/>
    <w:rsid w:val="00145822"/>
    <w:rsid w:val="00175F3C"/>
    <w:rsid w:val="001A4FE3"/>
    <w:rsid w:val="002317B2"/>
    <w:rsid w:val="002606AB"/>
    <w:rsid w:val="0027292C"/>
    <w:rsid w:val="003244E5"/>
    <w:rsid w:val="00331B1F"/>
    <w:rsid w:val="0037371F"/>
    <w:rsid w:val="004045F7"/>
    <w:rsid w:val="00407F32"/>
    <w:rsid w:val="0044756A"/>
    <w:rsid w:val="00480B12"/>
    <w:rsid w:val="004C57BE"/>
    <w:rsid w:val="004D06B9"/>
    <w:rsid w:val="004D7B46"/>
    <w:rsid w:val="005649BE"/>
    <w:rsid w:val="005921BF"/>
    <w:rsid w:val="00592B02"/>
    <w:rsid w:val="005C6B7A"/>
    <w:rsid w:val="0061414C"/>
    <w:rsid w:val="006602B2"/>
    <w:rsid w:val="00697E5C"/>
    <w:rsid w:val="00710101"/>
    <w:rsid w:val="0073454B"/>
    <w:rsid w:val="007B079D"/>
    <w:rsid w:val="007F5C60"/>
    <w:rsid w:val="008025C0"/>
    <w:rsid w:val="0085778A"/>
    <w:rsid w:val="00915467"/>
    <w:rsid w:val="00922113"/>
    <w:rsid w:val="00926E50"/>
    <w:rsid w:val="00950BE5"/>
    <w:rsid w:val="0095492B"/>
    <w:rsid w:val="00971C14"/>
    <w:rsid w:val="00983064"/>
    <w:rsid w:val="00992047"/>
    <w:rsid w:val="009C336D"/>
    <w:rsid w:val="009F68ED"/>
    <w:rsid w:val="00A76628"/>
    <w:rsid w:val="00AA49C8"/>
    <w:rsid w:val="00AD2452"/>
    <w:rsid w:val="00B42C44"/>
    <w:rsid w:val="00B43396"/>
    <w:rsid w:val="00B62523"/>
    <w:rsid w:val="00B73EF8"/>
    <w:rsid w:val="00BB1561"/>
    <w:rsid w:val="00BB737F"/>
    <w:rsid w:val="00C20ED2"/>
    <w:rsid w:val="00CB5386"/>
    <w:rsid w:val="00D42319"/>
    <w:rsid w:val="00DA44EA"/>
    <w:rsid w:val="00E35F78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2023-07-11T08:41:00Z</cp:lastPrinted>
  <dcterms:created xsi:type="dcterms:W3CDTF">2023-10-24T09:49:00Z</dcterms:created>
  <dcterms:modified xsi:type="dcterms:W3CDTF">2023-11-09T09:43:00Z</dcterms:modified>
</cp:coreProperties>
</file>