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7927E" w14:textId="587C2A2F" w:rsidR="00120E6B" w:rsidRDefault="00037086" w:rsidP="00835229">
      <w:pPr>
        <w:ind w:left="10620" w:firstLine="708"/>
        <w:rPr>
          <w:b/>
        </w:rPr>
      </w:pPr>
      <w:r w:rsidRPr="00A90157">
        <w:rPr>
          <w:b/>
        </w:rPr>
        <w:t xml:space="preserve">Załącznik Nr </w:t>
      </w:r>
      <w:r w:rsidR="00A40825">
        <w:rPr>
          <w:b/>
        </w:rPr>
        <w:t>7</w:t>
      </w:r>
      <w:r w:rsidR="00E51044" w:rsidRPr="00A90157">
        <w:rPr>
          <w:b/>
        </w:rPr>
        <w:t xml:space="preserve"> do SWZ</w:t>
      </w:r>
    </w:p>
    <w:p w14:paraId="0DE23637" w14:textId="77777777" w:rsidR="00835229" w:rsidRDefault="00835229" w:rsidP="00835229">
      <w:pPr>
        <w:ind w:left="10620" w:firstLine="708"/>
        <w:rPr>
          <w:b/>
        </w:rPr>
      </w:pPr>
    </w:p>
    <w:p w14:paraId="61AD5A2C" w14:textId="77777777" w:rsidR="00835229" w:rsidRPr="000750D8" w:rsidRDefault="00835229" w:rsidP="00835229">
      <w:pPr>
        <w:ind w:left="10620" w:firstLine="708"/>
        <w:rPr>
          <w:b/>
          <w:color w:val="FF0000"/>
          <w:sz w:val="24"/>
        </w:rPr>
      </w:pPr>
    </w:p>
    <w:p w14:paraId="475BEE86" w14:textId="77777777" w:rsidR="00E51044" w:rsidRPr="00E51044" w:rsidRDefault="00E51044" w:rsidP="00E51044">
      <w:pPr>
        <w:numPr>
          <w:ilvl w:val="0"/>
          <w:numId w:val="1"/>
        </w:numPr>
      </w:pPr>
      <w:r w:rsidRPr="00E51044">
        <w:t>Nazwa Wykonaw</w:t>
      </w:r>
      <w:r>
        <w:t>cy : …………………………………………………………………….</w:t>
      </w:r>
    </w:p>
    <w:p w14:paraId="2CDA632C" w14:textId="77777777" w:rsidR="00E51044" w:rsidRDefault="00E51044" w:rsidP="00E51044">
      <w:pPr>
        <w:numPr>
          <w:ilvl w:val="0"/>
          <w:numId w:val="1"/>
        </w:numPr>
      </w:pPr>
      <w:r w:rsidRPr="00E51044">
        <w:t>Adres Wykonawcy:  ………………………………………………………………………</w:t>
      </w:r>
    </w:p>
    <w:p w14:paraId="6E0DA15B" w14:textId="77777777" w:rsidR="00DD7F99" w:rsidRDefault="00DD7F99" w:rsidP="00DD7F99">
      <w:pPr>
        <w:ind w:left="720"/>
      </w:pPr>
    </w:p>
    <w:p w14:paraId="1B1A43D7" w14:textId="5F3D9411" w:rsidR="00ED24BF" w:rsidRDefault="00E51044" w:rsidP="00CD233C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firstLine="15"/>
        <w:jc w:val="both"/>
        <w:textAlignment w:val="baseline"/>
        <w:rPr>
          <w:rFonts w:eastAsia="Times New Roman" w:cstheme="minorHAnsi"/>
          <w:b/>
          <w:lang w:eastAsia="pl-PL"/>
        </w:rPr>
      </w:pPr>
      <w:r w:rsidRPr="00CA3160">
        <w:t>Dot. postępowania pn</w:t>
      </w:r>
      <w:r w:rsidRPr="00CA3160">
        <w:rPr>
          <w:rFonts w:cstheme="minorHAnsi"/>
        </w:rPr>
        <w:t xml:space="preserve">.: </w:t>
      </w:r>
      <w:r w:rsidR="00CD233C" w:rsidRPr="00CA3160">
        <w:rPr>
          <w:rFonts w:eastAsia="Times New Roman" w:cstheme="minorHAnsi"/>
          <w:b/>
          <w:lang w:eastAsia="pl-PL"/>
        </w:rPr>
        <w:t>„</w:t>
      </w:r>
      <w:del w:id="0" w:author="Michał Sikorski" w:date="2022-09-15T11:36:00Z">
        <w:r w:rsidR="00CD233C" w:rsidRPr="00CD233C" w:rsidDel="0014470A">
          <w:rPr>
            <w:rFonts w:eastAsia="Times New Roman" w:cstheme="minorHAnsi"/>
            <w:b/>
            <w:lang w:eastAsia="pl-PL"/>
          </w:rPr>
          <w:delText>Dostawa i sfinansowanie w formie leasingu operacyjnego pojazdu specjalistycznego typu śmieciarka bezpylna z zabudową dwukomorową, przeznaczoną do wywozu selektywnie zebranych odpadów komunalnych</w:delText>
        </w:r>
      </w:del>
      <w:r w:rsidR="00A13FF4">
        <w:rPr>
          <w:rFonts w:eastAsia="Times New Roman" w:cstheme="minorHAnsi"/>
          <w:b/>
          <w:lang w:eastAsia="pl-PL"/>
        </w:rPr>
        <w:t>Wykonanie naprawy separatora ferromagnetycznego</w:t>
      </w:r>
      <w:r w:rsidR="00CD233C" w:rsidRPr="00CD233C">
        <w:rPr>
          <w:rFonts w:eastAsia="Times New Roman" w:cstheme="minorHAnsi"/>
          <w:b/>
          <w:lang w:eastAsia="pl-PL"/>
        </w:rPr>
        <w:t>”</w:t>
      </w:r>
    </w:p>
    <w:p w14:paraId="7EC69A3F" w14:textId="77777777" w:rsidR="00A13FF4" w:rsidRPr="00CD233C" w:rsidRDefault="00A13FF4" w:rsidP="00A13FF4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jc w:val="both"/>
        <w:textAlignment w:val="baseline"/>
        <w:rPr>
          <w:rFonts w:eastAsia="SimSun" w:cstheme="minorHAnsi"/>
          <w:b/>
          <w:kern w:val="3"/>
          <w:lang w:eastAsia="zh-CN" w:bidi="hi-IN"/>
        </w:rPr>
      </w:pPr>
    </w:p>
    <w:p w14:paraId="20CB3845" w14:textId="7EDC0ED2" w:rsidR="00E51044" w:rsidRPr="00C477DF" w:rsidRDefault="00E51044" w:rsidP="00C477DF">
      <w:pPr>
        <w:jc w:val="center"/>
        <w:rPr>
          <w:b/>
          <w:sz w:val="24"/>
        </w:rPr>
      </w:pPr>
      <w:r w:rsidRPr="00C477DF">
        <w:rPr>
          <w:b/>
          <w:sz w:val="24"/>
        </w:rPr>
        <w:t xml:space="preserve">WYKAZ </w:t>
      </w:r>
      <w:r w:rsidR="00363DB3">
        <w:rPr>
          <w:b/>
          <w:sz w:val="24"/>
        </w:rPr>
        <w:t>OSÓB, KTÓRE BĘDĄ UCZESTNICZYĆ W WYKONANIU ZAMÓWIENIA</w:t>
      </w:r>
      <w:r w:rsidR="0056739C">
        <w:rPr>
          <w:rStyle w:val="Odwoanieprzypisudolnego"/>
          <w:b/>
          <w:sz w:val="24"/>
        </w:rPr>
        <w:footnoteReference w:id="1"/>
      </w:r>
      <w:r w:rsidRPr="00C477DF">
        <w:rPr>
          <w:b/>
          <w:sz w:val="24"/>
        </w:rPr>
        <w:t xml:space="preserve"> </w:t>
      </w:r>
    </w:p>
    <w:tbl>
      <w:tblPr>
        <w:tblStyle w:val="Tabela-Siatka"/>
        <w:tblW w:w="14737" w:type="dxa"/>
        <w:jc w:val="center"/>
        <w:tblLook w:val="04A0" w:firstRow="1" w:lastRow="0" w:firstColumn="1" w:lastColumn="0" w:noHBand="0" w:noVBand="1"/>
      </w:tblPr>
      <w:tblGrid>
        <w:gridCol w:w="728"/>
        <w:gridCol w:w="3350"/>
        <w:gridCol w:w="2992"/>
        <w:gridCol w:w="2706"/>
        <w:gridCol w:w="2450"/>
        <w:gridCol w:w="2511"/>
      </w:tblGrid>
      <w:tr w:rsidR="008754E3" w14:paraId="0FFC8248" w14:textId="77777777" w:rsidTr="004C4CA5">
        <w:trPr>
          <w:trHeight w:val="1513"/>
          <w:jc w:val="center"/>
        </w:trPr>
        <w:tc>
          <w:tcPr>
            <w:tcW w:w="728" w:type="dxa"/>
            <w:vAlign w:val="center"/>
          </w:tcPr>
          <w:p w14:paraId="2F3A768D" w14:textId="225B93D5" w:rsidR="008A6B15" w:rsidRPr="004C4CA5" w:rsidRDefault="008A6B15" w:rsidP="00E51044">
            <w:pPr>
              <w:jc w:val="center"/>
              <w:rPr>
                <w:b/>
                <w:sz w:val="20"/>
                <w:szCs w:val="20"/>
              </w:rPr>
            </w:pPr>
            <w:r w:rsidRPr="004C4CA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350" w:type="dxa"/>
            <w:vAlign w:val="center"/>
          </w:tcPr>
          <w:p w14:paraId="70E2BDA3" w14:textId="5F9311CB" w:rsidR="008A6B15" w:rsidRPr="004C4CA5" w:rsidRDefault="004C4CA5" w:rsidP="00E51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2992" w:type="dxa"/>
            <w:vAlign w:val="center"/>
          </w:tcPr>
          <w:p w14:paraId="4591FBD1" w14:textId="4D051311" w:rsidR="008A6B15" w:rsidRPr="004C4CA5" w:rsidRDefault="008A6B15" w:rsidP="00E51044">
            <w:pPr>
              <w:jc w:val="center"/>
              <w:rPr>
                <w:b/>
                <w:sz w:val="20"/>
                <w:szCs w:val="20"/>
              </w:rPr>
            </w:pPr>
            <w:r w:rsidRPr="004C4CA5">
              <w:rPr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706" w:type="dxa"/>
            <w:vAlign w:val="center"/>
          </w:tcPr>
          <w:p w14:paraId="70F9F24A" w14:textId="4E23A05B" w:rsidR="008A6B15" w:rsidRPr="004C4CA5" w:rsidRDefault="0096200C" w:rsidP="00E51044">
            <w:pPr>
              <w:jc w:val="center"/>
              <w:rPr>
                <w:b/>
                <w:sz w:val="20"/>
                <w:szCs w:val="20"/>
              </w:rPr>
            </w:pPr>
            <w:r w:rsidRPr="004C4CA5">
              <w:rPr>
                <w:b/>
                <w:sz w:val="20"/>
                <w:szCs w:val="20"/>
              </w:rPr>
              <w:t xml:space="preserve">Doświadczenie </w:t>
            </w:r>
            <w:r w:rsidR="004C4CA5" w:rsidRPr="004C4CA5">
              <w:rPr>
                <w:b/>
                <w:sz w:val="20"/>
                <w:szCs w:val="20"/>
              </w:rPr>
              <w:t xml:space="preserve">w naprawach lub serwisowaniu urządzeń elektrycznych, o czym mowa w rozdz. X pkt. 2 </w:t>
            </w:r>
            <w:proofErr w:type="spellStart"/>
            <w:r w:rsidR="004C4CA5" w:rsidRPr="004C4CA5">
              <w:rPr>
                <w:b/>
                <w:sz w:val="20"/>
                <w:szCs w:val="20"/>
              </w:rPr>
              <w:t>ppkt</w:t>
            </w:r>
            <w:proofErr w:type="spellEnd"/>
            <w:r w:rsidR="004C4CA5" w:rsidRPr="004C4CA5">
              <w:rPr>
                <w:b/>
                <w:sz w:val="20"/>
                <w:szCs w:val="20"/>
              </w:rPr>
              <w:t>. 4 lit. b) SWZ</w:t>
            </w:r>
            <w:r w:rsidR="004C4CA5">
              <w:rPr>
                <w:b/>
                <w:sz w:val="20"/>
                <w:szCs w:val="20"/>
              </w:rPr>
              <w:t xml:space="preserve"> </w:t>
            </w:r>
            <w:r w:rsidR="004C4CA5" w:rsidRPr="004C4CA5">
              <w:rPr>
                <w:bCs/>
                <w:sz w:val="20"/>
                <w:szCs w:val="20"/>
              </w:rPr>
              <w:t xml:space="preserve">(podać </w:t>
            </w:r>
            <w:r w:rsidR="00561CB8">
              <w:rPr>
                <w:bCs/>
                <w:sz w:val="20"/>
                <w:szCs w:val="20"/>
              </w:rPr>
              <w:t>czas</w:t>
            </w:r>
            <w:r w:rsidR="004C4CA5" w:rsidRPr="004C4CA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450" w:type="dxa"/>
            <w:vAlign w:val="center"/>
          </w:tcPr>
          <w:p w14:paraId="35454EB3" w14:textId="2B4C1CAA" w:rsidR="008A6B15" w:rsidRPr="004C4CA5" w:rsidRDefault="004C4CA5" w:rsidP="00E51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Uprawnienia elektryczne Stowarzyszenia Elektryków Polskich </w:t>
            </w:r>
            <w:r w:rsidR="00A60848">
              <w:rPr>
                <w:b/>
                <w:sz w:val="20"/>
                <w:szCs w:val="20"/>
              </w:rPr>
              <w:t xml:space="preserve">                </w:t>
            </w:r>
            <w:r>
              <w:rPr>
                <w:b/>
                <w:sz w:val="20"/>
                <w:szCs w:val="20"/>
              </w:rPr>
              <w:t xml:space="preserve">min. 1 </w:t>
            </w:r>
            <w:proofErr w:type="spellStart"/>
            <w:r>
              <w:rPr>
                <w:b/>
                <w:sz w:val="20"/>
                <w:szCs w:val="20"/>
              </w:rPr>
              <w:t>kV</w:t>
            </w:r>
            <w:proofErr w:type="spellEnd"/>
            <w:r>
              <w:rPr>
                <w:b/>
                <w:sz w:val="20"/>
                <w:szCs w:val="20"/>
              </w:rPr>
              <w:t xml:space="preserve"> w kategorii G1</w:t>
            </w:r>
            <w:r w:rsidR="008A6B15" w:rsidRPr="004C4CA5">
              <w:rPr>
                <w:b/>
                <w:sz w:val="20"/>
                <w:szCs w:val="20"/>
              </w:rPr>
              <w:t xml:space="preserve">,                   tj. rodzaj i numer uprawnień </w:t>
            </w:r>
          </w:p>
        </w:tc>
        <w:tc>
          <w:tcPr>
            <w:tcW w:w="2511" w:type="dxa"/>
            <w:vAlign w:val="center"/>
          </w:tcPr>
          <w:p w14:paraId="0D730110" w14:textId="08798DD0" w:rsidR="008A6B15" w:rsidRPr="004C4CA5" w:rsidRDefault="008A6B15" w:rsidP="00E51044">
            <w:pPr>
              <w:jc w:val="center"/>
              <w:rPr>
                <w:b/>
                <w:sz w:val="20"/>
                <w:szCs w:val="20"/>
              </w:rPr>
            </w:pPr>
            <w:r w:rsidRPr="004C4CA5">
              <w:rPr>
                <w:b/>
                <w:sz w:val="20"/>
                <w:szCs w:val="20"/>
              </w:rPr>
              <w:t>Podstawa do dysponowania</w:t>
            </w:r>
          </w:p>
        </w:tc>
      </w:tr>
      <w:tr w:rsidR="008754E3" w14:paraId="519BACE0" w14:textId="77777777" w:rsidTr="008754E3">
        <w:trPr>
          <w:jc w:val="center"/>
        </w:trPr>
        <w:tc>
          <w:tcPr>
            <w:tcW w:w="728" w:type="dxa"/>
          </w:tcPr>
          <w:p w14:paraId="7252A22A" w14:textId="77777777" w:rsidR="008A6B15" w:rsidRDefault="008A6B15" w:rsidP="00E51044">
            <w:pPr>
              <w:jc w:val="center"/>
              <w:rPr>
                <w:bCs/>
                <w:sz w:val="20"/>
                <w:szCs w:val="20"/>
              </w:rPr>
            </w:pPr>
          </w:p>
          <w:p w14:paraId="6FEC1B21" w14:textId="77777777" w:rsidR="008A6B15" w:rsidRDefault="008A6B15" w:rsidP="00E51044">
            <w:pPr>
              <w:jc w:val="center"/>
              <w:rPr>
                <w:bCs/>
                <w:sz w:val="20"/>
                <w:szCs w:val="20"/>
              </w:rPr>
            </w:pPr>
          </w:p>
          <w:p w14:paraId="3C220A91" w14:textId="67241FFD" w:rsidR="008A6B15" w:rsidRDefault="008A6B15" w:rsidP="00E510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350" w:type="dxa"/>
            <w:vAlign w:val="center"/>
          </w:tcPr>
          <w:p w14:paraId="00FC262F" w14:textId="64E9AB3A" w:rsidR="008A6B15" w:rsidRPr="000750D8" w:rsidRDefault="008A6B15" w:rsidP="00E510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</w:t>
            </w:r>
          </w:p>
        </w:tc>
        <w:tc>
          <w:tcPr>
            <w:tcW w:w="2992" w:type="dxa"/>
            <w:vAlign w:val="center"/>
          </w:tcPr>
          <w:p w14:paraId="645193D1" w14:textId="195DAFDF" w:rsidR="008A6B15" w:rsidRDefault="008A6B15" w:rsidP="00E510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Prace przy eksploatacji urządzeń, instalacji i sieci elektrycznych</w:t>
            </w:r>
          </w:p>
        </w:tc>
        <w:tc>
          <w:tcPr>
            <w:tcW w:w="2706" w:type="dxa"/>
            <w:vAlign w:val="center"/>
          </w:tcPr>
          <w:p w14:paraId="4CDC2080" w14:textId="7AE90958" w:rsidR="008A6B15" w:rsidRDefault="004C4CA5" w:rsidP="00E510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</w:t>
            </w:r>
            <w:r w:rsidR="008754E3">
              <w:rPr>
                <w:bCs/>
                <w:sz w:val="20"/>
                <w:szCs w:val="20"/>
              </w:rPr>
              <w:t>…………….</w:t>
            </w:r>
            <w:r>
              <w:rPr>
                <w:bCs/>
                <w:sz w:val="20"/>
                <w:szCs w:val="20"/>
              </w:rPr>
              <w:t>…… tygodni/miesięcy/lat</w:t>
            </w:r>
            <w:r>
              <w:rPr>
                <w:rStyle w:val="Odwoanieprzypisudolnego"/>
                <w:bCs/>
                <w:sz w:val="20"/>
                <w:szCs w:val="20"/>
              </w:rPr>
              <w:footnoteReference w:id="2"/>
            </w:r>
          </w:p>
        </w:tc>
        <w:tc>
          <w:tcPr>
            <w:tcW w:w="2450" w:type="dxa"/>
            <w:vAlign w:val="center"/>
          </w:tcPr>
          <w:p w14:paraId="340260F1" w14:textId="6ACDE12F" w:rsidR="004C4CA5" w:rsidRPr="008754E3" w:rsidRDefault="004C4CA5" w:rsidP="00E51044">
            <w:pPr>
              <w:jc w:val="center"/>
              <w:rPr>
                <w:bCs/>
                <w:sz w:val="20"/>
                <w:szCs w:val="20"/>
              </w:rPr>
            </w:pPr>
            <w:r w:rsidRPr="008754E3">
              <w:rPr>
                <w:bCs/>
                <w:sz w:val="20"/>
                <w:szCs w:val="20"/>
              </w:rPr>
              <w:t xml:space="preserve">Rodzaj </w:t>
            </w:r>
            <w:r w:rsidR="008754E3" w:rsidRPr="008754E3">
              <w:rPr>
                <w:bCs/>
                <w:sz w:val="20"/>
                <w:szCs w:val="20"/>
              </w:rPr>
              <w:t>uprawnień</w:t>
            </w:r>
          </w:p>
          <w:p w14:paraId="242EA444" w14:textId="3FF38687" w:rsidR="008754E3" w:rsidRPr="008754E3" w:rsidRDefault="008754E3" w:rsidP="00E51044">
            <w:pPr>
              <w:jc w:val="center"/>
              <w:rPr>
                <w:bCs/>
                <w:sz w:val="20"/>
                <w:szCs w:val="20"/>
              </w:rPr>
            </w:pPr>
            <w:r w:rsidRPr="008754E3">
              <w:rPr>
                <w:bCs/>
                <w:sz w:val="20"/>
                <w:szCs w:val="20"/>
              </w:rPr>
              <w:t>………………………..</w:t>
            </w:r>
          </w:p>
          <w:p w14:paraId="28A0A25A" w14:textId="508C0DB4" w:rsidR="008A6B15" w:rsidRPr="000750D8" w:rsidRDefault="008A6B15" w:rsidP="00E51044">
            <w:pPr>
              <w:jc w:val="center"/>
              <w:rPr>
                <w:bCs/>
                <w:sz w:val="20"/>
                <w:szCs w:val="20"/>
              </w:rPr>
            </w:pPr>
            <w:r w:rsidRPr="008754E3">
              <w:rPr>
                <w:bCs/>
                <w:sz w:val="20"/>
                <w:szCs w:val="20"/>
              </w:rPr>
              <w:t>Nr uprawnień …………</w:t>
            </w:r>
            <w:r w:rsidR="008754E3" w:rsidRPr="008754E3">
              <w:rPr>
                <w:bCs/>
                <w:sz w:val="20"/>
                <w:szCs w:val="20"/>
              </w:rPr>
              <w:t>….</w:t>
            </w:r>
            <w:r w:rsidRPr="008754E3">
              <w:rPr>
                <w:bCs/>
                <w:sz w:val="20"/>
                <w:szCs w:val="20"/>
              </w:rPr>
              <w:t>………….</w:t>
            </w:r>
          </w:p>
        </w:tc>
        <w:tc>
          <w:tcPr>
            <w:tcW w:w="2511" w:type="dxa"/>
          </w:tcPr>
          <w:p w14:paraId="2BB68D94" w14:textId="77777777" w:rsidR="008A6B15" w:rsidRDefault="008A6B15" w:rsidP="00E51044">
            <w:pPr>
              <w:jc w:val="center"/>
              <w:rPr>
                <w:bCs/>
                <w:sz w:val="20"/>
                <w:szCs w:val="20"/>
              </w:rPr>
            </w:pPr>
          </w:p>
          <w:p w14:paraId="376C523D" w14:textId="4B82A6D5" w:rsidR="008A6B15" w:rsidRPr="000750D8" w:rsidRDefault="008A6B15" w:rsidP="00E51044">
            <w:pPr>
              <w:jc w:val="center"/>
              <w:rPr>
                <w:bCs/>
                <w:sz w:val="20"/>
                <w:szCs w:val="20"/>
              </w:rPr>
            </w:pPr>
            <w:r w:rsidRPr="000750D8">
              <w:rPr>
                <w:bCs/>
                <w:sz w:val="20"/>
                <w:szCs w:val="20"/>
              </w:rPr>
              <w:t xml:space="preserve">Własne/ oddane 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8754E3">
              <w:rPr>
                <w:bCs/>
                <w:sz w:val="20"/>
                <w:szCs w:val="20"/>
              </w:rPr>
              <w:t xml:space="preserve">                         </w:t>
            </w:r>
            <w:r w:rsidRPr="000750D8">
              <w:rPr>
                <w:bCs/>
                <w:sz w:val="20"/>
                <w:szCs w:val="20"/>
              </w:rPr>
              <w:t>do dyspozycji</w:t>
            </w:r>
          </w:p>
        </w:tc>
      </w:tr>
      <w:tr w:rsidR="008754E3" w14:paraId="11EAF8D3" w14:textId="77777777" w:rsidTr="008754E3">
        <w:trPr>
          <w:trHeight w:val="1159"/>
          <w:jc w:val="center"/>
        </w:trPr>
        <w:tc>
          <w:tcPr>
            <w:tcW w:w="728" w:type="dxa"/>
          </w:tcPr>
          <w:p w14:paraId="6C217184" w14:textId="77777777" w:rsidR="008A6B15" w:rsidRDefault="008A6B15" w:rsidP="00E51044">
            <w:pPr>
              <w:jc w:val="center"/>
              <w:rPr>
                <w:bCs/>
                <w:sz w:val="20"/>
                <w:szCs w:val="20"/>
              </w:rPr>
            </w:pPr>
          </w:p>
          <w:p w14:paraId="353860DF" w14:textId="77777777" w:rsidR="008A6B15" w:rsidRDefault="008A6B15" w:rsidP="00E51044">
            <w:pPr>
              <w:jc w:val="center"/>
              <w:rPr>
                <w:bCs/>
                <w:sz w:val="20"/>
                <w:szCs w:val="20"/>
              </w:rPr>
            </w:pPr>
          </w:p>
          <w:p w14:paraId="69F552C4" w14:textId="237E2EC1" w:rsidR="008A6B15" w:rsidRPr="000750D8" w:rsidRDefault="008A6B15" w:rsidP="00E510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350" w:type="dxa"/>
            <w:vAlign w:val="center"/>
          </w:tcPr>
          <w:p w14:paraId="037529C9" w14:textId="02E15174" w:rsidR="008A6B15" w:rsidRPr="000750D8" w:rsidRDefault="008A6B15" w:rsidP="00E510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……………………………………………………….</w:t>
            </w:r>
          </w:p>
        </w:tc>
        <w:tc>
          <w:tcPr>
            <w:tcW w:w="2992" w:type="dxa"/>
          </w:tcPr>
          <w:p w14:paraId="1E0D7A9D" w14:textId="77777777" w:rsidR="008A6B15" w:rsidRDefault="008A6B15" w:rsidP="00E51044">
            <w:pPr>
              <w:jc w:val="center"/>
              <w:rPr>
                <w:bCs/>
                <w:sz w:val="20"/>
                <w:szCs w:val="20"/>
              </w:rPr>
            </w:pPr>
          </w:p>
          <w:p w14:paraId="40D0ABCF" w14:textId="5109FBE0" w:rsidR="008A6B15" w:rsidRPr="000750D8" w:rsidRDefault="008A6B15" w:rsidP="00E510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Dozór nad eksploatacją urządzeń, instalacji i sieci elektrycznych</w:t>
            </w:r>
          </w:p>
        </w:tc>
        <w:tc>
          <w:tcPr>
            <w:tcW w:w="2706" w:type="dxa"/>
            <w:vAlign w:val="center"/>
          </w:tcPr>
          <w:p w14:paraId="76785FB6" w14:textId="3097A958" w:rsidR="008A6B15" w:rsidRPr="000750D8" w:rsidRDefault="004C4CA5" w:rsidP="00E510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</w:t>
            </w:r>
            <w:r w:rsidR="008754E3">
              <w:rPr>
                <w:bCs/>
                <w:sz w:val="20"/>
                <w:szCs w:val="20"/>
              </w:rPr>
              <w:t>……………...</w:t>
            </w:r>
            <w:r>
              <w:rPr>
                <w:bCs/>
                <w:sz w:val="20"/>
                <w:szCs w:val="20"/>
              </w:rPr>
              <w:t>……… tygodni/miesięcy/lat</w:t>
            </w:r>
            <w:r>
              <w:rPr>
                <w:rStyle w:val="Odwoanieprzypisudolnego"/>
                <w:bCs/>
                <w:sz w:val="20"/>
                <w:szCs w:val="20"/>
              </w:rPr>
              <w:footnoteReference w:id="3"/>
            </w:r>
          </w:p>
        </w:tc>
        <w:tc>
          <w:tcPr>
            <w:tcW w:w="2450" w:type="dxa"/>
            <w:vAlign w:val="center"/>
          </w:tcPr>
          <w:p w14:paraId="783F0FC3" w14:textId="77777777" w:rsidR="008754E3" w:rsidRPr="008754E3" w:rsidRDefault="008754E3" w:rsidP="008754E3">
            <w:pPr>
              <w:jc w:val="center"/>
              <w:rPr>
                <w:bCs/>
                <w:sz w:val="20"/>
                <w:szCs w:val="20"/>
              </w:rPr>
            </w:pPr>
            <w:r w:rsidRPr="008754E3">
              <w:rPr>
                <w:bCs/>
                <w:sz w:val="20"/>
                <w:szCs w:val="20"/>
              </w:rPr>
              <w:t>Rodzaj uprawnień</w:t>
            </w:r>
          </w:p>
          <w:p w14:paraId="264CB6FC" w14:textId="77777777" w:rsidR="008754E3" w:rsidRPr="008754E3" w:rsidRDefault="008754E3" w:rsidP="008754E3">
            <w:pPr>
              <w:jc w:val="center"/>
              <w:rPr>
                <w:bCs/>
                <w:sz w:val="20"/>
                <w:szCs w:val="20"/>
              </w:rPr>
            </w:pPr>
            <w:r w:rsidRPr="008754E3">
              <w:rPr>
                <w:bCs/>
                <w:sz w:val="20"/>
                <w:szCs w:val="20"/>
              </w:rPr>
              <w:t>………………………..</w:t>
            </w:r>
          </w:p>
          <w:p w14:paraId="205BE8FC" w14:textId="6814A0DC" w:rsidR="008A6B15" w:rsidRPr="000750D8" w:rsidRDefault="008754E3" w:rsidP="008754E3">
            <w:pPr>
              <w:jc w:val="center"/>
              <w:rPr>
                <w:b/>
                <w:sz w:val="20"/>
                <w:szCs w:val="20"/>
              </w:rPr>
            </w:pPr>
            <w:r w:rsidRPr="008754E3">
              <w:rPr>
                <w:bCs/>
                <w:sz w:val="20"/>
                <w:szCs w:val="20"/>
              </w:rPr>
              <w:t>Nr uprawnień …………….………….</w:t>
            </w:r>
          </w:p>
        </w:tc>
        <w:tc>
          <w:tcPr>
            <w:tcW w:w="2511" w:type="dxa"/>
          </w:tcPr>
          <w:p w14:paraId="5A009050" w14:textId="1B3DED6B" w:rsidR="008A6B15" w:rsidRPr="000750D8" w:rsidRDefault="008A6B15" w:rsidP="00E51044">
            <w:pPr>
              <w:jc w:val="center"/>
              <w:rPr>
                <w:bCs/>
                <w:sz w:val="20"/>
                <w:szCs w:val="20"/>
              </w:rPr>
            </w:pPr>
          </w:p>
          <w:p w14:paraId="58C82973" w14:textId="3EBA11BD" w:rsidR="008A6B15" w:rsidRPr="000750D8" w:rsidRDefault="008A6B15" w:rsidP="00E51044">
            <w:pPr>
              <w:jc w:val="center"/>
              <w:rPr>
                <w:bCs/>
                <w:sz w:val="20"/>
                <w:szCs w:val="20"/>
              </w:rPr>
            </w:pPr>
            <w:r w:rsidRPr="000750D8">
              <w:rPr>
                <w:bCs/>
                <w:sz w:val="20"/>
                <w:szCs w:val="20"/>
              </w:rPr>
              <w:t xml:space="preserve">Własne/ oddane 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8754E3">
              <w:rPr>
                <w:bCs/>
                <w:sz w:val="20"/>
                <w:szCs w:val="20"/>
              </w:rPr>
              <w:t xml:space="preserve">                         </w:t>
            </w:r>
            <w:r w:rsidRPr="000750D8">
              <w:rPr>
                <w:bCs/>
                <w:sz w:val="20"/>
                <w:szCs w:val="20"/>
              </w:rPr>
              <w:t>do dyspozycji</w:t>
            </w:r>
          </w:p>
        </w:tc>
      </w:tr>
      <w:tr w:rsidR="008754E3" w14:paraId="7EF1C9F5" w14:textId="77777777" w:rsidTr="004C4CA5">
        <w:trPr>
          <w:trHeight w:val="1159"/>
          <w:jc w:val="center"/>
        </w:trPr>
        <w:tc>
          <w:tcPr>
            <w:tcW w:w="728" w:type="dxa"/>
            <w:vAlign w:val="center"/>
          </w:tcPr>
          <w:p w14:paraId="0CCBB641" w14:textId="1A8E2A45" w:rsidR="008A6B15" w:rsidRDefault="008A6B15" w:rsidP="00D33D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3350" w:type="dxa"/>
            <w:vAlign w:val="center"/>
          </w:tcPr>
          <w:p w14:paraId="7E1B8FFD" w14:textId="71F409FA" w:rsidR="008A6B15" w:rsidRPr="000750D8" w:rsidRDefault="008A6B15" w:rsidP="00E510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…………………………………………………………</w:t>
            </w:r>
          </w:p>
        </w:tc>
        <w:tc>
          <w:tcPr>
            <w:tcW w:w="2992" w:type="dxa"/>
            <w:vAlign w:val="center"/>
          </w:tcPr>
          <w:p w14:paraId="026FCC79" w14:textId="2D9799CC" w:rsidR="008A6B15" w:rsidRDefault="008A6B15" w:rsidP="00E510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…………………………………………………...</w:t>
            </w:r>
          </w:p>
        </w:tc>
        <w:tc>
          <w:tcPr>
            <w:tcW w:w="2706" w:type="dxa"/>
            <w:vAlign w:val="center"/>
          </w:tcPr>
          <w:p w14:paraId="3396A510" w14:textId="77777777" w:rsidR="008A6B15" w:rsidRDefault="008A6B15" w:rsidP="00E5104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0" w:type="dxa"/>
            <w:vAlign w:val="center"/>
          </w:tcPr>
          <w:p w14:paraId="1603F3FC" w14:textId="02FCB41E" w:rsidR="008A6B15" w:rsidRPr="000750D8" w:rsidRDefault="008A6B15" w:rsidP="00E510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</w:t>
            </w:r>
          </w:p>
        </w:tc>
        <w:tc>
          <w:tcPr>
            <w:tcW w:w="2511" w:type="dxa"/>
            <w:vAlign w:val="center"/>
          </w:tcPr>
          <w:p w14:paraId="7A57374F" w14:textId="77777777" w:rsidR="008A6B15" w:rsidRPr="000750D8" w:rsidRDefault="008A6B15" w:rsidP="00E5104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754E3" w14:paraId="02AD79E6" w14:textId="77777777" w:rsidTr="004C4CA5">
        <w:trPr>
          <w:trHeight w:val="1159"/>
          <w:jc w:val="center"/>
        </w:trPr>
        <w:tc>
          <w:tcPr>
            <w:tcW w:w="728" w:type="dxa"/>
            <w:vAlign w:val="center"/>
          </w:tcPr>
          <w:p w14:paraId="6D58B949" w14:textId="542A110B" w:rsidR="008A6B15" w:rsidRDefault="008A6B15" w:rsidP="00D33D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350" w:type="dxa"/>
            <w:vAlign w:val="center"/>
          </w:tcPr>
          <w:p w14:paraId="7FC91F80" w14:textId="4409660D" w:rsidR="008A6B15" w:rsidRPr="000750D8" w:rsidRDefault="008A6B15" w:rsidP="00E510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…………………………………………………………</w:t>
            </w:r>
          </w:p>
        </w:tc>
        <w:tc>
          <w:tcPr>
            <w:tcW w:w="2992" w:type="dxa"/>
            <w:vAlign w:val="center"/>
          </w:tcPr>
          <w:p w14:paraId="61CA7DB0" w14:textId="4DB8AF6D" w:rsidR="008A6B15" w:rsidRDefault="008A6B15" w:rsidP="00E510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…………………………………………………...</w:t>
            </w:r>
          </w:p>
        </w:tc>
        <w:tc>
          <w:tcPr>
            <w:tcW w:w="2706" w:type="dxa"/>
            <w:vAlign w:val="center"/>
          </w:tcPr>
          <w:p w14:paraId="039EA7D3" w14:textId="77777777" w:rsidR="008A6B15" w:rsidRDefault="008A6B15" w:rsidP="00E5104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0" w:type="dxa"/>
            <w:vAlign w:val="center"/>
          </w:tcPr>
          <w:p w14:paraId="3044C372" w14:textId="35471934" w:rsidR="008A6B15" w:rsidRPr="000750D8" w:rsidRDefault="008A6B15" w:rsidP="00E510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</w:t>
            </w:r>
          </w:p>
        </w:tc>
        <w:tc>
          <w:tcPr>
            <w:tcW w:w="2511" w:type="dxa"/>
            <w:vAlign w:val="center"/>
          </w:tcPr>
          <w:p w14:paraId="0D4A9E74" w14:textId="77777777" w:rsidR="008A6B15" w:rsidRPr="000750D8" w:rsidRDefault="008A6B15" w:rsidP="00E51044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16ADF68B" w14:textId="2AD80059" w:rsidR="000750D8" w:rsidRDefault="000750D8" w:rsidP="00E51044">
      <w:pPr>
        <w:jc w:val="both"/>
      </w:pPr>
    </w:p>
    <w:p w14:paraId="3B92259B" w14:textId="6DD71ABF" w:rsidR="000750D8" w:rsidRDefault="000750D8" w:rsidP="00E51044">
      <w:pPr>
        <w:jc w:val="both"/>
      </w:pPr>
      <w:r>
        <w:t>Oświadczam(y), że osoby wskazane, będą uczestniczy</w:t>
      </w:r>
      <w:r w:rsidR="00DD7F99">
        <w:t>ły</w:t>
      </w:r>
      <w:r>
        <w:t xml:space="preserve"> w wykonywaniu zamówienia</w:t>
      </w:r>
      <w:r w:rsidR="00DD7F99">
        <w:t>,</w:t>
      </w:r>
      <w:r>
        <w:t xml:space="preserve"> posiadają uprawnienia </w:t>
      </w:r>
      <w:r w:rsidR="008754E3">
        <w:t xml:space="preserve">oraz doświadczenie </w:t>
      </w:r>
      <w:r>
        <w:t xml:space="preserve">wymagane w postawionym </w:t>
      </w:r>
      <w:r w:rsidR="00DD7F99">
        <w:t>w Specyfikacji Warunków Zamówienia</w:t>
      </w:r>
      <w:r w:rsidR="008754E3">
        <w:t xml:space="preserve"> </w:t>
      </w:r>
      <w:r>
        <w:t xml:space="preserve">warunku </w:t>
      </w:r>
      <w:r w:rsidR="00966E82">
        <w:t xml:space="preserve"> </w:t>
      </w:r>
      <w:r w:rsidR="00DD7F99">
        <w:t>udziału w postępowaniu oraz</w:t>
      </w:r>
      <w:r>
        <w:t xml:space="preserve"> </w:t>
      </w:r>
      <w:r w:rsidR="008754E3">
        <w:t xml:space="preserve">są kompetentne do realizacji robót objętych przedmiotem zamówienia. </w:t>
      </w:r>
    </w:p>
    <w:p w14:paraId="21096608" w14:textId="77777777" w:rsidR="000750D8" w:rsidRDefault="000750D8" w:rsidP="00755B39"/>
    <w:p w14:paraId="5CB27974" w14:textId="77777777" w:rsidR="00DD7F99" w:rsidRDefault="00DD7F99" w:rsidP="00755B39"/>
    <w:p w14:paraId="449C7C66" w14:textId="77777777" w:rsidR="00DD7F99" w:rsidRDefault="00DD7F99" w:rsidP="00755B39"/>
    <w:p w14:paraId="5F806646" w14:textId="36FCF32A" w:rsidR="00755B39" w:rsidRDefault="00755B39" w:rsidP="00755B39">
      <w:r>
        <w:t xml:space="preserve">Miejsce i data....................................................                                                                                                   ............................................................................ </w:t>
      </w:r>
    </w:p>
    <w:p w14:paraId="5BE07321" w14:textId="77777777" w:rsidR="00755B39" w:rsidRDefault="00755B39" w:rsidP="00755B39">
      <w:pPr>
        <w:spacing w:after="0"/>
        <w:ind w:left="7788" w:firstLine="708"/>
        <w:jc w:val="center"/>
        <w:rPr>
          <w:sz w:val="18"/>
        </w:rPr>
      </w:pPr>
      <w:r w:rsidRPr="00755B39">
        <w:rPr>
          <w:sz w:val="18"/>
        </w:rPr>
        <w:t>(pieczęć i podpis osoby/osób upoważnionej/</w:t>
      </w:r>
      <w:proofErr w:type="spellStart"/>
      <w:r w:rsidRPr="00755B39">
        <w:rPr>
          <w:sz w:val="18"/>
        </w:rPr>
        <w:t>ych</w:t>
      </w:r>
      <w:proofErr w:type="spellEnd"/>
      <w:r w:rsidRPr="00755B39">
        <w:rPr>
          <w:sz w:val="18"/>
        </w:rPr>
        <w:t xml:space="preserve"> </w:t>
      </w:r>
    </w:p>
    <w:p w14:paraId="4CADA1D0" w14:textId="77777777" w:rsidR="00E51044" w:rsidRPr="00FD360A" w:rsidRDefault="00755B39" w:rsidP="00FD360A">
      <w:pPr>
        <w:spacing w:after="0"/>
        <w:ind w:left="7788" w:firstLine="708"/>
        <w:jc w:val="center"/>
        <w:rPr>
          <w:b/>
          <w:sz w:val="20"/>
        </w:rPr>
      </w:pPr>
      <w:r w:rsidRPr="00755B39">
        <w:rPr>
          <w:sz w:val="18"/>
        </w:rPr>
        <w:t>do składania oświadczeń woli w imieniu wykonawcy)</w:t>
      </w:r>
      <w:r>
        <w:rPr>
          <w:rStyle w:val="Odwoanieprzypisudolnego"/>
          <w:sz w:val="18"/>
        </w:rPr>
        <w:footnoteReference w:id="4"/>
      </w:r>
    </w:p>
    <w:sectPr w:rsidR="00E51044" w:rsidRPr="00FD360A" w:rsidSect="00755B39">
      <w:headerReference w:type="default" r:id="rId8"/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CD8A3" w14:textId="77777777" w:rsidR="00D73DB9" w:rsidRDefault="00D73DB9" w:rsidP="00755B39">
      <w:pPr>
        <w:spacing w:after="0" w:line="240" w:lineRule="auto"/>
      </w:pPr>
      <w:r>
        <w:separator/>
      </w:r>
    </w:p>
  </w:endnote>
  <w:endnote w:type="continuationSeparator" w:id="0">
    <w:p w14:paraId="25022750" w14:textId="77777777" w:rsidR="00D73DB9" w:rsidRDefault="00D73DB9" w:rsidP="0075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586D3" w14:textId="77777777" w:rsidR="00D73DB9" w:rsidRDefault="00D73DB9" w:rsidP="00755B39">
      <w:pPr>
        <w:spacing w:after="0" w:line="240" w:lineRule="auto"/>
      </w:pPr>
      <w:r>
        <w:separator/>
      </w:r>
    </w:p>
  </w:footnote>
  <w:footnote w:type="continuationSeparator" w:id="0">
    <w:p w14:paraId="78A1624A" w14:textId="77777777" w:rsidR="00D73DB9" w:rsidRDefault="00D73DB9" w:rsidP="00755B39">
      <w:pPr>
        <w:spacing w:after="0" w:line="240" w:lineRule="auto"/>
      </w:pPr>
      <w:r>
        <w:continuationSeparator/>
      </w:r>
    </w:p>
  </w:footnote>
  <w:footnote w:id="1">
    <w:p w14:paraId="5B31869F" w14:textId="7915DF12" w:rsidR="0056739C" w:rsidRDefault="0056739C" w:rsidP="00903502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D33DCF">
        <w:t>Wypełnić</w:t>
      </w:r>
      <w:r w:rsidR="00D33DCF" w:rsidRPr="00D33DCF">
        <w:t xml:space="preserve"> wiersze</w:t>
      </w:r>
      <w:r w:rsidRPr="00D33DCF">
        <w:t xml:space="preserve"> </w:t>
      </w:r>
      <w:r w:rsidR="00D33DCF" w:rsidRPr="00D33DCF">
        <w:t xml:space="preserve">indywidualnie dla każdej osoby, którą Wykonawca skieruje do realizacji zamówienia publicznego </w:t>
      </w:r>
      <w:r w:rsidRPr="00D33DCF">
        <w:t xml:space="preserve">z uwzględnieniem </w:t>
      </w:r>
      <w:r w:rsidR="00D33DCF" w:rsidRPr="00D33DCF">
        <w:t>kolumny</w:t>
      </w:r>
      <w:r w:rsidRPr="00D33DCF">
        <w:t xml:space="preserve"> dotyczącej zakresu wykon</w:t>
      </w:r>
      <w:r w:rsidR="00D33DCF" w:rsidRPr="00D33DCF">
        <w:t>ywanych</w:t>
      </w:r>
      <w:r w:rsidRPr="00D33DCF">
        <w:t xml:space="preserve"> czynności</w:t>
      </w:r>
      <w:r w:rsidR="00D33DCF" w:rsidRPr="00D33DCF">
        <w:t>.</w:t>
      </w:r>
    </w:p>
  </w:footnote>
  <w:footnote w:id="2">
    <w:p w14:paraId="29289FC8" w14:textId="184A4613" w:rsidR="004C4CA5" w:rsidRDefault="004C4CA5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skreślić.</w:t>
      </w:r>
    </w:p>
  </w:footnote>
  <w:footnote w:id="3">
    <w:p w14:paraId="31445061" w14:textId="77777777" w:rsidR="004C4CA5" w:rsidRDefault="004C4CA5" w:rsidP="004C4CA5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skreślić.</w:t>
      </w:r>
    </w:p>
  </w:footnote>
  <w:footnote w:id="4">
    <w:p w14:paraId="5AF89E16" w14:textId="425D2CDF" w:rsidR="00755B39" w:rsidRDefault="00755B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477DF" w:rsidRPr="00C477DF">
        <w:rPr>
          <w:rFonts w:ascii="Times New Roman" w:hAnsi="Times New Roman" w:cs="Times New Roman"/>
          <w:sz w:val="16"/>
          <w:szCs w:val="16"/>
        </w:rPr>
        <w:t>Oświadczenie winno być złożone w formie elektronicznej lub postaci elektronicznej opatrzonej podpisem zaufanym lub osobistym.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3F4F0" w14:textId="28B2F80F" w:rsidR="00FD360A" w:rsidRPr="00C477DF" w:rsidRDefault="00FD360A" w:rsidP="00FD360A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Calibri" w:eastAsia="Calibri" w:hAnsi="Calibri" w:cs="Times New Roman"/>
        <w:color w:val="FF0000"/>
        <w:sz w:val="20"/>
        <w:szCs w:val="20"/>
      </w:rPr>
    </w:pPr>
    <w:r w:rsidRPr="00533389">
      <w:rPr>
        <w:rFonts w:ascii="Calibri" w:eastAsia="Calibri" w:hAnsi="Calibri" w:cs="Times New Roman"/>
        <w:noProof/>
        <w:sz w:val="20"/>
        <w:szCs w:val="20"/>
        <w:lang w:eastAsia="pl-PL"/>
      </w:rPr>
      <w:drawing>
        <wp:inline distT="0" distB="0" distL="0" distR="0" wp14:anchorId="4C72D10D" wp14:editId="6BCAB7C3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3389">
      <w:rPr>
        <w:rFonts w:ascii="Calibri" w:eastAsia="Calibri" w:hAnsi="Calibri" w:cs="Times New Roman"/>
        <w:sz w:val="20"/>
        <w:szCs w:val="20"/>
      </w:rPr>
      <w:t xml:space="preserve">                                                                                               </w:t>
    </w:r>
    <w:r w:rsidRPr="00237935">
      <w:rPr>
        <w:rFonts w:ascii="Calibri" w:eastAsia="Calibri" w:hAnsi="Calibri" w:cs="Times New Roman"/>
        <w:color w:val="FF0000"/>
        <w:sz w:val="20"/>
        <w:szCs w:val="20"/>
      </w:rPr>
      <w:tab/>
    </w:r>
    <w:r w:rsidR="00377214" w:rsidRPr="00CD233C">
      <w:rPr>
        <w:rFonts w:ascii="Calibri" w:eastAsia="Calibri" w:hAnsi="Calibri" w:cs="Times New Roman"/>
        <w:i/>
        <w:iCs/>
        <w:sz w:val="20"/>
        <w:szCs w:val="20"/>
      </w:rPr>
      <w:t xml:space="preserve">Numer </w:t>
    </w:r>
    <w:r w:rsidR="00E67BAB" w:rsidRPr="00903502">
      <w:rPr>
        <w:rFonts w:eastAsia="Calibri" w:cs="Times New Roman"/>
        <w:i/>
        <w:iCs/>
        <w:sz w:val="20"/>
        <w:szCs w:val="20"/>
      </w:rPr>
      <w:t xml:space="preserve">referencyjny sprawy: </w:t>
    </w:r>
    <w:r w:rsidR="00ED24BF" w:rsidRPr="00903502">
      <w:rPr>
        <w:rFonts w:eastAsia="Calibri" w:cs="Times New Roman"/>
        <w:i/>
        <w:iCs/>
        <w:sz w:val="20"/>
        <w:szCs w:val="20"/>
      </w:rPr>
      <w:t>BZ.ZP.1</w:t>
    </w:r>
    <w:r w:rsidR="00903502" w:rsidRPr="00903502">
      <w:rPr>
        <w:rFonts w:eastAsia="Calibri" w:cs="Times New Roman"/>
        <w:i/>
        <w:iCs/>
        <w:sz w:val="20"/>
        <w:szCs w:val="20"/>
      </w:rPr>
      <w:t>6</w:t>
    </w:r>
    <w:r w:rsidR="00ED24BF" w:rsidRPr="00903502">
      <w:rPr>
        <w:rFonts w:eastAsia="Calibri" w:cs="Times New Roman"/>
        <w:i/>
        <w:iCs/>
        <w:sz w:val="20"/>
        <w:szCs w:val="20"/>
      </w:rPr>
      <w:t>/</w:t>
    </w:r>
    <w:r w:rsidR="00903502" w:rsidRPr="00903502">
      <w:rPr>
        <w:rFonts w:eastAsia="Calibri" w:cs="Times New Roman"/>
        <w:i/>
        <w:iCs/>
        <w:sz w:val="20"/>
        <w:szCs w:val="20"/>
      </w:rPr>
      <w:t>10</w:t>
    </w:r>
    <w:r w:rsidR="00ED24BF" w:rsidRPr="00903502">
      <w:rPr>
        <w:rFonts w:eastAsia="Calibri" w:cs="Times New Roman"/>
        <w:i/>
        <w:iCs/>
        <w:sz w:val="20"/>
        <w:szCs w:val="20"/>
      </w:rPr>
      <w:t>/</w:t>
    </w:r>
    <w:r w:rsidR="00903502" w:rsidRPr="00903502">
      <w:rPr>
        <w:rFonts w:eastAsia="Calibri" w:cs="Times New Roman"/>
        <w:i/>
        <w:iCs/>
        <w:sz w:val="20"/>
        <w:szCs w:val="20"/>
      </w:rPr>
      <w:t>10</w:t>
    </w:r>
    <w:r w:rsidR="00ED24BF" w:rsidRPr="00903502">
      <w:rPr>
        <w:rFonts w:eastAsia="Calibri" w:cs="Times New Roman"/>
        <w:i/>
        <w:iCs/>
        <w:sz w:val="20"/>
        <w:szCs w:val="20"/>
      </w:rPr>
      <w:t>/23</w:t>
    </w:r>
  </w:p>
  <w:p w14:paraId="7308885B" w14:textId="77777777" w:rsidR="00FD360A" w:rsidRDefault="00FD3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84EDB"/>
    <w:multiLevelType w:val="hybridMultilevel"/>
    <w:tmpl w:val="1F08ECF2"/>
    <w:lvl w:ilvl="0" w:tplc="ABCEA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8862823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hał Sikorski">
    <w15:presenceInfo w15:providerId="None" w15:userId="Michał Sikor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44"/>
    <w:rsid w:val="000266A0"/>
    <w:rsid w:val="00037086"/>
    <w:rsid w:val="00067D98"/>
    <w:rsid w:val="000750D8"/>
    <w:rsid w:val="000E1437"/>
    <w:rsid w:val="00120E6B"/>
    <w:rsid w:val="00237935"/>
    <w:rsid w:val="002D545C"/>
    <w:rsid w:val="00363DB3"/>
    <w:rsid w:val="00377214"/>
    <w:rsid w:val="003F7574"/>
    <w:rsid w:val="00403D0A"/>
    <w:rsid w:val="0041016B"/>
    <w:rsid w:val="004C4CA5"/>
    <w:rsid w:val="00561CB8"/>
    <w:rsid w:val="0056739C"/>
    <w:rsid w:val="00603DAB"/>
    <w:rsid w:val="0069735D"/>
    <w:rsid w:val="006B46FA"/>
    <w:rsid w:val="00755B39"/>
    <w:rsid w:val="00835229"/>
    <w:rsid w:val="008754E3"/>
    <w:rsid w:val="00880B97"/>
    <w:rsid w:val="008A6B15"/>
    <w:rsid w:val="00903502"/>
    <w:rsid w:val="0096200C"/>
    <w:rsid w:val="00966E82"/>
    <w:rsid w:val="00A13FF4"/>
    <w:rsid w:val="00A40825"/>
    <w:rsid w:val="00A60848"/>
    <w:rsid w:val="00A90157"/>
    <w:rsid w:val="00AB4817"/>
    <w:rsid w:val="00B8017D"/>
    <w:rsid w:val="00C22E4D"/>
    <w:rsid w:val="00C477DF"/>
    <w:rsid w:val="00C52F97"/>
    <w:rsid w:val="00CA3160"/>
    <w:rsid w:val="00CD233C"/>
    <w:rsid w:val="00D33DCF"/>
    <w:rsid w:val="00D3770D"/>
    <w:rsid w:val="00D73DB9"/>
    <w:rsid w:val="00DA06FF"/>
    <w:rsid w:val="00DD7F99"/>
    <w:rsid w:val="00E51044"/>
    <w:rsid w:val="00E67BAB"/>
    <w:rsid w:val="00ED24BF"/>
    <w:rsid w:val="00F250AF"/>
    <w:rsid w:val="00F2540E"/>
    <w:rsid w:val="00F83F4B"/>
    <w:rsid w:val="00FD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7602F"/>
  <w15:chartTrackingRefBased/>
  <w15:docId w15:val="{31F598F6-A53E-4F34-A04F-B4F0DF8E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B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B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B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60A"/>
  </w:style>
  <w:style w:type="paragraph" w:styleId="Stopka">
    <w:name w:val="footer"/>
    <w:basedOn w:val="Normalny"/>
    <w:link w:val="StopkaZnak"/>
    <w:uiPriority w:val="99"/>
    <w:unhideWhenUsed/>
    <w:rsid w:val="00F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60A"/>
  </w:style>
  <w:style w:type="paragraph" w:styleId="Tekstdymka">
    <w:name w:val="Balloon Text"/>
    <w:basedOn w:val="Normalny"/>
    <w:link w:val="TekstdymkaZnak"/>
    <w:uiPriority w:val="99"/>
    <w:semiHidden/>
    <w:unhideWhenUsed/>
    <w:rsid w:val="00FD3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60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370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66A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3D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3D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3D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3D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3D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DFA9C-E2B8-4819-B3BB-26B70EA46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Michał Sikorski</cp:lastModifiedBy>
  <cp:revision>5</cp:revision>
  <cp:lastPrinted>2023-07-11T08:24:00Z</cp:lastPrinted>
  <dcterms:created xsi:type="dcterms:W3CDTF">2023-10-24T09:29:00Z</dcterms:created>
  <dcterms:modified xsi:type="dcterms:W3CDTF">2023-11-09T09:39:00Z</dcterms:modified>
</cp:coreProperties>
</file>